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7991" w:rsidRPr="00011A66" w:rsidRDefault="00BF7991" w:rsidP="00FB6771">
      <w:pPr>
        <w:rPr>
          <w:rFonts w:ascii="Arial" w:hAnsi="Arial"/>
        </w:rPr>
      </w:pPr>
      <w:bookmarkStart w:id="0" w:name="_GoBack"/>
      <w:bookmarkEnd w:id="0"/>
    </w:p>
    <w:p w:rsidR="00BF7991" w:rsidRPr="00011A66" w:rsidRDefault="00BF7991" w:rsidP="00FB6771">
      <w:pPr>
        <w:rPr>
          <w:rFonts w:ascii="Arial" w:hAnsi="Arial"/>
        </w:rPr>
      </w:pPr>
    </w:p>
    <w:p w:rsidR="007F2A89" w:rsidRDefault="007F2A89" w:rsidP="00FB6771">
      <w:pPr>
        <w:rPr>
          <w:rFonts w:ascii="Arial" w:hAnsi="Arial"/>
        </w:rPr>
      </w:pPr>
    </w:p>
    <w:p w:rsidR="007F2A89" w:rsidRPr="00C9022B" w:rsidRDefault="007F2A89" w:rsidP="00C9022B">
      <w:pPr>
        <w:jc w:val="center"/>
        <w:rPr>
          <w:rFonts w:ascii="Arial" w:hAnsi="Arial"/>
        </w:rPr>
      </w:pPr>
      <w:r w:rsidRPr="008567BC">
        <w:rPr>
          <w:rFonts w:ascii="Arial" w:hAnsi="Arial"/>
          <w:b/>
          <w:u w:val="single"/>
        </w:rPr>
        <w:t>CURRICULUM VITA</w:t>
      </w:r>
      <w:r w:rsidR="00577841" w:rsidRPr="008567BC">
        <w:rPr>
          <w:rFonts w:ascii="Arial" w:hAnsi="Arial"/>
          <w:b/>
          <w:u w:val="single"/>
        </w:rPr>
        <w:t>E</w:t>
      </w:r>
    </w:p>
    <w:p w:rsidR="007F2A89" w:rsidRPr="008567BC" w:rsidRDefault="007F2A89" w:rsidP="00FB6771">
      <w:pPr>
        <w:jc w:val="center"/>
        <w:rPr>
          <w:rFonts w:ascii="Arial" w:hAnsi="Arial"/>
          <w:b/>
          <w:u w:val="single"/>
        </w:rPr>
      </w:pPr>
    </w:p>
    <w:p w:rsidR="008567BC" w:rsidRDefault="008567BC" w:rsidP="00FB6771">
      <w:pPr>
        <w:jc w:val="center"/>
        <w:rPr>
          <w:rFonts w:ascii="Arial" w:hAnsi="Arial"/>
          <w:b/>
          <w:u w:val="single"/>
        </w:rPr>
      </w:pPr>
    </w:p>
    <w:p w:rsidR="007F2A89" w:rsidRPr="008567BC" w:rsidRDefault="007F2A89" w:rsidP="00FB6771">
      <w:pPr>
        <w:rPr>
          <w:rFonts w:ascii="Arial" w:hAnsi="Arial"/>
          <w:b/>
          <w:u w:val="single"/>
        </w:rPr>
      </w:pPr>
      <w:r w:rsidRPr="008567BC">
        <w:rPr>
          <w:rFonts w:ascii="Arial" w:hAnsi="Arial"/>
          <w:b/>
          <w:u w:val="single"/>
        </w:rPr>
        <w:t xml:space="preserve">BIOGRAPHICAL  </w:t>
      </w:r>
    </w:p>
    <w:p w:rsidR="007F2A89" w:rsidRPr="009634FA" w:rsidRDefault="007F2A89" w:rsidP="00FB6771">
      <w:pPr>
        <w:rPr>
          <w:rFonts w:ascii="Arial" w:hAnsi="Arial"/>
        </w:rPr>
      </w:pPr>
    </w:p>
    <w:p w:rsidR="007F2A89" w:rsidRPr="009634FA" w:rsidRDefault="00404381" w:rsidP="00FB6771">
      <w:pPr>
        <w:tabs>
          <w:tab w:val="left" w:pos="2160"/>
          <w:tab w:val="left" w:pos="6120"/>
          <w:tab w:val="left" w:pos="7200"/>
        </w:tabs>
        <w:rPr>
          <w:rFonts w:ascii="Arial" w:hAnsi="Arial"/>
        </w:rPr>
      </w:pPr>
      <w:r w:rsidRPr="009634FA">
        <w:rPr>
          <w:rFonts w:ascii="Arial" w:hAnsi="Arial"/>
        </w:rPr>
        <w:t>Name:</w:t>
      </w:r>
      <w:r w:rsidRPr="009634FA">
        <w:rPr>
          <w:rFonts w:ascii="Arial" w:hAnsi="Arial"/>
        </w:rPr>
        <w:tab/>
        <w:t>Douglas Blakemore White</w:t>
      </w:r>
      <w:r w:rsidR="008969DC">
        <w:rPr>
          <w:rFonts w:ascii="Arial" w:hAnsi="Arial"/>
        </w:rPr>
        <w:t>, MD, MAS</w:t>
      </w:r>
      <w:r w:rsidRPr="009634FA">
        <w:rPr>
          <w:rFonts w:ascii="Arial" w:hAnsi="Arial"/>
        </w:rPr>
        <w:t xml:space="preserve"> </w:t>
      </w:r>
      <w:r w:rsidRPr="009634FA">
        <w:rPr>
          <w:rFonts w:ascii="Arial" w:hAnsi="Arial"/>
        </w:rPr>
        <w:tab/>
      </w:r>
    </w:p>
    <w:p w:rsidR="007F2A89" w:rsidRPr="009634FA" w:rsidRDefault="007F2A89" w:rsidP="00FB6771">
      <w:pPr>
        <w:tabs>
          <w:tab w:val="left" w:pos="2160"/>
        </w:tabs>
        <w:rPr>
          <w:rFonts w:ascii="Arial" w:hAnsi="Arial"/>
        </w:rPr>
      </w:pPr>
    </w:p>
    <w:p w:rsidR="007F2A89" w:rsidRPr="009634FA" w:rsidRDefault="00404381" w:rsidP="00FB6771">
      <w:pPr>
        <w:tabs>
          <w:tab w:val="left" w:pos="2160"/>
          <w:tab w:val="right" w:pos="6120"/>
          <w:tab w:val="right" w:pos="6210"/>
        </w:tabs>
        <w:rPr>
          <w:rFonts w:ascii="Arial" w:hAnsi="Arial"/>
        </w:rPr>
      </w:pPr>
      <w:r w:rsidRPr="009634FA">
        <w:rPr>
          <w:rFonts w:ascii="Arial" w:hAnsi="Arial"/>
        </w:rPr>
        <w:t>Home Address:</w:t>
      </w:r>
      <w:r w:rsidRPr="009634FA">
        <w:rPr>
          <w:rFonts w:ascii="Arial" w:hAnsi="Arial"/>
        </w:rPr>
        <w:tab/>
      </w:r>
      <w:r w:rsidR="0022713C">
        <w:rPr>
          <w:rFonts w:ascii="Arial" w:hAnsi="Arial"/>
        </w:rPr>
        <w:t>33 Easton Drive</w:t>
      </w:r>
      <w:r w:rsidR="00D32FAF">
        <w:rPr>
          <w:rFonts w:ascii="Arial" w:hAnsi="Arial"/>
        </w:rPr>
        <w:tab/>
      </w:r>
      <w:r w:rsidR="00D32FAF">
        <w:rPr>
          <w:rFonts w:ascii="Arial" w:hAnsi="Arial"/>
        </w:rPr>
        <w:tab/>
      </w:r>
      <w:r w:rsidR="00E874C5" w:rsidRPr="009634FA">
        <w:rPr>
          <w:rFonts w:ascii="Arial" w:hAnsi="Arial"/>
        </w:rPr>
        <w:t xml:space="preserve">Citizenship:   </w:t>
      </w:r>
      <w:r w:rsidR="003F5690" w:rsidRPr="009634FA">
        <w:rPr>
          <w:rFonts w:ascii="Arial" w:hAnsi="Arial"/>
        </w:rPr>
        <w:t>United States</w:t>
      </w:r>
    </w:p>
    <w:p w:rsidR="007F2A89" w:rsidRPr="009634FA" w:rsidRDefault="0022713C" w:rsidP="00FB6771">
      <w:pPr>
        <w:tabs>
          <w:tab w:val="left" w:pos="1440"/>
          <w:tab w:val="left" w:pos="2160"/>
        </w:tabs>
        <w:rPr>
          <w:rFonts w:ascii="Arial" w:hAnsi="Arial"/>
        </w:rPr>
      </w:pPr>
      <w:r>
        <w:rPr>
          <w:rFonts w:ascii="Arial" w:hAnsi="Arial"/>
        </w:rPr>
        <w:tab/>
      </w:r>
      <w:r>
        <w:rPr>
          <w:rFonts w:ascii="Arial" w:hAnsi="Arial"/>
        </w:rPr>
        <w:tab/>
        <w:t>Pittsburgh, PA  15238</w:t>
      </w:r>
      <w:r w:rsidR="007F2A89" w:rsidRPr="009634FA">
        <w:rPr>
          <w:rFonts w:ascii="Arial" w:hAnsi="Arial"/>
        </w:rPr>
        <w:tab/>
      </w:r>
    </w:p>
    <w:p w:rsidR="007F2A89" w:rsidRPr="009634FA" w:rsidRDefault="007F2A89" w:rsidP="00FB6771">
      <w:pPr>
        <w:tabs>
          <w:tab w:val="left" w:pos="2160"/>
        </w:tabs>
        <w:rPr>
          <w:rFonts w:ascii="Arial" w:hAnsi="Arial"/>
        </w:rPr>
      </w:pPr>
      <w:r w:rsidRPr="009634FA">
        <w:rPr>
          <w:rFonts w:ascii="Arial" w:hAnsi="Arial"/>
        </w:rPr>
        <w:tab/>
      </w:r>
      <w:r w:rsidRPr="009634FA">
        <w:rPr>
          <w:rFonts w:ascii="Arial" w:hAnsi="Arial"/>
        </w:rPr>
        <w:tab/>
      </w:r>
      <w:r w:rsidRPr="009634FA">
        <w:rPr>
          <w:rFonts w:ascii="Arial" w:hAnsi="Arial"/>
        </w:rPr>
        <w:tab/>
      </w:r>
    </w:p>
    <w:p w:rsidR="007F2A89" w:rsidRPr="009634FA" w:rsidRDefault="00404381" w:rsidP="00FB6771">
      <w:pPr>
        <w:tabs>
          <w:tab w:val="right" w:pos="1800"/>
          <w:tab w:val="left" w:pos="2160"/>
          <w:tab w:val="left" w:pos="6120"/>
        </w:tabs>
        <w:rPr>
          <w:rFonts w:ascii="Arial" w:hAnsi="Arial"/>
        </w:rPr>
      </w:pPr>
      <w:r w:rsidRPr="009634FA">
        <w:rPr>
          <w:rFonts w:ascii="Arial" w:hAnsi="Arial"/>
        </w:rPr>
        <w:t>Home Phone:</w:t>
      </w:r>
      <w:r w:rsidR="00D32FAF">
        <w:rPr>
          <w:rFonts w:ascii="Arial" w:hAnsi="Arial"/>
        </w:rPr>
        <w:t xml:space="preserve">              </w:t>
      </w:r>
      <w:r w:rsidR="0018364F">
        <w:rPr>
          <w:rFonts w:ascii="Arial" w:hAnsi="Arial"/>
        </w:rPr>
        <w:tab/>
      </w:r>
      <w:r w:rsidR="00A9602B">
        <w:rPr>
          <w:rFonts w:ascii="Arial" w:hAnsi="Arial"/>
        </w:rPr>
        <w:t>412</w:t>
      </w:r>
      <w:r w:rsidR="0022713C">
        <w:rPr>
          <w:rFonts w:ascii="Arial" w:hAnsi="Arial"/>
        </w:rPr>
        <w:t xml:space="preserve"> </w:t>
      </w:r>
      <w:r w:rsidR="00A9602B">
        <w:rPr>
          <w:rFonts w:ascii="Arial" w:hAnsi="Arial"/>
        </w:rPr>
        <w:t>406</w:t>
      </w:r>
      <w:r w:rsidR="0022713C">
        <w:rPr>
          <w:rFonts w:ascii="Arial" w:hAnsi="Arial"/>
        </w:rPr>
        <w:t>-</w:t>
      </w:r>
      <w:r w:rsidR="00A9602B">
        <w:rPr>
          <w:rFonts w:ascii="Arial" w:hAnsi="Arial"/>
        </w:rPr>
        <w:t>7509</w:t>
      </w:r>
      <w:r w:rsidRPr="009634FA">
        <w:rPr>
          <w:rFonts w:ascii="Arial" w:hAnsi="Arial"/>
        </w:rPr>
        <w:tab/>
      </w:r>
      <w:r w:rsidR="007F2A89" w:rsidRPr="009634FA">
        <w:rPr>
          <w:rFonts w:ascii="Arial" w:hAnsi="Arial"/>
        </w:rPr>
        <w:t>E-Mail Address</w:t>
      </w:r>
      <w:r w:rsidRPr="009634FA">
        <w:rPr>
          <w:rFonts w:ascii="Arial" w:hAnsi="Arial"/>
        </w:rPr>
        <w:t xml:space="preserve">:  </w:t>
      </w:r>
      <w:r w:rsidR="002301D3" w:rsidRPr="009634FA">
        <w:rPr>
          <w:rFonts w:ascii="Arial" w:hAnsi="Arial"/>
        </w:rPr>
        <w:t>white</w:t>
      </w:r>
      <w:r w:rsidR="00FE1A65">
        <w:rPr>
          <w:rFonts w:ascii="Arial" w:hAnsi="Arial"/>
        </w:rPr>
        <w:t>d</w:t>
      </w:r>
      <w:r w:rsidR="002301D3" w:rsidRPr="009634FA">
        <w:rPr>
          <w:rFonts w:ascii="Arial" w:hAnsi="Arial"/>
        </w:rPr>
        <w:t>b@upmc.edu</w:t>
      </w:r>
    </w:p>
    <w:p w:rsidR="00404381" w:rsidRPr="009634FA" w:rsidRDefault="00404381" w:rsidP="00FB6771">
      <w:pPr>
        <w:tabs>
          <w:tab w:val="left" w:pos="2160"/>
        </w:tabs>
        <w:rPr>
          <w:rFonts w:ascii="Arial" w:hAnsi="Arial"/>
        </w:rPr>
      </w:pPr>
    </w:p>
    <w:p w:rsidR="007F2A89" w:rsidRPr="009634FA" w:rsidRDefault="007F2A89" w:rsidP="00FB6771">
      <w:pPr>
        <w:tabs>
          <w:tab w:val="left" w:pos="2160"/>
        </w:tabs>
        <w:rPr>
          <w:rFonts w:ascii="Arial" w:hAnsi="Arial"/>
        </w:rPr>
      </w:pPr>
      <w:r w:rsidRPr="009634FA">
        <w:rPr>
          <w:rFonts w:ascii="Arial" w:hAnsi="Arial"/>
        </w:rPr>
        <w:t>Busin</w:t>
      </w:r>
      <w:r w:rsidR="00623BEF" w:rsidRPr="009634FA">
        <w:rPr>
          <w:rFonts w:ascii="Arial" w:hAnsi="Arial"/>
        </w:rPr>
        <w:t>ess Address:</w:t>
      </w:r>
      <w:r w:rsidR="00623BEF" w:rsidRPr="009634FA">
        <w:rPr>
          <w:rFonts w:ascii="Arial" w:hAnsi="Arial"/>
        </w:rPr>
        <w:tab/>
      </w:r>
      <w:r w:rsidR="006A12F2">
        <w:rPr>
          <w:rFonts w:ascii="Arial" w:hAnsi="Arial"/>
        </w:rPr>
        <w:t>Department of Critical Care Medicine</w:t>
      </w:r>
      <w:r w:rsidR="00623BEF" w:rsidRPr="009634FA">
        <w:rPr>
          <w:rFonts w:ascii="Arial" w:hAnsi="Arial"/>
        </w:rPr>
        <w:tab/>
      </w:r>
      <w:r w:rsidR="00623BEF" w:rsidRPr="009634FA">
        <w:rPr>
          <w:rFonts w:ascii="Arial" w:hAnsi="Arial"/>
        </w:rPr>
        <w:tab/>
      </w:r>
      <w:r w:rsidR="00623BEF" w:rsidRPr="009634FA">
        <w:rPr>
          <w:rFonts w:ascii="Arial" w:hAnsi="Arial"/>
        </w:rPr>
        <w:tab/>
      </w:r>
      <w:r w:rsidR="00623BEF" w:rsidRPr="009634FA">
        <w:rPr>
          <w:rFonts w:ascii="Arial" w:hAnsi="Arial"/>
        </w:rPr>
        <w:tab/>
        <w:t xml:space="preserve">    </w:t>
      </w:r>
    </w:p>
    <w:p w:rsidR="007F2A89" w:rsidRPr="009634FA" w:rsidRDefault="00404381" w:rsidP="00FB6771">
      <w:pPr>
        <w:tabs>
          <w:tab w:val="left" w:pos="2160"/>
        </w:tabs>
        <w:rPr>
          <w:rFonts w:ascii="Arial" w:hAnsi="Arial"/>
        </w:rPr>
      </w:pPr>
      <w:r w:rsidRPr="009634FA">
        <w:rPr>
          <w:rFonts w:ascii="Arial" w:hAnsi="Arial"/>
        </w:rPr>
        <w:tab/>
      </w:r>
      <w:r w:rsidR="004E2065" w:rsidRPr="009634FA">
        <w:rPr>
          <w:rFonts w:ascii="Arial" w:hAnsi="Arial"/>
        </w:rPr>
        <w:t>Scaife Hall, Room 6</w:t>
      </w:r>
      <w:r w:rsidR="001956FD">
        <w:rPr>
          <w:rFonts w:ascii="Arial" w:hAnsi="Arial"/>
        </w:rPr>
        <w:t>08</w:t>
      </w:r>
      <w:r w:rsidR="007F2A89" w:rsidRPr="009634FA">
        <w:rPr>
          <w:rFonts w:ascii="Arial" w:hAnsi="Arial"/>
        </w:rPr>
        <w:tab/>
      </w:r>
      <w:r w:rsidR="007F2A89" w:rsidRPr="009634FA">
        <w:rPr>
          <w:rFonts w:ascii="Arial" w:hAnsi="Arial"/>
        </w:rPr>
        <w:tab/>
      </w:r>
      <w:r w:rsidR="007F2A89" w:rsidRPr="009634FA">
        <w:rPr>
          <w:rFonts w:ascii="Arial" w:hAnsi="Arial"/>
        </w:rPr>
        <w:tab/>
      </w:r>
      <w:r w:rsidR="007F2A89" w:rsidRPr="009634FA">
        <w:rPr>
          <w:rFonts w:ascii="Arial" w:hAnsi="Arial"/>
        </w:rPr>
        <w:tab/>
      </w:r>
    </w:p>
    <w:p w:rsidR="00404381" w:rsidRPr="009634FA" w:rsidRDefault="00404381" w:rsidP="00FB6771">
      <w:pPr>
        <w:tabs>
          <w:tab w:val="left" w:pos="2160"/>
        </w:tabs>
        <w:rPr>
          <w:rFonts w:ascii="Arial" w:hAnsi="Arial"/>
        </w:rPr>
      </w:pPr>
      <w:r w:rsidRPr="009634FA">
        <w:rPr>
          <w:rFonts w:ascii="Arial" w:hAnsi="Arial"/>
        </w:rPr>
        <w:tab/>
        <w:t>3550 Terrace Street</w:t>
      </w:r>
    </w:p>
    <w:p w:rsidR="007F2A89" w:rsidRPr="009634FA" w:rsidRDefault="00404381" w:rsidP="00FB6771">
      <w:pPr>
        <w:tabs>
          <w:tab w:val="left" w:pos="2160"/>
        </w:tabs>
        <w:rPr>
          <w:rFonts w:ascii="Arial" w:hAnsi="Arial"/>
        </w:rPr>
      </w:pPr>
      <w:r w:rsidRPr="009634FA">
        <w:rPr>
          <w:rFonts w:ascii="Arial" w:hAnsi="Arial"/>
        </w:rPr>
        <w:tab/>
      </w:r>
      <w:r w:rsidR="007F2A89" w:rsidRPr="009634FA">
        <w:rPr>
          <w:rFonts w:ascii="Arial" w:hAnsi="Arial"/>
        </w:rPr>
        <w:t>Pittsburgh, PA  15261</w:t>
      </w:r>
    </w:p>
    <w:p w:rsidR="00623BEF" w:rsidRPr="009634FA" w:rsidRDefault="00623BEF" w:rsidP="00FB6771">
      <w:pPr>
        <w:tabs>
          <w:tab w:val="left" w:pos="2160"/>
        </w:tabs>
        <w:rPr>
          <w:rFonts w:ascii="Arial" w:hAnsi="Arial"/>
        </w:rPr>
      </w:pPr>
    </w:p>
    <w:p w:rsidR="00623BEF" w:rsidRPr="009634FA" w:rsidRDefault="00404381" w:rsidP="00FB6771">
      <w:pPr>
        <w:tabs>
          <w:tab w:val="left" w:pos="2160"/>
          <w:tab w:val="left" w:pos="6120"/>
        </w:tabs>
        <w:rPr>
          <w:rFonts w:ascii="Arial" w:hAnsi="Arial"/>
        </w:rPr>
      </w:pPr>
      <w:r w:rsidRPr="009634FA">
        <w:rPr>
          <w:rFonts w:ascii="Arial" w:hAnsi="Arial"/>
        </w:rPr>
        <w:t>Business Phone:</w:t>
      </w:r>
      <w:r w:rsidRPr="009634FA">
        <w:rPr>
          <w:rFonts w:ascii="Arial" w:hAnsi="Arial"/>
        </w:rPr>
        <w:tab/>
      </w:r>
      <w:r w:rsidR="00A9602B">
        <w:rPr>
          <w:rFonts w:ascii="Arial" w:hAnsi="Arial"/>
        </w:rPr>
        <w:t>412 864-3757</w:t>
      </w:r>
      <w:r w:rsidRPr="009634FA">
        <w:rPr>
          <w:rFonts w:ascii="Arial" w:hAnsi="Arial"/>
        </w:rPr>
        <w:tab/>
        <w:t xml:space="preserve">Business Fax:  </w:t>
      </w:r>
      <w:r w:rsidR="004C76E6" w:rsidRPr="009634FA">
        <w:rPr>
          <w:rFonts w:ascii="Arial" w:hAnsi="Arial"/>
        </w:rPr>
        <w:t>412-</w:t>
      </w:r>
      <w:r w:rsidR="00623BEF" w:rsidRPr="009634FA">
        <w:rPr>
          <w:rFonts w:ascii="Arial" w:hAnsi="Arial"/>
        </w:rPr>
        <w:t>647-8060</w:t>
      </w:r>
    </w:p>
    <w:p w:rsidR="00EF0985" w:rsidRPr="009634FA" w:rsidRDefault="00EF0985" w:rsidP="00FB6771">
      <w:pPr>
        <w:pBdr>
          <w:bottom w:val="single" w:sz="6" w:space="1" w:color="auto"/>
        </w:pBdr>
        <w:rPr>
          <w:rFonts w:ascii="Arial" w:hAnsi="Arial"/>
        </w:rPr>
      </w:pPr>
    </w:p>
    <w:p w:rsidR="00EF0985" w:rsidRPr="009634FA" w:rsidRDefault="00EF0985" w:rsidP="00FB6771">
      <w:pPr>
        <w:rPr>
          <w:rFonts w:ascii="Arial" w:hAnsi="Arial"/>
        </w:rPr>
      </w:pPr>
    </w:p>
    <w:p w:rsidR="007F2A89" w:rsidRDefault="007F2A89" w:rsidP="00FB6771">
      <w:pPr>
        <w:rPr>
          <w:rFonts w:ascii="Arial" w:hAnsi="Arial"/>
          <w:b/>
          <w:u w:val="single"/>
        </w:rPr>
      </w:pPr>
      <w:r w:rsidRPr="008567BC">
        <w:rPr>
          <w:rFonts w:ascii="Arial" w:hAnsi="Arial"/>
          <w:b/>
          <w:u w:val="single"/>
        </w:rPr>
        <w:t>EDUCATION AND TRAINING</w:t>
      </w:r>
    </w:p>
    <w:p w:rsidR="008567BC" w:rsidRPr="008567BC" w:rsidRDefault="008567BC" w:rsidP="00FB6771">
      <w:pPr>
        <w:rPr>
          <w:rFonts w:ascii="Arial" w:hAnsi="Arial"/>
          <w:b/>
          <w:u w:val="single"/>
        </w:rPr>
      </w:pPr>
    </w:p>
    <w:p w:rsidR="007F2A89" w:rsidRPr="009634FA" w:rsidRDefault="007F2A89" w:rsidP="00FB6771">
      <w:pPr>
        <w:rPr>
          <w:rFonts w:ascii="Arial" w:hAnsi="Arial"/>
          <w:caps/>
        </w:rPr>
      </w:pPr>
      <w:r w:rsidRPr="009634FA">
        <w:rPr>
          <w:rFonts w:ascii="Arial" w:hAnsi="Arial"/>
          <w:caps/>
          <w:u w:val="single"/>
        </w:rPr>
        <w:t>Undergradu</w:t>
      </w:r>
      <w:r w:rsidR="00E63D01">
        <w:rPr>
          <w:rFonts w:ascii="Arial" w:hAnsi="Arial"/>
          <w:caps/>
          <w:u w:val="single"/>
        </w:rPr>
        <w:t>A</w:t>
      </w:r>
      <w:r w:rsidRPr="009634FA">
        <w:rPr>
          <w:rFonts w:ascii="Arial" w:hAnsi="Arial"/>
          <w:caps/>
          <w:u w:val="single"/>
        </w:rPr>
        <w:t>te</w:t>
      </w:r>
      <w:r w:rsidRPr="009634FA">
        <w:rPr>
          <w:rFonts w:ascii="Arial" w:hAnsi="Arial"/>
          <w:caps/>
        </w:rPr>
        <w:t xml:space="preserve">: </w:t>
      </w:r>
    </w:p>
    <w:p w:rsidR="007F2A89" w:rsidRPr="009634FA" w:rsidRDefault="007F2A89" w:rsidP="00FB6771">
      <w:pPr>
        <w:rPr>
          <w:rFonts w:ascii="Arial" w:hAnsi="Arial"/>
          <w:b/>
        </w:rPr>
      </w:pPr>
    </w:p>
    <w:p w:rsidR="007F2A89" w:rsidRPr="009634FA" w:rsidRDefault="007F2A89" w:rsidP="00FB6771">
      <w:pPr>
        <w:tabs>
          <w:tab w:val="left" w:pos="2160"/>
          <w:tab w:val="left" w:pos="6120"/>
        </w:tabs>
        <w:rPr>
          <w:rFonts w:ascii="Arial" w:hAnsi="Arial"/>
        </w:rPr>
      </w:pPr>
      <w:r w:rsidRPr="009634FA">
        <w:rPr>
          <w:rFonts w:ascii="Arial" w:hAnsi="Arial"/>
        </w:rPr>
        <w:t>199</w:t>
      </w:r>
      <w:r w:rsidR="003F1EBC" w:rsidRPr="009634FA">
        <w:rPr>
          <w:rFonts w:ascii="Arial" w:hAnsi="Arial"/>
        </w:rPr>
        <w:t>1</w:t>
      </w:r>
      <w:r w:rsidR="00C81941" w:rsidRPr="009634FA">
        <w:rPr>
          <w:rFonts w:ascii="Arial" w:hAnsi="Arial"/>
        </w:rPr>
        <w:t xml:space="preserve"> </w:t>
      </w:r>
      <w:r w:rsidR="00C81941" w:rsidRPr="009634FA">
        <w:rPr>
          <w:rFonts w:ascii="Arial" w:hAnsi="Arial"/>
        </w:rPr>
        <w:sym w:font="Symbol" w:char="F02D"/>
      </w:r>
      <w:r w:rsidR="00C81941" w:rsidRPr="009634FA">
        <w:rPr>
          <w:rFonts w:ascii="Arial" w:hAnsi="Arial"/>
        </w:rPr>
        <w:t xml:space="preserve"> </w:t>
      </w:r>
      <w:r w:rsidR="00AD2021" w:rsidRPr="009634FA">
        <w:rPr>
          <w:rFonts w:ascii="Arial" w:hAnsi="Arial"/>
        </w:rPr>
        <w:t>1995</w:t>
      </w:r>
      <w:r w:rsidR="00AD2021" w:rsidRPr="009634FA">
        <w:rPr>
          <w:rFonts w:ascii="Arial" w:hAnsi="Arial"/>
        </w:rPr>
        <w:tab/>
      </w:r>
      <w:r w:rsidR="003F1EBC" w:rsidRPr="009634FA">
        <w:rPr>
          <w:rFonts w:ascii="Arial" w:hAnsi="Arial"/>
        </w:rPr>
        <w:t>Dartmouth College</w:t>
      </w:r>
      <w:r w:rsidR="00AD2021" w:rsidRPr="009634FA">
        <w:rPr>
          <w:rFonts w:ascii="Arial" w:hAnsi="Arial"/>
        </w:rPr>
        <w:tab/>
      </w:r>
      <w:r w:rsidRPr="009634FA">
        <w:rPr>
          <w:rFonts w:ascii="Arial" w:hAnsi="Arial"/>
        </w:rPr>
        <w:t>B.A.</w:t>
      </w:r>
      <w:r w:rsidR="0001485E">
        <w:rPr>
          <w:rFonts w:ascii="Arial" w:hAnsi="Arial"/>
        </w:rPr>
        <w:t>,</w:t>
      </w:r>
      <w:r w:rsidRPr="009634FA">
        <w:rPr>
          <w:rFonts w:ascii="Arial" w:hAnsi="Arial"/>
        </w:rPr>
        <w:t xml:space="preserve"> </w:t>
      </w:r>
      <w:r w:rsidR="003F1EBC" w:rsidRPr="009634FA">
        <w:rPr>
          <w:rFonts w:ascii="Arial" w:hAnsi="Arial"/>
        </w:rPr>
        <w:t>English Literature</w:t>
      </w:r>
    </w:p>
    <w:p w:rsidR="007F2A89" w:rsidRPr="009634FA" w:rsidRDefault="0022713C" w:rsidP="00FB6771">
      <w:pPr>
        <w:tabs>
          <w:tab w:val="left" w:pos="2160"/>
        </w:tabs>
        <w:rPr>
          <w:rFonts w:ascii="Arial" w:hAnsi="Arial"/>
        </w:rPr>
      </w:pPr>
      <w:r>
        <w:rPr>
          <w:rFonts w:ascii="Arial" w:hAnsi="Arial"/>
        </w:rPr>
        <w:tab/>
      </w:r>
      <w:r w:rsidR="003F1EBC" w:rsidRPr="009634FA">
        <w:rPr>
          <w:rFonts w:ascii="Arial" w:hAnsi="Arial"/>
        </w:rPr>
        <w:t>Hanover, NH</w:t>
      </w:r>
      <w:r w:rsidR="007F2A89" w:rsidRPr="009634FA">
        <w:rPr>
          <w:rFonts w:ascii="Arial" w:hAnsi="Arial"/>
        </w:rPr>
        <w:tab/>
      </w:r>
      <w:r w:rsidR="007F2A89" w:rsidRPr="009634FA">
        <w:rPr>
          <w:rFonts w:ascii="Arial" w:hAnsi="Arial"/>
        </w:rPr>
        <w:tab/>
      </w:r>
      <w:r w:rsidR="007F2A89" w:rsidRPr="009634FA">
        <w:rPr>
          <w:rFonts w:ascii="Arial" w:hAnsi="Arial"/>
        </w:rPr>
        <w:tab/>
      </w:r>
    </w:p>
    <w:p w:rsidR="007F2A89" w:rsidRPr="009634FA" w:rsidRDefault="007F2A89" w:rsidP="00FB6771">
      <w:pPr>
        <w:rPr>
          <w:rFonts w:ascii="Arial" w:hAnsi="Arial"/>
        </w:rPr>
      </w:pPr>
    </w:p>
    <w:p w:rsidR="007F2A89" w:rsidRPr="009634FA" w:rsidRDefault="007F2A89" w:rsidP="00FB6771">
      <w:pPr>
        <w:rPr>
          <w:rFonts w:ascii="Arial" w:hAnsi="Arial"/>
          <w:caps/>
          <w:u w:val="single"/>
        </w:rPr>
      </w:pPr>
      <w:r w:rsidRPr="009634FA">
        <w:rPr>
          <w:rFonts w:ascii="Arial" w:hAnsi="Arial"/>
          <w:caps/>
          <w:u w:val="single"/>
        </w:rPr>
        <w:t>Graduate</w:t>
      </w:r>
      <w:r w:rsidRPr="009634FA">
        <w:rPr>
          <w:rFonts w:ascii="Arial" w:hAnsi="Arial"/>
          <w:caps/>
        </w:rPr>
        <w:t>:</w:t>
      </w:r>
      <w:r w:rsidRPr="009634FA">
        <w:rPr>
          <w:rFonts w:ascii="Arial" w:hAnsi="Arial"/>
          <w:caps/>
          <w:u w:val="single"/>
        </w:rPr>
        <w:t xml:space="preserve"> </w:t>
      </w:r>
    </w:p>
    <w:p w:rsidR="007F2A89" w:rsidRPr="009634FA" w:rsidRDefault="007F2A89" w:rsidP="00FB6771">
      <w:pPr>
        <w:rPr>
          <w:rFonts w:ascii="Arial" w:hAnsi="Arial"/>
        </w:rPr>
      </w:pPr>
    </w:p>
    <w:p w:rsidR="007F2A89" w:rsidRPr="009634FA" w:rsidRDefault="003F1EBC" w:rsidP="00FB6771">
      <w:pPr>
        <w:tabs>
          <w:tab w:val="left" w:pos="2160"/>
          <w:tab w:val="left" w:pos="6120"/>
        </w:tabs>
        <w:rPr>
          <w:rFonts w:ascii="Arial" w:hAnsi="Arial"/>
        </w:rPr>
      </w:pPr>
      <w:r w:rsidRPr="009634FA">
        <w:rPr>
          <w:rFonts w:ascii="Arial" w:hAnsi="Arial"/>
        </w:rPr>
        <w:t>1995</w:t>
      </w:r>
      <w:r w:rsidR="00C81941" w:rsidRPr="009634FA">
        <w:rPr>
          <w:rFonts w:ascii="Arial" w:hAnsi="Arial"/>
        </w:rPr>
        <w:t xml:space="preserve"> </w:t>
      </w:r>
      <w:r w:rsidR="00C81941" w:rsidRPr="009634FA">
        <w:rPr>
          <w:rFonts w:ascii="Arial" w:hAnsi="Arial"/>
        </w:rPr>
        <w:sym w:font="Symbol" w:char="F02D"/>
      </w:r>
      <w:r w:rsidR="00C81941" w:rsidRPr="009634FA">
        <w:rPr>
          <w:rFonts w:ascii="Arial" w:hAnsi="Arial"/>
        </w:rPr>
        <w:t xml:space="preserve"> </w:t>
      </w:r>
      <w:r w:rsidR="007906A1" w:rsidRPr="009634FA">
        <w:rPr>
          <w:rFonts w:ascii="Arial" w:hAnsi="Arial"/>
        </w:rPr>
        <w:t>1999</w:t>
      </w:r>
      <w:r w:rsidR="007906A1" w:rsidRPr="009634FA">
        <w:rPr>
          <w:rFonts w:ascii="Arial" w:hAnsi="Arial"/>
        </w:rPr>
        <w:tab/>
      </w:r>
      <w:r w:rsidRPr="009634FA">
        <w:rPr>
          <w:rFonts w:ascii="Arial" w:hAnsi="Arial"/>
        </w:rPr>
        <w:t>University of California</w:t>
      </w:r>
      <w:r w:rsidR="009126B1" w:rsidRPr="009634FA">
        <w:rPr>
          <w:rFonts w:ascii="Arial" w:hAnsi="Arial"/>
        </w:rPr>
        <w:t>,</w:t>
      </w:r>
      <w:r w:rsidR="00AD2021" w:rsidRPr="009634FA">
        <w:rPr>
          <w:rFonts w:ascii="Arial" w:hAnsi="Arial"/>
        </w:rPr>
        <w:t xml:space="preserve"> San Francisco </w:t>
      </w:r>
      <w:r w:rsidR="00AD2021" w:rsidRPr="009634FA">
        <w:rPr>
          <w:rFonts w:ascii="Arial" w:hAnsi="Arial"/>
        </w:rPr>
        <w:tab/>
      </w:r>
      <w:r w:rsidR="007F2A89" w:rsidRPr="009634FA">
        <w:rPr>
          <w:rFonts w:ascii="Arial" w:hAnsi="Arial"/>
        </w:rPr>
        <w:t xml:space="preserve">M.D. </w:t>
      </w:r>
    </w:p>
    <w:p w:rsidR="007F2A89" w:rsidRPr="009634FA" w:rsidRDefault="0022713C" w:rsidP="00FB6771">
      <w:pPr>
        <w:tabs>
          <w:tab w:val="left" w:pos="2160"/>
        </w:tabs>
        <w:rPr>
          <w:rFonts w:ascii="Arial" w:hAnsi="Arial"/>
        </w:rPr>
      </w:pPr>
      <w:r>
        <w:rPr>
          <w:rFonts w:ascii="Arial" w:hAnsi="Arial"/>
        </w:rPr>
        <w:tab/>
      </w:r>
      <w:r w:rsidR="003F1EBC" w:rsidRPr="009634FA">
        <w:rPr>
          <w:rFonts w:ascii="Arial" w:hAnsi="Arial"/>
        </w:rPr>
        <w:t>San Francisco</w:t>
      </w:r>
      <w:r w:rsidR="001E492C" w:rsidRPr="009634FA">
        <w:rPr>
          <w:rFonts w:ascii="Arial" w:hAnsi="Arial"/>
        </w:rPr>
        <w:t>, CA</w:t>
      </w:r>
    </w:p>
    <w:p w:rsidR="007F2A89" w:rsidRPr="009634FA" w:rsidRDefault="007F2A89" w:rsidP="00FB6771">
      <w:pPr>
        <w:rPr>
          <w:rFonts w:ascii="Arial" w:hAnsi="Arial"/>
        </w:rPr>
      </w:pPr>
    </w:p>
    <w:p w:rsidR="007F2A89" w:rsidRPr="009634FA" w:rsidRDefault="007F2A89" w:rsidP="00FB6771">
      <w:pPr>
        <w:rPr>
          <w:rFonts w:ascii="Arial" w:hAnsi="Arial"/>
          <w:caps/>
        </w:rPr>
      </w:pPr>
      <w:r w:rsidRPr="009634FA">
        <w:rPr>
          <w:rFonts w:ascii="Arial" w:hAnsi="Arial"/>
          <w:caps/>
          <w:u w:val="single"/>
        </w:rPr>
        <w:t>Postgradu</w:t>
      </w:r>
      <w:r w:rsidR="00EE2B9D" w:rsidRPr="009634FA">
        <w:rPr>
          <w:rFonts w:ascii="Arial" w:hAnsi="Arial"/>
          <w:caps/>
          <w:u w:val="single"/>
        </w:rPr>
        <w:t>A</w:t>
      </w:r>
      <w:r w:rsidRPr="009634FA">
        <w:rPr>
          <w:rFonts w:ascii="Arial" w:hAnsi="Arial"/>
          <w:caps/>
          <w:u w:val="single"/>
        </w:rPr>
        <w:t>te</w:t>
      </w:r>
      <w:r w:rsidRPr="009634FA">
        <w:rPr>
          <w:rFonts w:ascii="Arial" w:hAnsi="Arial"/>
          <w:caps/>
        </w:rPr>
        <w:t>:</w:t>
      </w:r>
    </w:p>
    <w:p w:rsidR="007F2A89" w:rsidRPr="009634FA" w:rsidRDefault="007F2A89" w:rsidP="00FB6771">
      <w:pPr>
        <w:rPr>
          <w:rFonts w:ascii="Arial" w:hAnsi="Arial"/>
          <w:u w:val="single"/>
        </w:rPr>
      </w:pPr>
    </w:p>
    <w:p w:rsidR="00B626A9" w:rsidRPr="009634FA" w:rsidRDefault="00B626A9" w:rsidP="00FB6771">
      <w:pPr>
        <w:tabs>
          <w:tab w:val="left" w:pos="2160"/>
          <w:tab w:val="left" w:pos="6120"/>
        </w:tabs>
        <w:rPr>
          <w:rFonts w:ascii="Arial" w:hAnsi="Arial"/>
        </w:rPr>
      </w:pPr>
      <w:r w:rsidRPr="009634FA">
        <w:rPr>
          <w:rFonts w:ascii="Arial" w:hAnsi="Arial"/>
        </w:rPr>
        <w:t xml:space="preserve">2000 </w:t>
      </w:r>
      <w:r w:rsidRPr="009634FA">
        <w:rPr>
          <w:rFonts w:ascii="Arial" w:hAnsi="Arial"/>
        </w:rPr>
        <w:sym w:font="Symbol" w:char="F02D"/>
      </w:r>
      <w:r w:rsidRPr="009634FA">
        <w:rPr>
          <w:rFonts w:ascii="Arial" w:hAnsi="Arial"/>
        </w:rPr>
        <w:t xml:space="preserve"> 2002</w:t>
      </w:r>
      <w:r w:rsidRPr="009634FA">
        <w:rPr>
          <w:rFonts w:ascii="Arial" w:hAnsi="Arial"/>
        </w:rPr>
        <w:tab/>
        <w:t>University of California, San Francisco</w:t>
      </w:r>
      <w:r>
        <w:rPr>
          <w:rFonts w:ascii="Arial" w:hAnsi="Arial"/>
        </w:rPr>
        <w:tab/>
        <w:t xml:space="preserve">Residency, </w:t>
      </w:r>
      <w:r w:rsidRPr="008554DA">
        <w:rPr>
          <w:rFonts w:ascii="Arial" w:hAnsi="Arial"/>
        </w:rPr>
        <w:t>Internal Medicine</w:t>
      </w:r>
      <w:r>
        <w:rPr>
          <w:rFonts w:ascii="Arial" w:hAnsi="Arial"/>
        </w:rPr>
        <w:tab/>
      </w:r>
    </w:p>
    <w:p w:rsidR="00B626A9" w:rsidRDefault="00B626A9" w:rsidP="00FB6771">
      <w:pPr>
        <w:tabs>
          <w:tab w:val="left" w:pos="2160"/>
          <w:tab w:val="left" w:pos="6120"/>
        </w:tabs>
        <w:rPr>
          <w:rFonts w:ascii="Arial" w:hAnsi="Arial"/>
        </w:rPr>
      </w:pPr>
      <w:r w:rsidRPr="009634FA">
        <w:rPr>
          <w:rFonts w:ascii="Arial" w:hAnsi="Arial"/>
        </w:rPr>
        <w:tab/>
      </w:r>
      <w:r w:rsidRPr="008554DA">
        <w:rPr>
          <w:rFonts w:ascii="Arial" w:hAnsi="Arial"/>
        </w:rPr>
        <w:t>San Francisco, CA</w:t>
      </w:r>
      <w:r w:rsidRPr="008554DA">
        <w:rPr>
          <w:rFonts w:ascii="Arial" w:hAnsi="Arial"/>
        </w:rPr>
        <w:tab/>
      </w:r>
    </w:p>
    <w:p w:rsidR="00B626A9" w:rsidRDefault="00B626A9" w:rsidP="00FB6771">
      <w:pPr>
        <w:tabs>
          <w:tab w:val="left" w:pos="2160"/>
          <w:tab w:val="left" w:pos="6120"/>
        </w:tabs>
        <w:rPr>
          <w:rFonts w:ascii="Arial" w:hAnsi="Arial"/>
        </w:rPr>
      </w:pPr>
    </w:p>
    <w:p w:rsidR="00E3208E" w:rsidRPr="009634FA" w:rsidRDefault="00E3208E" w:rsidP="00FB6771">
      <w:pPr>
        <w:tabs>
          <w:tab w:val="left" w:pos="2160"/>
          <w:tab w:val="left" w:pos="6120"/>
        </w:tabs>
        <w:rPr>
          <w:rFonts w:ascii="Arial" w:hAnsi="Arial"/>
        </w:rPr>
      </w:pPr>
      <w:r w:rsidRPr="009634FA">
        <w:rPr>
          <w:rFonts w:ascii="Arial" w:hAnsi="Arial"/>
        </w:rPr>
        <w:t xml:space="preserve">2002 </w:t>
      </w:r>
      <w:r w:rsidRPr="009634FA">
        <w:rPr>
          <w:rFonts w:ascii="Arial" w:hAnsi="Arial"/>
        </w:rPr>
        <w:sym w:font="Symbol" w:char="F02D"/>
      </w:r>
      <w:r w:rsidRPr="009634FA">
        <w:rPr>
          <w:rFonts w:ascii="Arial" w:hAnsi="Arial"/>
        </w:rPr>
        <w:t xml:space="preserve"> 2005</w:t>
      </w:r>
      <w:r w:rsidRPr="009634FA">
        <w:rPr>
          <w:rFonts w:ascii="Arial" w:hAnsi="Arial"/>
        </w:rPr>
        <w:tab/>
        <w:t>University of California, San Francisco</w:t>
      </w:r>
      <w:r w:rsidRPr="009634FA">
        <w:rPr>
          <w:rFonts w:ascii="Arial" w:hAnsi="Arial"/>
        </w:rPr>
        <w:tab/>
        <w:t>Fellow</w:t>
      </w:r>
      <w:r>
        <w:rPr>
          <w:rFonts w:ascii="Arial" w:hAnsi="Arial"/>
        </w:rPr>
        <w:t xml:space="preserve">ship, </w:t>
      </w:r>
      <w:r w:rsidRPr="009634FA">
        <w:rPr>
          <w:rFonts w:ascii="Arial" w:hAnsi="Arial"/>
        </w:rPr>
        <w:t>Pulmonary &amp; Critical Care</w:t>
      </w:r>
    </w:p>
    <w:p w:rsidR="00B626A9" w:rsidRDefault="00E3208E" w:rsidP="00FB6771">
      <w:pPr>
        <w:tabs>
          <w:tab w:val="left" w:pos="2160"/>
          <w:tab w:val="left" w:pos="6120"/>
        </w:tabs>
        <w:rPr>
          <w:rFonts w:ascii="Arial" w:hAnsi="Arial"/>
        </w:rPr>
      </w:pPr>
      <w:r w:rsidRPr="009634FA">
        <w:rPr>
          <w:rFonts w:ascii="Arial" w:hAnsi="Arial"/>
        </w:rPr>
        <w:tab/>
        <w:t>San Francisco, CA</w:t>
      </w:r>
    </w:p>
    <w:p w:rsidR="00E3208E" w:rsidRPr="009634FA" w:rsidRDefault="00E3208E" w:rsidP="00FB6771">
      <w:pPr>
        <w:tabs>
          <w:tab w:val="left" w:pos="2160"/>
          <w:tab w:val="left" w:pos="6120"/>
        </w:tabs>
        <w:rPr>
          <w:rFonts w:ascii="Arial" w:hAnsi="Arial"/>
        </w:rPr>
      </w:pPr>
      <w:r w:rsidRPr="009634FA">
        <w:rPr>
          <w:rFonts w:ascii="Arial" w:hAnsi="Arial"/>
        </w:rPr>
        <w:tab/>
      </w:r>
      <w:r w:rsidRPr="009634FA">
        <w:rPr>
          <w:rFonts w:ascii="Arial" w:hAnsi="Arial"/>
        </w:rPr>
        <w:tab/>
      </w:r>
      <w:r w:rsidRPr="009634FA">
        <w:rPr>
          <w:rFonts w:ascii="Arial" w:hAnsi="Arial"/>
        </w:rPr>
        <w:tab/>
      </w:r>
      <w:r w:rsidRPr="009634FA">
        <w:rPr>
          <w:rFonts w:ascii="Arial" w:hAnsi="Arial"/>
        </w:rPr>
        <w:tab/>
      </w:r>
      <w:r w:rsidRPr="009634FA">
        <w:rPr>
          <w:rFonts w:ascii="Arial" w:hAnsi="Arial"/>
        </w:rPr>
        <w:tab/>
      </w:r>
      <w:r w:rsidRPr="009634FA">
        <w:rPr>
          <w:rFonts w:ascii="Arial" w:hAnsi="Arial"/>
        </w:rPr>
        <w:tab/>
      </w:r>
      <w:r w:rsidRPr="009634FA">
        <w:rPr>
          <w:rFonts w:ascii="Arial" w:hAnsi="Arial"/>
        </w:rPr>
        <w:tab/>
      </w:r>
    </w:p>
    <w:p w:rsidR="00E3208E" w:rsidRPr="009634FA" w:rsidRDefault="00E3208E" w:rsidP="00FB6771">
      <w:pPr>
        <w:tabs>
          <w:tab w:val="left" w:pos="2160"/>
          <w:tab w:val="left" w:pos="6120"/>
        </w:tabs>
        <w:rPr>
          <w:rFonts w:ascii="Arial" w:hAnsi="Arial"/>
        </w:rPr>
      </w:pPr>
      <w:r w:rsidRPr="009634FA">
        <w:rPr>
          <w:rFonts w:ascii="Arial" w:hAnsi="Arial"/>
        </w:rPr>
        <w:t xml:space="preserve">2004 </w:t>
      </w:r>
      <w:r w:rsidRPr="009634FA">
        <w:rPr>
          <w:rFonts w:ascii="Arial" w:hAnsi="Arial"/>
        </w:rPr>
        <w:sym w:font="Symbol" w:char="F02D"/>
      </w:r>
      <w:r w:rsidRPr="009634FA">
        <w:rPr>
          <w:rFonts w:ascii="Arial" w:hAnsi="Arial"/>
        </w:rPr>
        <w:t xml:space="preserve"> 2006</w:t>
      </w:r>
      <w:r w:rsidRPr="009634FA">
        <w:rPr>
          <w:rFonts w:ascii="Arial" w:hAnsi="Arial"/>
        </w:rPr>
        <w:tab/>
        <w:t>University of California, San Francisco</w:t>
      </w:r>
      <w:r w:rsidRPr="009634FA">
        <w:rPr>
          <w:rFonts w:ascii="Arial" w:hAnsi="Arial"/>
        </w:rPr>
        <w:tab/>
        <w:t>M.A.S., Epidemiology &amp; Biostatistics</w:t>
      </w:r>
    </w:p>
    <w:p w:rsidR="00E3208E" w:rsidRDefault="00E3208E" w:rsidP="00FB6771">
      <w:pPr>
        <w:tabs>
          <w:tab w:val="left" w:pos="2160"/>
        </w:tabs>
        <w:rPr>
          <w:rFonts w:ascii="Arial" w:hAnsi="Arial"/>
        </w:rPr>
      </w:pPr>
      <w:r>
        <w:rPr>
          <w:rFonts w:ascii="Arial" w:hAnsi="Arial"/>
        </w:rPr>
        <w:tab/>
      </w:r>
      <w:r w:rsidRPr="009634FA">
        <w:rPr>
          <w:rFonts w:ascii="Arial" w:hAnsi="Arial"/>
        </w:rPr>
        <w:t>San Francisco, CA</w:t>
      </w:r>
    </w:p>
    <w:p w:rsidR="00E3208E" w:rsidRPr="009634FA" w:rsidRDefault="00E3208E" w:rsidP="00FB6771">
      <w:pPr>
        <w:tabs>
          <w:tab w:val="left" w:pos="2160"/>
          <w:tab w:val="left" w:pos="6120"/>
        </w:tabs>
        <w:rPr>
          <w:rFonts w:ascii="Arial" w:hAnsi="Arial"/>
        </w:rPr>
      </w:pPr>
    </w:p>
    <w:p w:rsidR="00E3208E" w:rsidRPr="009634FA" w:rsidRDefault="00E3208E" w:rsidP="00FB6771">
      <w:pPr>
        <w:tabs>
          <w:tab w:val="left" w:pos="2160"/>
          <w:tab w:val="left" w:pos="6120"/>
        </w:tabs>
        <w:rPr>
          <w:rFonts w:ascii="Arial" w:hAnsi="Arial"/>
        </w:rPr>
      </w:pPr>
      <w:r w:rsidRPr="009634FA">
        <w:rPr>
          <w:rFonts w:ascii="Arial" w:hAnsi="Arial"/>
        </w:rPr>
        <w:t xml:space="preserve">2005 </w:t>
      </w:r>
      <w:r w:rsidRPr="009634FA">
        <w:rPr>
          <w:rFonts w:ascii="Arial" w:hAnsi="Arial"/>
        </w:rPr>
        <w:sym w:font="Symbol" w:char="F02D"/>
      </w:r>
      <w:r w:rsidRPr="009634FA">
        <w:rPr>
          <w:rFonts w:ascii="Arial" w:hAnsi="Arial"/>
        </w:rPr>
        <w:t xml:space="preserve"> 2007</w:t>
      </w:r>
      <w:r w:rsidRPr="009634FA">
        <w:rPr>
          <w:rFonts w:ascii="Arial" w:hAnsi="Arial"/>
        </w:rPr>
        <w:tab/>
        <w:t>University of California, San Francisco</w:t>
      </w:r>
      <w:r w:rsidRPr="009634FA">
        <w:rPr>
          <w:rFonts w:ascii="Arial" w:hAnsi="Arial"/>
        </w:rPr>
        <w:tab/>
        <w:t>Fellow</w:t>
      </w:r>
      <w:r>
        <w:rPr>
          <w:rFonts w:ascii="Arial" w:hAnsi="Arial"/>
        </w:rPr>
        <w:t xml:space="preserve">ship, </w:t>
      </w:r>
      <w:r w:rsidRPr="009634FA">
        <w:rPr>
          <w:rFonts w:ascii="Arial" w:hAnsi="Arial"/>
        </w:rPr>
        <w:t>Clinical Ethics</w:t>
      </w:r>
    </w:p>
    <w:p w:rsidR="00E3208E" w:rsidRPr="008554DA" w:rsidRDefault="00E3208E" w:rsidP="00FB6771">
      <w:pPr>
        <w:tabs>
          <w:tab w:val="left" w:pos="2160"/>
          <w:tab w:val="left" w:pos="6120"/>
        </w:tabs>
        <w:rPr>
          <w:rFonts w:ascii="Arial" w:hAnsi="Arial"/>
        </w:rPr>
      </w:pPr>
      <w:r w:rsidRPr="009634FA">
        <w:rPr>
          <w:rFonts w:ascii="Arial" w:hAnsi="Arial"/>
        </w:rPr>
        <w:tab/>
        <w:t>San Francisco, CA</w:t>
      </w:r>
    </w:p>
    <w:p w:rsidR="00C35688" w:rsidRPr="009634FA" w:rsidRDefault="00C35688" w:rsidP="00FB6771">
      <w:pPr>
        <w:pBdr>
          <w:bottom w:val="single" w:sz="6" w:space="1" w:color="auto"/>
        </w:pBdr>
        <w:rPr>
          <w:rFonts w:ascii="Arial" w:hAnsi="Arial"/>
        </w:rPr>
      </w:pPr>
    </w:p>
    <w:p w:rsidR="00E3208E" w:rsidRPr="009634FA" w:rsidRDefault="00E3208E" w:rsidP="00FB6771">
      <w:pPr>
        <w:rPr>
          <w:rFonts w:ascii="Arial" w:hAnsi="Arial"/>
          <w:u w:val="single"/>
        </w:rPr>
      </w:pPr>
    </w:p>
    <w:p w:rsidR="007F2A89" w:rsidRPr="008567BC" w:rsidRDefault="007F2A89" w:rsidP="00FB6771">
      <w:pPr>
        <w:rPr>
          <w:rFonts w:ascii="Arial" w:hAnsi="Arial"/>
          <w:b/>
        </w:rPr>
      </w:pPr>
      <w:r w:rsidRPr="008567BC">
        <w:rPr>
          <w:rFonts w:ascii="Arial" w:hAnsi="Arial"/>
          <w:b/>
          <w:u w:val="single"/>
        </w:rPr>
        <w:t>APPOINTMENTS AND POSITIONS</w:t>
      </w:r>
    </w:p>
    <w:p w:rsidR="00762014" w:rsidRDefault="00762014" w:rsidP="00FB6771">
      <w:pPr>
        <w:rPr>
          <w:rFonts w:ascii="Arial" w:hAnsi="Arial"/>
          <w:caps/>
          <w:u w:val="single"/>
        </w:rPr>
      </w:pPr>
    </w:p>
    <w:p w:rsidR="00FB54B2" w:rsidRDefault="007F2A89" w:rsidP="00FB6771">
      <w:pPr>
        <w:rPr>
          <w:rFonts w:ascii="Arial" w:hAnsi="Arial"/>
          <w:caps/>
        </w:rPr>
      </w:pPr>
      <w:r w:rsidRPr="009634FA">
        <w:rPr>
          <w:rFonts w:ascii="Arial" w:hAnsi="Arial"/>
          <w:caps/>
          <w:u w:val="single"/>
        </w:rPr>
        <w:t>A</w:t>
      </w:r>
      <w:r w:rsidR="0061580A" w:rsidRPr="009634FA">
        <w:rPr>
          <w:rFonts w:ascii="Arial" w:hAnsi="Arial"/>
          <w:caps/>
          <w:u w:val="single"/>
        </w:rPr>
        <w:t>cA</w:t>
      </w:r>
      <w:r w:rsidRPr="009634FA">
        <w:rPr>
          <w:rFonts w:ascii="Arial" w:hAnsi="Arial"/>
          <w:caps/>
          <w:u w:val="single"/>
        </w:rPr>
        <w:t>demic</w:t>
      </w:r>
      <w:r w:rsidRPr="009634FA">
        <w:rPr>
          <w:rFonts w:ascii="Arial" w:hAnsi="Arial"/>
          <w:caps/>
        </w:rPr>
        <w:t>:</w:t>
      </w:r>
    </w:p>
    <w:p w:rsidR="00FB54B2" w:rsidRDefault="00FB54B2" w:rsidP="00FB6771">
      <w:pPr>
        <w:rPr>
          <w:rFonts w:ascii="Arial" w:hAnsi="Arial"/>
          <w:caps/>
        </w:rPr>
      </w:pPr>
    </w:p>
    <w:p w:rsidR="001C5072" w:rsidRPr="009634FA" w:rsidRDefault="001C5072" w:rsidP="001C5072">
      <w:pPr>
        <w:tabs>
          <w:tab w:val="left" w:pos="2160"/>
          <w:tab w:val="left" w:pos="6120"/>
        </w:tabs>
        <w:ind w:right="-540"/>
        <w:rPr>
          <w:rFonts w:ascii="Arial" w:hAnsi="Arial"/>
        </w:rPr>
      </w:pPr>
      <w:r>
        <w:rPr>
          <w:rFonts w:ascii="Arial" w:hAnsi="Arial"/>
        </w:rPr>
        <w:t>2016</w:t>
      </w:r>
      <w:r w:rsidRPr="009634FA">
        <w:rPr>
          <w:rFonts w:ascii="Arial" w:hAnsi="Arial"/>
        </w:rPr>
        <w:t xml:space="preserve"> </w:t>
      </w:r>
      <w:r w:rsidRPr="009634FA">
        <w:rPr>
          <w:rFonts w:ascii="Arial" w:hAnsi="Arial"/>
        </w:rPr>
        <w:sym w:font="Symbol" w:char="F02D"/>
      </w:r>
      <w:r w:rsidRPr="009634FA">
        <w:rPr>
          <w:rFonts w:ascii="Arial" w:hAnsi="Arial"/>
        </w:rPr>
        <w:t xml:space="preserve"> Present</w:t>
      </w:r>
      <w:r w:rsidRPr="009634FA">
        <w:rPr>
          <w:rFonts w:ascii="Arial" w:hAnsi="Arial"/>
          <w:b/>
          <w:i/>
        </w:rPr>
        <w:tab/>
      </w:r>
      <w:r w:rsidRPr="009634FA">
        <w:rPr>
          <w:rFonts w:ascii="Arial" w:hAnsi="Arial"/>
        </w:rPr>
        <w:t>University of</w:t>
      </w:r>
      <w:r>
        <w:rPr>
          <w:rFonts w:ascii="Arial" w:hAnsi="Arial"/>
        </w:rPr>
        <w:t xml:space="preserve"> Pittsburgh</w:t>
      </w:r>
      <w:r w:rsidRPr="009634FA">
        <w:rPr>
          <w:rFonts w:ascii="Arial" w:hAnsi="Arial"/>
        </w:rPr>
        <w:tab/>
      </w:r>
      <w:r>
        <w:rPr>
          <w:rFonts w:ascii="Arial" w:hAnsi="Arial"/>
        </w:rPr>
        <w:t>Professor with tenure</w:t>
      </w:r>
    </w:p>
    <w:p w:rsidR="001C5072" w:rsidRDefault="001C5072" w:rsidP="001C5072">
      <w:pPr>
        <w:tabs>
          <w:tab w:val="left" w:pos="2160"/>
          <w:tab w:val="left" w:pos="6120"/>
        </w:tabs>
        <w:rPr>
          <w:rFonts w:ascii="Arial" w:hAnsi="Arial"/>
        </w:rPr>
      </w:pPr>
      <w:r w:rsidRPr="009634FA">
        <w:rPr>
          <w:rFonts w:ascii="Arial" w:hAnsi="Arial"/>
        </w:rPr>
        <w:tab/>
        <w:t xml:space="preserve">School of Medicine </w:t>
      </w:r>
      <w:r w:rsidRPr="009634FA">
        <w:rPr>
          <w:rFonts w:ascii="Arial" w:hAnsi="Arial"/>
        </w:rPr>
        <w:tab/>
      </w:r>
      <w:r w:rsidRPr="009634FA">
        <w:rPr>
          <w:rFonts w:ascii="Arial" w:hAnsi="Arial"/>
        </w:rPr>
        <w:tab/>
      </w:r>
    </w:p>
    <w:p w:rsidR="001C5072" w:rsidRDefault="001C5072" w:rsidP="001C5072">
      <w:pPr>
        <w:tabs>
          <w:tab w:val="left" w:pos="2160"/>
          <w:tab w:val="left" w:pos="6120"/>
        </w:tabs>
        <w:rPr>
          <w:rFonts w:ascii="Arial" w:hAnsi="Arial"/>
        </w:rPr>
      </w:pPr>
      <w:r>
        <w:rPr>
          <w:rFonts w:ascii="Arial" w:hAnsi="Arial"/>
        </w:rPr>
        <w:tab/>
        <w:t>Department of Critical Care Medicine</w:t>
      </w:r>
    </w:p>
    <w:p w:rsidR="001C5072" w:rsidRDefault="001C5072" w:rsidP="00FB6771">
      <w:pPr>
        <w:rPr>
          <w:rFonts w:ascii="Arial" w:hAnsi="Arial"/>
          <w:caps/>
        </w:rPr>
      </w:pPr>
    </w:p>
    <w:p w:rsidR="001C5072" w:rsidRDefault="001C5072" w:rsidP="00FB6771">
      <w:pPr>
        <w:rPr>
          <w:rFonts w:ascii="Arial" w:hAnsi="Arial"/>
          <w:caps/>
        </w:rPr>
      </w:pPr>
    </w:p>
    <w:p w:rsidR="00FB54B2" w:rsidRDefault="00FB54B2" w:rsidP="00FB54B2">
      <w:pPr>
        <w:tabs>
          <w:tab w:val="left" w:pos="2160"/>
          <w:tab w:val="left" w:pos="6120"/>
        </w:tabs>
        <w:rPr>
          <w:rFonts w:ascii="Arial" w:hAnsi="Arial"/>
        </w:rPr>
      </w:pPr>
      <w:r>
        <w:rPr>
          <w:rFonts w:ascii="Arial" w:hAnsi="Arial"/>
        </w:rPr>
        <w:lastRenderedPageBreak/>
        <w:t>2016 – Present</w:t>
      </w:r>
      <w:r>
        <w:rPr>
          <w:rFonts w:ascii="Arial" w:hAnsi="Arial"/>
        </w:rPr>
        <w:tab/>
        <w:t>University of Pittsburgh</w:t>
      </w:r>
      <w:r>
        <w:rPr>
          <w:rFonts w:ascii="Arial" w:hAnsi="Arial"/>
        </w:rPr>
        <w:tab/>
        <w:t>Vice Chair, Faculty Development</w:t>
      </w:r>
    </w:p>
    <w:p w:rsidR="00FB54B2" w:rsidRDefault="00FB54B2" w:rsidP="00FB54B2">
      <w:pPr>
        <w:tabs>
          <w:tab w:val="left" w:pos="2160"/>
          <w:tab w:val="left" w:pos="6120"/>
        </w:tabs>
        <w:rPr>
          <w:rFonts w:ascii="Arial" w:hAnsi="Arial"/>
        </w:rPr>
      </w:pPr>
      <w:r>
        <w:rPr>
          <w:rFonts w:ascii="Arial" w:hAnsi="Arial"/>
        </w:rPr>
        <w:tab/>
        <w:t>School of Medicine</w:t>
      </w:r>
      <w:r>
        <w:rPr>
          <w:rFonts w:ascii="Arial" w:hAnsi="Arial"/>
        </w:rPr>
        <w:tab/>
        <w:t>Department of Critical Care Medicine</w:t>
      </w:r>
    </w:p>
    <w:p w:rsidR="00FB54B2" w:rsidRDefault="00FB54B2" w:rsidP="00805409">
      <w:pPr>
        <w:tabs>
          <w:tab w:val="left" w:pos="2160"/>
          <w:tab w:val="left" w:pos="5940"/>
        </w:tabs>
        <w:rPr>
          <w:rFonts w:ascii="Arial" w:hAnsi="Arial"/>
        </w:rPr>
      </w:pPr>
    </w:p>
    <w:p w:rsidR="00805409" w:rsidRDefault="00594844" w:rsidP="00FB54B2">
      <w:pPr>
        <w:tabs>
          <w:tab w:val="left" w:pos="2160"/>
          <w:tab w:val="left" w:pos="6120"/>
        </w:tabs>
        <w:rPr>
          <w:rFonts w:ascii="Arial" w:hAnsi="Arial"/>
        </w:rPr>
      </w:pPr>
      <w:r>
        <w:rPr>
          <w:rFonts w:ascii="Arial" w:hAnsi="Arial"/>
        </w:rPr>
        <w:t>2015 – Present</w:t>
      </w:r>
      <w:r>
        <w:rPr>
          <w:rFonts w:ascii="Arial" w:hAnsi="Arial"/>
        </w:rPr>
        <w:tab/>
        <w:t>University of Pittsburgh</w:t>
      </w:r>
      <w:r>
        <w:rPr>
          <w:rFonts w:ascii="Arial" w:hAnsi="Arial"/>
        </w:rPr>
        <w:tab/>
        <w:t xml:space="preserve">Co-Chair, </w:t>
      </w:r>
      <w:r w:rsidR="00805409">
        <w:rPr>
          <w:rFonts w:ascii="Arial" w:hAnsi="Arial"/>
        </w:rPr>
        <w:t xml:space="preserve">Ethics Committee, </w:t>
      </w:r>
    </w:p>
    <w:p w:rsidR="00805409" w:rsidRDefault="00805409" w:rsidP="00FB54B2">
      <w:pPr>
        <w:tabs>
          <w:tab w:val="left" w:pos="2160"/>
          <w:tab w:val="left" w:pos="6120"/>
        </w:tabs>
        <w:rPr>
          <w:rFonts w:ascii="Arial" w:hAnsi="Arial"/>
        </w:rPr>
      </w:pPr>
      <w:r>
        <w:rPr>
          <w:rFonts w:ascii="Arial" w:hAnsi="Arial"/>
        </w:rPr>
        <w:tab/>
        <w:t>School of Medicine</w:t>
      </w:r>
      <w:r>
        <w:rPr>
          <w:rFonts w:ascii="Arial" w:hAnsi="Arial"/>
        </w:rPr>
        <w:tab/>
        <w:t>UPMC Presbyterian-Shadyside</w:t>
      </w:r>
    </w:p>
    <w:p w:rsidR="00C01138" w:rsidRDefault="00C01138" w:rsidP="00EE74E2">
      <w:pPr>
        <w:tabs>
          <w:tab w:val="left" w:pos="2160"/>
          <w:tab w:val="left" w:pos="5940"/>
        </w:tabs>
        <w:rPr>
          <w:rFonts w:ascii="Arial" w:hAnsi="Arial"/>
        </w:rPr>
      </w:pPr>
    </w:p>
    <w:p w:rsidR="00EE74E2" w:rsidRPr="00EE74E2" w:rsidRDefault="001933F0" w:rsidP="00EE74E2">
      <w:pPr>
        <w:tabs>
          <w:tab w:val="left" w:pos="2160"/>
          <w:tab w:val="left" w:pos="5940"/>
        </w:tabs>
        <w:rPr>
          <w:rFonts w:ascii="Arial" w:hAnsi="Arial"/>
        </w:rPr>
      </w:pPr>
      <w:r>
        <w:rPr>
          <w:rFonts w:ascii="Arial" w:hAnsi="Arial"/>
        </w:rPr>
        <w:t>2013</w:t>
      </w:r>
      <w:r w:rsidR="00EE74E2" w:rsidRPr="00EE74E2">
        <w:rPr>
          <w:rFonts w:ascii="Arial" w:hAnsi="Arial"/>
        </w:rPr>
        <w:t>- Present</w:t>
      </w:r>
      <w:r w:rsidR="00EE74E2" w:rsidRPr="00EE74E2">
        <w:rPr>
          <w:rFonts w:ascii="Arial" w:hAnsi="Arial"/>
        </w:rPr>
        <w:tab/>
        <w:t>University of Pittsburgh</w:t>
      </w:r>
      <w:r w:rsidR="00EE74E2" w:rsidRPr="00EE74E2">
        <w:rPr>
          <w:rFonts w:ascii="Arial" w:hAnsi="Arial"/>
        </w:rPr>
        <w:tab/>
        <w:t xml:space="preserve">    </w:t>
      </w:r>
      <w:r w:rsidR="000462CE">
        <w:rPr>
          <w:rFonts w:ascii="Arial" w:hAnsi="Arial"/>
        </w:rPr>
        <w:t>UPMC Endowed Chair for</w:t>
      </w:r>
      <w:r w:rsidR="00EE74E2" w:rsidRPr="00EE74E2">
        <w:rPr>
          <w:rFonts w:ascii="Arial" w:hAnsi="Arial"/>
        </w:rPr>
        <w:t xml:space="preserve"> Ethics </w:t>
      </w:r>
      <w:r w:rsidR="000462CE">
        <w:rPr>
          <w:rFonts w:ascii="Arial" w:hAnsi="Arial"/>
        </w:rPr>
        <w:t>in</w:t>
      </w:r>
      <w:r w:rsidR="0038201F">
        <w:rPr>
          <w:rFonts w:ascii="Arial" w:hAnsi="Arial"/>
        </w:rPr>
        <w:t xml:space="preserve"> </w:t>
      </w:r>
    </w:p>
    <w:p w:rsidR="00EE74E2" w:rsidRPr="00EE74E2" w:rsidRDefault="00EE74E2" w:rsidP="00EE74E2">
      <w:pPr>
        <w:tabs>
          <w:tab w:val="left" w:pos="2160"/>
          <w:tab w:val="left" w:pos="5940"/>
        </w:tabs>
        <w:rPr>
          <w:rFonts w:ascii="Arial" w:hAnsi="Arial"/>
        </w:rPr>
      </w:pPr>
      <w:r w:rsidRPr="00EE74E2">
        <w:rPr>
          <w:rFonts w:ascii="Arial" w:hAnsi="Arial"/>
        </w:rPr>
        <w:tab/>
      </w:r>
      <w:r w:rsidR="00505322">
        <w:rPr>
          <w:rFonts w:ascii="Arial" w:hAnsi="Arial"/>
        </w:rPr>
        <w:t>School of Medicine</w:t>
      </w:r>
      <w:r>
        <w:rPr>
          <w:rFonts w:ascii="Arial" w:hAnsi="Arial"/>
        </w:rPr>
        <w:t xml:space="preserve"> </w:t>
      </w:r>
      <w:r>
        <w:rPr>
          <w:rFonts w:ascii="Arial" w:hAnsi="Arial"/>
        </w:rPr>
        <w:tab/>
      </w:r>
      <w:r w:rsidR="000462CE">
        <w:rPr>
          <w:rFonts w:ascii="Arial" w:hAnsi="Arial"/>
        </w:rPr>
        <w:t xml:space="preserve">    Critical Care Medicine </w:t>
      </w:r>
    </w:p>
    <w:p w:rsidR="002A3A58" w:rsidRPr="009634FA" w:rsidRDefault="002A3A58" w:rsidP="00FB6771">
      <w:pPr>
        <w:tabs>
          <w:tab w:val="left" w:pos="2160"/>
          <w:tab w:val="left" w:pos="5400"/>
        </w:tabs>
        <w:rPr>
          <w:rFonts w:ascii="Arial" w:hAnsi="Arial"/>
        </w:rPr>
      </w:pPr>
    </w:p>
    <w:p w:rsidR="00C7462C" w:rsidRPr="009634FA" w:rsidRDefault="006E3084" w:rsidP="00FB6771">
      <w:pPr>
        <w:tabs>
          <w:tab w:val="left" w:pos="2160"/>
          <w:tab w:val="left" w:pos="6120"/>
        </w:tabs>
        <w:ind w:right="-540"/>
        <w:rPr>
          <w:rFonts w:ascii="Arial" w:hAnsi="Arial"/>
        </w:rPr>
      </w:pPr>
      <w:r>
        <w:rPr>
          <w:rFonts w:ascii="Arial" w:hAnsi="Arial"/>
        </w:rPr>
        <w:t>2012</w:t>
      </w:r>
      <w:r w:rsidR="00C7462C" w:rsidRPr="009634FA">
        <w:rPr>
          <w:rFonts w:ascii="Arial" w:hAnsi="Arial"/>
        </w:rPr>
        <w:t xml:space="preserve"> </w:t>
      </w:r>
      <w:r w:rsidR="00C7462C" w:rsidRPr="009634FA">
        <w:rPr>
          <w:rFonts w:ascii="Arial" w:hAnsi="Arial"/>
        </w:rPr>
        <w:sym w:font="Symbol" w:char="F02D"/>
      </w:r>
      <w:r w:rsidR="00C7462C" w:rsidRPr="009634FA">
        <w:rPr>
          <w:rFonts w:ascii="Arial" w:hAnsi="Arial"/>
        </w:rPr>
        <w:t xml:space="preserve"> </w:t>
      </w:r>
      <w:r w:rsidR="001C5072">
        <w:rPr>
          <w:rFonts w:ascii="Arial" w:hAnsi="Arial"/>
        </w:rPr>
        <w:t>2016</w:t>
      </w:r>
      <w:r w:rsidR="00C7462C" w:rsidRPr="009634FA">
        <w:rPr>
          <w:rFonts w:ascii="Arial" w:hAnsi="Arial"/>
          <w:b/>
          <w:i/>
        </w:rPr>
        <w:tab/>
      </w:r>
      <w:r w:rsidR="00C7462C" w:rsidRPr="009634FA">
        <w:rPr>
          <w:rFonts w:ascii="Arial" w:hAnsi="Arial"/>
        </w:rPr>
        <w:t>University of</w:t>
      </w:r>
      <w:r w:rsidR="00C7462C">
        <w:rPr>
          <w:rFonts w:ascii="Arial" w:hAnsi="Arial"/>
        </w:rPr>
        <w:t xml:space="preserve"> Pittsburgh</w:t>
      </w:r>
      <w:r w:rsidR="00C7462C" w:rsidRPr="009634FA">
        <w:rPr>
          <w:rFonts w:ascii="Arial" w:hAnsi="Arial"/>
        </w:rPr>
        <w:tab/>
      </w:r>
      <w:r w:rsidR="006B0B3E">
        <w:rPr>
          <w:rFonts w:ascii="Arial" w:hAnsi="Arial"/>
        </w:rPr>
        <w:t>Associate Professor with tenure</w:t>
      </w:r>
    </w:p>
    <w:p w:rsidR="00C01138" w:rsidRDefault="00C7462C" w:rsidP="00FB6771">
      <w:pPr>
        <w:tabs>
          <w:tab w:val="left" w:pos="2160"/>
          <w:tab w:val="left" w:pos="6120"/>
        </w:tabs>
        <w:rPr>
          <w:rFonts w:ascii="Arial" w:hAnsi="Arial"/>
        </w:rPr>
      </w:pPr>
      <w:r w:rsidRPr="009634FA">
        <w:rPr>
          <w:rFonts w:ascii="Arial" w:hAnsi="Arial"/>
        </w:rPr>
        <w:tab/>
        <w:t xml:space="preserve">School of Medicine </w:t>
      </w:r>
      <w:r w:rsidRPr="009634FA">
        <w:rPr>
          <w:rFonts w:ascii="Arial" w:hAnsi="Arial"/>
        </w:rPr>
        <w:tab/>
      </w:r>
      <w:r w:rsidRPr="009634FA">
        <w:rPr>
          <w:rFonts w:ascii="Arial" w:hAnsi="Arial"/>
        </w:rPr>
        <w:tab/>
      </w:r>
    </w:p>
    <w:p w:rsidR="00C7462C" w:rsidRDefault="00C7462C" w:rsidP="00FB6771">
      <w:pPr>
        <w:tabs>
          <w:tab w:val="left" w:pos="2160"/>
          <w:tab w:val="left" w:pos="6120"/>
        </w:tabs>
        <w:rPr>
          <w:rFonts w:ascii="Arial" w:hAnsi="Arial"/>
        </w:rPr>
      </w:pPr>
      <w:r>
        <w:rPr>
          <w:rFonts w:ascii="Arial" w:hAnsi="Arial"/>
        </w:rPr>
        <w:tab/>
        <w:t>Department of Critical Care Medicine</w:t>
      </w:r>
    </w:p>
    <w:p w:rsidR="00823713" w:rsidRDefault="006E3084" w:rsidP="00FB6771">
      <w:pPr>
        <w:tabs>
          <w:tab w:val="left" w:pos="2160"/>
          <w:tab w:val="left" w:pos="6120"/>
        </w:tabs>
        <w:rPr>
          <w:rFonts w:ascii="Arial" w:hAnsi="Arial"/>
        </w:rPr>
      </w:pPr>
      <w:r>
        <w:rPr>
          <w:rFonts w:ascii="Arial" w:hAnsi="Arial"/>
        </w:rPr>
        <w:tab/>
      </w:r>
    </w:p>
    <w:p w:rsidR="00C01138" w:rsidRDefault="00C01138" w:rsidP="00FB6771">
      <w:pPr>
        <w:tabs>
          <w:tab w:val="left" w:pos="2160"/>
          <w:tab w:val="left" w:pos="6120"/>
        </w:tabs>
        <w:rPr>
          <w:rFonts w:ascii="Arial" w:hAnsi="Arial"/>
        </w:rPr>
      </w:pPr>
      <w:r>
        <w:rPr>
          <w:rFonts w:ascii="Arial" w:hAnsi="Arial"/>
        </w:rPr>
        <w:t>2012 – Present</w:t>
      </w:r>
      <w:r>
        <w:rPr>
          <w:rFonts w:ascii="Arial" w:hAnsi="Arial"/>
        </w:rPr>
        <w:tab/>
        <w:t>University of Pittsburgh</w:t>
      </w:r>
      <w:r>
        <w:rPr>
          <w:rFonts w:ascii="Arial" w:hAnsi="Arial"/>
        </w:rPr>
        <w:tab/>
        <w:t xml:space="preserve">Associate Professor </w:t>
      </w:r>
    </w:p>
    <w:p w:rsidR="00C01138" w:rsidRDefault="00C01138" w:rsidP="00FB6771">
      <w:pPr>
        <w:tabs>
          <w:tab w:val="left" w:pos="2160"/>
          <w:tab w:val="left" w:pos="6120"/>
        </w:tabs>
        <w:rPr>
          <w:rFonts w:ascii="Arial" w:hAnsi="Arial"/>
        </w:rPr>
      </w:pPr>
      <w:r>
        <w:rPr>
          <w:rFonts w:ascii="Arial" w:hAnsi="Arial"/>
        </w:rPr>
        <w:tab/>
        <w:t>School of Medicine</w:t>
      </w:r>
      <w:r>
        <w:rPr>
          <w:rFonts w:ascii="Arial" w:hAnsi="Arial"/>
        </w:rPr>
        <w:tab/>
        <w:t>(Secondary appointment)</w:t>
      </w:r>
    </w:p>
    <w:p w:rsidR="00C01138" w:rsidRDefault="00C01138" w:rsidP="00FB6771">
      <w:pPr>
        <w:tabs>
          <w:tab w:val="left" w:pos="2160"/>
          <w:tab w:val="left" w:pos="6120"/>
        </w:tabs>
        <w:rPr>
          <w:rFonts w:ascii="Arial" w:hAnsi="Arial"/>
        </w:rPr>
      </w:pPr>
      <w:r>
        <w:rPr>
          <w:rFonts w:ascii="Arial" w:hAnsi="Arial"/>
        </w:rPr>
        <w:tab/>
        <w:t>Department of Medicine</w:t>
      </w:r>
    </w:p>
    <w:p w:rsidR="00C01138" w:rsidRDefault="00C01138" w:rsidP="00FB6771">
      <w:pPr>
        <w:tabs>
          <w:tab w:val="left" w:pos="2160"/>
          <w:tab w:val="left" w:pos="6120"/>
        </w:tabs>
        <w:rPr>
          <w:rFonts w:ascii="Arial" w:hAnsi="Arial"/>
        </w:rPr>
      </w:pPr>
    </w:p>
    <w:p w:rsidR="00823713" w:rsidRDefault="00823713" w:rsidP="00FB6771">
      <w:pPr>
        <w:tabs>
          <w:tab w:val="left" w:pos="2160"/>
          <w:tab w:val="left" w:pos="6120"/>
        </w:tabs>
        <w:rPr>
          <w:rFonts w:ascii="Arial" w:hAnsi="Arial"/>
        </w:rPr>
      </w:pPr>
      <w:r>
        <w:rPr>
          <w:rFonts w:ascii="Arial" w:hAnsi="Arial"/>
        </w:rPr>
        <w:t>2011 – Present</w:t>
      </w:r>
      <w:r>
        <w:rPr>
          <w:rFonts w:ascii="Arial" w:hAnsi="Arial"/>
        </w:rPr>
        <w:tab/>
        <w:t>University of Pittsburgh</w:t>
      </w:r>
      <w:r>
        <w:rPr>
          <w:rFonts w:ascii="Arial" w:hAnsi="Arial"/>
        </w:rPr>
        <w:tab/>
        <w:t>Associate Professor</w:t>
      </w:r>
    </w:p>
    <w:p w:rsidR="00823713" w:rsidRDefault="00823713" w:rsidP="00FB6771">
      <w:pPr>
        <w:tabs>
          <w:tab w:val="left" w:pos="2160"/>
          <w:tab w:val="left" w:pos="6120"/>
        </w:tabs>
        <w:rPr>
          <w:rFonts w:ascii="Arial" w:hAnsi="Arial"/>
        </w:rPr>
      </w:pPr>
      <w:r>
        <w:rPr>
          <w:rFonts w:ascii="Arial" w:hAnsi="Arial"/>
        </w:rPr>
        <w:tab/>
        <w:t>Clinical and Translational Science Institute</w:t>
      </w:r>
      <w:r w:rsidR="001933F0">
        <w:rPr>
          <w:rFonts w:ascii="Arial" w:hAnsi="Arial"/>
        </w:rPr>
        <w:tab/>
        <w:t>(Secondary appointment)</w:t>
      </w:r>
    </w:p>
    <w:p w:rsidR="00C7462C" w:rsidRDefault="00C7462C" w:rsidP="00FB6771">
      <w:pPr>
        <w:tabs>
          <w:tab w:val="left" w:pos="2160"/>
          <w:tab w:val="left" w:pos="6120"/>
        </w:tabs>
        <w:rPr>
          <w:rFonts w:ascii="Arial" w:hAnsi="Arial"/>
        </w:rPr>
      </w:pPr>
    </w:p>
    <w:p w:rsidR="00C612C2" w:rsidRPr="00C612C2" w:rsidRDefault="00C612C2" w:rsidP="00FB6771">
      <w:pPr>
        <w:tabs>
          <w:tab w:val="left" w:pos="2160"/>
          <w:tab w:val="left" w:pos="6120"/>
        </w:tabs>
        <w:rPr>
          <w:rFonts w:ascii="Arial" w:hAnsi="Arial"/>
        </w:rPr>
      </w:pPr>
      <w:r w:rsidRPr="00C612C2">
        <w:rPr>
          <w:rFonts w:ascii="Arial" w:hAnsi="Arial"/>
        </w:rPr>
        <w:t xml:space="preserve">2009 </w:t>
      </w:r>
      <w:r w:rsidRPr="00C612C2">
        <w:rPr>
          <w:rFonts w:ascii="Arial" w:hAnsi="Arial"/>
        </w:rPr>
        <w:sym w:font="Symbol" w:char="F02D"/>
      </w:r>
      <w:r w:rsidRPr="00C612C2">
        <w:rPr>
          <w:rFonts w:ascii="Arial" w:hAnsi="Arial"/>
        </w:rPr>
        <w:t xml:space="preserve"> Present</w:t>
      </w:r>
      <w:r w:rsidRPr="00C612C2">
        <w:rPr>
          <w:rFonts w:ascii="Arial" w:hAnsi="Arial"/>
        </w:rPr>
        <w:tab/>
        <w:t>Unive</w:t>
      </w:r>
      <w:r>
        <w:rPr>
          <w:rFonts w:ascii="Arial" w:hAnsi="Arial"/>
        </w:rPr>
        <w:t>rsity of Pittsburgh</w:t>
      </w:r>
      <w:r>
        <w:rPr>
          <w:rFonts w:ascii="Arial" w:hAnsi="Arial"/>
        </w:rPr>
        <w:tab/>
        <w:t xml:space="preserve">Director, </w:t>
      </w:r>
      <w:r w:rsidRPr="00C612C2">
        <w:rPr>
          <w:rFonts w:ascii="Arial" w:hAnsi="Arial"/>
        </w:rPr>
        <w:t>Program on Ethics and</w:t>
      </w:r>
    </w:p>
    <w:p w:rsidR="006A12F2" w:rsidRDefault="00C612C2" w:rsidP="00FB6771">
      <w:pPr>
        <w:tabs>
          <w:tab w:val="left" w:pos="2160"/>
          <w:tab w:val="left" w:pos="6120"/>
        </w:tabs>
        <w:rPr>
          <w:rFonts w:ascii="Arial" w:hAnsi="Arial"/>
        </w:rPr>
      </w:pPr>
      <w:r w:rsidRPr="00C612C2">
        <w:rPr>
          <w:rFonts w:ascii="Arial" w:hAnsi="Arial"/>
        </w:rPr>
        <w:tab/>
        <w:t>Department of Critical Care Medicine</w:t>
      </w:r>
      <w:r w:rsidRPr="00C612C2">
        <w:rPr>
          <w:rFonts w:ascii="Arial" w:hAnsi="Arial"/>
        </w:rPr>
        <w:tab/>
      </w:r>
      <w:r w:rsidR="00284F4E">
        <w:rPr>
          <w:rFonts w:ascii="Arial" w:hAnsi="Arial"/>
        </w:rPr>
        <w:t>Decision Making in Critical Illness</w:t>
      </w:r>
    </w:p>
    <w:p w:rsidR="007F1B0A" w:rsidRDefault="007F1B0A" w:rsidP="00FB6771">
      <w:pPr>
        <w:tabs>
          <w:tab w:val="left" w:pos="2160"/>
          <w:tab w:val="left" w:pos="6120"/>
        </w:tabs>
        <w:rPr>
          <w:rFonts w:ascii="Arial" w:hAnsi="Arial"/>
        </w:rPr>
      </w:pPr>
    </w:p>
    <w:p w:rsidR="00C01138" w:rsidRDefault="007F1B0A" w:rsidP="00FB6771">
      <w:pPr>
        <w:tabs>
          <w:tab w:val="left" w:pos="2160"/>
          <w:tab w:val="left" w:pos="6120"/>
        </w:tabs>
        <w:ind w:right="-90"/>
        <w:rPr>
          <w:rFonts w:ascii="Arial" w:hAnsi="Arial"/>
        </w:rPr>
      </w:pPr>
      <w:r>
        <w:rPr>
          <w:rFonts w:ascii="Arial" w:hAnsi="Arial"/>
        </w:rPr>
        <w:t>2009</w:t>
      </w:r>
      <w:r w:rsidRPr="009634FA">
        <w:rPr>
          <w:rFonts w:ascii="Arial" w:hAnsi="Arial"/>
        </w:rPr>
        <w:t xml:space="preserve"> </w:t>
      </w:r>
      <w:r w:rsidRPr="009634FA">
        <w:rPr>
          <w:rFonts w:ascii="Arial" w:hAnsi="Arial"/>
        </w:rPr>
        <w:sym w:font="Symbol" w:char="F02D"/>
      </w:r>
      <w:r w:rsidRPr="009634FA">
        <w:rPr>
          <w:rFonts w:ascii="Arial" w:hAnsi="Arial"/>
        </w:rPr>
        <w:t xml:space="preserve"> Present</w:t>
      </w:r>
      <w:r w:rsidRPr="009634FA">
        <w:rPr>
          <w:rFonts w:ascii="Arial" w:hAnsi="Arial"/>
        </w:rPr>
        <w:tab/>
      </w:r>
      <w:r>
        <w:rPr>
          <w:rFonts w:ascii="Arial" w:hAnsi="Arial"/>
        </w:rPr>
        <w:t>University of Pittsburgh</w:t>
      </w:r>
      <w:r>
        <w:rPr>
          <w:rFonts w:ascii="Arial" w:hAnsi="Arial"/>
        </w:rPr>
        <w:tab/>
        <w:t>Core Faculty</w:t>
      </w:r>
    </w:p>
    <w:p w:rsidR="007F1B0A" w:rsidRDefault="007F1B0A" w:rsidP="00FB6771">
      <w:pPr>
        <w:tabs>
          <w:tab w:val="left" w:pos="2160"/>
          <w:tab w:val="left" w:pos="6120"/>
        </w:tabs>
        <w:ind w:right="-90"/>
        <w:rPr>
          <w:rFonts w:ascii="Arial" w:hAnsi="Arial"/>
        </w:rPr>
      </w:pPr>
      <w:r>
        <w:rPr>
          <w:rFonts w:ascii="Arial" w:hAnsi="Arial"/>
        </w:rPr>
        <w:tab/>
        <w:t>Center for Bioethics and Health Law</w:t>
      </w:r>
    </w:p>
    <w:p w:rsidR="00C01138" w:rsidRDefault="00C01138" w:rsidP="00FB6771">
      <w:pPr>
        <w:tabs>
          <w:tab w:val="left" w:pos="2160"/>
          <w:tab w:val="left" w:pos="6120"/>
        </w:tabs>
        <w:ind w:right="-90"/>
        <w:rPr>
          <w:rFonts w:ascii="Arial" w:hAnsi="Arial"/>
        </w:rPr>
      </w:pPr>
    </w:p>
    <w:p w:rsidR="00C01138" w:rsidRDefault="00C01138" w:rsidP="00FB6771">
      <w:pPr>
        <w:tabs>
          <w:tab w:val="left" w:pos="2160"/>
          <w:tab w:val="left" w:pos="6120"/>
        </w:tabs>
        <w:ind w:right="-90"/>
        <w:rPr>
          <w:rFonts w:ascii="Arial" w:hAnsi="Arial"/>
        </w:rPr>
      </w:pPr>
      <w:r>
        <w:rPr>
          <w:rFonts w:ascii="Arial" w:hAnsi="Arial"/>
        </w:rPr>
        <w:t>2009 – 2012</w:t>
      </w:r>
      <w:r>
        <w:rPr>
          <w:rFonts w:ascii="Arial" w:hAnsi="Arial"/>
        </w:rPr>
        <w:tab/>
        <w:t>University of Pittsburgh</w:t>
      </w:r>
      <w:r>
        <w:rPr>
          <w:rFonts w:ascii="Arial" w:hAnsi="Arial"/>
        </w:rPr>
        <w:tab/>
        <w:t xml:space="preserve">Visiting Associate Professor </w:t>
      </w:r>
    </w:p>
    <w:p w:rsidR="00C01138" w:rsidRDefault="00C01138" w:rsidP="00FB6771">
      <w:pPr>
        <w:tabs>
          <w:tab w:val="left" w:pos="2160"/>
          <w:tab w:val="left" w:pos="6120"/>
        </w:tabs>
        <w:ind w:right="-90"/>
        <w:rPr>
          <w:rFonts w:ascii="Arial" w:hAnsi="Arial"/>
        </w:rPr>
      </w:pPr>
      <w:r>
        <w:rPr>
          <w:rFonts w:ascii="Arial" w:hAnsi="Arial"/>
        </w:rPr>
        <w:tab/>
        <w:t>School of Medicine</w:t>
      </w:r>
      <w:r>
        <w:rPr>
          <w:rFonts w:ascii="Arial" w:hAnsi="Arial"/>
        </w:rPr>
        <w:tab/>
      </w:r>
    </w:p>
    <w:p w:rsidR="00C01138" w:rsidRDefault="00C01138" w:rsidP="00FB6771">
      <w:pPr>
        <w:tabs>
          <w:tab w:val="left" w:pos="2160"/>
          <w:tab w:val="left" w:pos="6120"/>
        </w:tabs>
        <w:ind w:right="-90"/>
        <w:rPr>
          <w:rFonts w:ascii="Arial" w:hAnsi="Arial"/>
        </w:rPr>
      </w:pPr>
      <w:r>
        <w:rPr>
          <w:rFonts w:ascii="Arial" w:hAnsi="Arial"/>
        </w:rPr>
        <w:tab/>
        <w:t>Department of Critical Care Medicine</w:t>
      </w:r>
    </w:p>
    <w:p w:rsidR="000E6BB8" w:rsidRDefault="00C7462C" w:rsidP="000E6BB8">
      <w:pPr>
        <w:tabs>
          <w:tab w:val="left" w:pos="2160"/>
          <w:tab w:val="left" w:pos="6120"/>
        </w:tabs>
        <w:rPr>
          <w:rFonts w:ascii="Arial" w:hAnsi="Arial"/>
        </w:rPr>
      </w:pPr>
      <w:r w:rsidRPr="009634FA">
        <w:rPr>
          <w:rFonts w:ascii="Arial" w:hAnsi="Arial"/>
        </w:rPr>
        <w:tab/>
      </w:r>
      <w:r w:rsidRPr="009634FA">
        <w:rPr>
          <w:rFonts w:ascii="Arial" w:hAnsi="Arial"/>
        </w:rPr>
        <w:tab/>
        <w:t xml:space="preserve"> </w:t>
      </w:r>
    </w:p>
    <w:p w:rsidR="002A3A58" w:rsidRPr="009634FA" w:rsidRDefault="009126B1" w:rsidP="00FB6771">
      <w:pPr>
        <w:tabs>
          <w:tab w:val="left" w:pos="2160"/>
          <w:tab w:val="left" w:pos="6120"/>
        </w:tabs>
        <w:rPr>
          <w:rFonts w:ascii="Arial" w:hAnsi="Arial"/>
        </w:rPr>
      </w:pPr>
      <w:r w:rsidRPr="009634FA">
        <w:rPr>
          <w:rFonts w:ascii="Arial" w:hAnsi="Arial"/>
        </w:rPr>
        <w:t>2005</w:t>
      </w:r>
      <w:r w:rsidR="002A3A58" w:rsidRPr="009634FA">
        <w:rPr>
          <w:rFonts w:ascii="Arial" w:hAnsi="Arial"/>
        </w:rPr>
        <w:t xml:space="preserve"> </w:t>
      </w:r>
      <w:r w:rsidR="002A3A58" w:rsidRPr="009634FA">
        <w:rPr>
          <w:rFonts w:ascii="Arial" w:hAnsi="Arial"/>
        </w:rPr>
        <w:sym w:font="Symbol" w:char="F02D"/>
      </w:r>
      <w:r w:rsidR="002A3A58" w:rsidRPr="009634FA">
        <w:rPr>
          <w:rFonts w:ascii="Arial" w:hAnsi="Arial"/>
        </w:rPr>
        <w:t xml:space="preserve"> </w:t>
      </w:r>
      <w:r w:rsidR="00C7462C">
        <w:rPr>
          <w:rFonts w:ascii="Arial" w:hAnsi="Arial"/>
        </w:rPr>
        <w:t>2009</w:t>
      </w:r>
      <w:r w:rsidR="002A3A58" w:rsidRPr="009634FA">
        <w:rPr>
          <w:rFonts w:ascii="Arial" w:hAnsi="Arial"/>
          <w:b/>
          <w:i/>
        </w:rPr>
        <w:tab/>
      </w:r>
      <w:r w:rsidR="00376234" w:rsidRPr="009634FA">
        <w:rPr>
          <w:rFonts w:ascii="Arial" w:hAnsi="Arial"/>
        </w:rPr>
        <w:t>University of California, San Francisco</w:t>
      </w:r>
      <w:r w:rsidR="00376234" w:rsidRPr="009634FA">
        <w:rPr>
          <w:rFonts w:ascii="Arial" w:hAnsi="Arial"/>
        </w:rPr>
        <w:tab/>
      </w:r>
      <w:r w:rsidR="002A3A58" w:rsidRPr="009634FA">
        <w:rPr>
          <w:rFonts w:ascii="Arial" w:hAnsi="Arial"/>
        </w:rPr>
        <w:t>Assistant Professor</w:t>
      </w:r>
    </w:p>
    <w:p w:rsidR="002A3A58" w:rsidRPr="009634FA" w:rsidRDefault="007906A1" w:rsidP="00FB6771">
      <w:pPr>
        <w:tabs>
          <w:tab w:val="left" w:pos="2160"/>
          <w:tab w:val="left" w:pos="6120"/>
        </w:tabs>
        <w:rPr>
          <w:rFonts w:ascii="Arial" w:hAnsi="Arial"/>
        </w:rPr>
      </w:pPr>
      <w:r w:rsidRPr="009634FA">
        <w:rPr>
          <w:rFonts w:ascii="Arial" w:hAnsi="Arial"/>
        </w:rPr>
        <w:tab/>
        <w:t xml:space="preserve">School of Medicine </w:t>
      </w:r>
      <w:r w:rsidRPr="009634FA">
        <w:rPr>
          <w:rFonts w:ascii="Arial" w:hAnsi="Arial"/>
        </w:rPr>
        <w:tab/>
      </w:r>
      <w:r w:rsidR="00376234" w:rsidRPr="009634FA">
        <w:rPr>
          <w:rFonts w:ascii="Arial" w:hAnsi="Arial"/>
        </w:rPr>
        <w:t xml:space="preserve">Department of </w:t>
      </w:r>
      <w:r w:rsidR="002A3A58" w:rsidRPr="009634FA">
        <w:rPr>
          <w:rFonts w:ascii="Arial" w:hAnsi="Arial"/>
        </w:rPr>
        <w:t>Medicine</w:t>
      </w:r>
    </w:p>
    <w:p w:rsidR="002A3A58" w:rsidRPr="009634FA" w:rsidRDefault="007906A1" w:rsidP="00FB6771">
      <w:pPr>
        <w:tabs>
          <w:tab w:val="left" w:pos="2160"/>
          <w:tab w:val="left" w:pos="6120"/>
        </w:tabs>
        <w:rPr>
          <w:rFonts w:ascii="Arial" w:hAnsi="Arial"/>
        </w:rPr>
      </w:pPr>
      <w:r w:rsidRPr="009634FA">
        <w:rPr>
          <w:rFonts w:ascii="Arial" w:hAnsi="Arial"/>
        </w:rPr>
        <w:tab/>
      </w:r>
      <w:r w:rsidR="00376234" w:rsidRPr="009634FA">
        <w:rPr>
          <w:rFonts w:ascii="Arial" w:hAnsi="Arial"/>
        </w:rPr>
        <w:t>San Francisco, CA</w:t>
      </w:r>
      <w:r w:rsidR="002A3A58" w:rsidRPr="009634FA">
        <w:rPr>
          <w:rFonts w:ascii="Arial" w:hAnsi="Arial"/>
        </w:rPr>
        <w:tab/>
      </w:r>
      <w:r w:rsidR="002A3A58" w:rsidRPr="009634FA">
        <w:rPr>
          <w:rFonts w:ascii="Arial" w:hAnsi="Arial"/>
        </w:rPr>
        <w:tab/>
      </w:r>
      <w:r w:rsidR="002A3A58" w:rsidRPr="009634FA">
        <w:rPr>
          <w:rFonts w:ascii="Arial" w:hAnsi="Arial"/>
        </w:rPr>
        <w:tab/>
        <w:t xml:space="preserve"> </w:t>
      </w:r>
    </w:p>
    <w:p w:rsidR="007F2A89" w:rsidRPr="009B4111" w:rsidRDefault="007F2A89" w:rsidP="00FB6771">
      <w:pPr>
        <w:tabs>
          <w:tab w:val="left" w:pos="2160"/>
        </w:tabs>
        <w:rPr>
          <w:rFonts w:ascii="Arial" w:hAnsi="Arial"/>
          <w:lang w:val="it-IT"/>
        </w:rPr>
      </w:pPr>
    </w:p>
    <w:p w:rsidR="007F2A89" w:rsidRPr="009634FA" w:rsidRDefault="00133AE2" w:rsidP="00FB6771">
      <w:pPr>
        <w:tabs>
          <w:tab w:val="left" w:pos="2160"/>
          <w:tab w:val="left" w:pos="6120"/>
          <w:tab w:val="left" w:pos="6210"/>
        </w:tabs>
        <w:rPr>
          <w:rFonts w:ascii="Arial" w:hAnsi="Arial"/>
        </w:rPr>
      </w:pPr>
      <w:r w:rsidRPr="009634FA">
        <w:rPr>
          <w:rFonts w:ascii="Arial" w:hAnsi="Arial"/>
        </w:rPr>
        <w:t xml:space="preserve">2007 </w:t>
      </w:r>
      <w:r w:rsidRPr="009634FA">
        <w:rPr>
          <w:rFonts w:ascii="Arial" w:hAnsi="Arial"/>
        </w:rPr>
        <w:sym w:font="Symbol" w:char="F02D"/>
      </w:r>
      <w:r w:rsidR="000C0B7C" w:rsidRPr="009634FA">
        <w:rPr>
          <w:rFonts w:ascii="Arial" w:hAnsi="Arial"/>
        </w:rPr>
        <w:t xml:space="preserve"> 2009</w:t>
      </w:r>
      <w:r w:rsidRPr="009634FA">
        <w:rPr>
          <w:rFonts w:ascii="Arial" w:hAnsi="Arial"/>
        </w:rPr>
        <w:tab/>
        <w:t>University of California, San Francisco</w:t>
      </w:r>
      <w:r w:rsidRPr="009634FA">
        <w:rPr>
          <w:rFonts w:ascii="Arial" w:hAnsi="Arial"/>
        </w:rPr>
        <w:tab/>
        <w:t xml:space="preserve">Director, </w:t>
      </w:r>
      <w:r w:rsidR="00A9602B">
        <w:rPr>
          <w:rFonts w:ascii="Arial" w:hAnsi="Arial"/>
        </w:rPr>
        <w:t>UCSF Clinical Ethics Core</w:t>
      </w:r>
    </w:p>
    <w:p w:rsidR="00133AE2" w:rsidRPr="009634FA" w:rsidRDefault="00133AE2" w:rsidP="00FB6771">
      <w:pPr>
        <w:tabs>
          <w:tab w:val="left" w:pos="2160"/>
          <w:tab w:val="left" w:pos="5940"/>
        </w:tabs>
        <w:rPr>
          <w:rFonts w:ascii="Arial" w:hAnsi="Arial"/>
        </w:rPr>
      </w:pPr>
      <w:r w:rsidRPr="009634FA">
        <w:rPr>
          <w:rFonts w:ascii="Arial" w:hAnsi="Arial"/>
        </w:rPr>
        <w:tab/>
        <w:t>San Francisco, CA</w:t>
      </w:r>
    </w:p>
    <w:p w:rsidR="00133AE2" w:rsidRPr="009634FA" w:rsidRDefault="00133AE2" w:rsidP="00FB6771">
      <w:pPr>
        <w:tabs>
          <w:tab w:val="left" w:pos="2160"/>
          <w:tab w:val="left" w:pos="5940"/>
        </w:tabs>
        <w:rPr>
          <w:rFonts w:ascii="Arial" w:hAnsi="Arial"/>
        </w:rPr>
      </w:pPr>
    </w:p>
    <w:p w:rsidR="00133AE2" w:rsidRPr="009634FA" w:rsidRDefault="00133AE2" w:rsidP="00FB6771">
      <w:pPr>
        <w:tabs>
          <w:tab w:val="left" w:pos="2160"/>
          <w:tab w:val="left" w:pos="6120"/>
        </w:tabs>
        <w:rPr>
          <w:rFonts w:ascii="Arial" w:hAnsi="Arial"/>
        </w:rPr>
      </w:pPr>
      <w:r w:rsidRPr="009634FA">
        <w:rPr>
          <w:rFonts w:ascii="Arial" w:hAnsi="Arial"/>
        </w:rPr>
        <w:t xml:space="preserve">2005 </w:t>
      </w:r>
      <w:r w:rsidRPr="009634FA">
        <w:rPr>
          <w:rFonts w:ascii="Arial" w:hAnsi="Arial"/>
        </w:rPr>
        <w:sym w:font="Symbol" w:char="F02D"/>
      </w:r>
      <w:r w:rsidR="000C0B7C" w:rsidRPr="009634FA">
        <w:rPr>
          <w:rFonts w:ascii="Arial" w:hAnsi="Arial"/>
        </w:rPr>
        <w:t xml:space="preserve"> 2009</w:t>
      </w:r>
      <w:r w:rsidRPr="009634FA">
        <w:rPr>
          <w:rFonts w:ascii="Arial" w:hAnsi="Arial"/>
        </w:rPr>
        <w:tab/>
        <w:t>University of California, San Francisco</w:t>
      </w:r>
      <w:r w:rsidRPr="009634FA">
        <w:rPr>
          <w:rFonts w:ascii="Arial" w:hAnsi="Arial"/>
        </w:rPr>
        <w:tab/>
        <w:t>Investigator, Program in Medical Ethics</w:t>
      </w:r>
    </w:p>
    <w:p w:rsidR="00133AE2" w:rsidRDefault="00133AE2" w:rsidP="00FB6771">
      <w:pPr>
        <w:tabs>
          <w:tab w:val="left" w:pos="2160"/>
          <w:tab w:val="left" w:pos="5940"/>
        </w:tabs>
        <w:rPr>
          <w:rFonts w:ascii="Arial" w:hAnsi="Arial"/>
        </w:rPr>
      </w:pPr>
      <w:r w:rsidRPr="009634FA">
        <w:rPr>
          <w:rFonts w:ascii="Arial" w:hAnsi="Arial"/>
        </w:rPr>
        <w:tab/>
        <w:t>San F</w:t>
      </w:r>
      <w:r w:rsidR="0094185B" w:rsidRPr="009634FA">
        <w:rPr>
          <w:rFonts w:ascii="Arial" w:hAnsi="Arial"/>
        </w:rPr>
        <w:t>r</w:t>
      </w:r>
      <w:r w:rsidRPr="009634FA">
        <w:rPr>
          <w:rFonts w:ascii="Arial" w:hAnsi="Arial"/>
        </w:rPr>
        <w:t>ancisco, CA</w:t>
      </w:r>
    </w:p>
    <w:p w:rsidR="00FB54B2" w:rsidRDefault="00FB54B2" w:rsidP="00FB6771">
      <w:pPr>
        <w:tabs>
          <w:tab w:val="left" w:pos="2160"/>
          <w:tab w:val="left" w:pos="5940"/>
        </w:tabs>
        <w:rPr>
          <w:rFonts w:ascii="Arial" w:hAnsi="Arial"/>
        </w:rPr>
      </w:pPr>
    </w:p>
    <w:p w:rsidR="000D4107" w:rsidRDefault="000D4107" w:rsidP="00FB6771">
      <w:pPr>
        <w:pBdr>
          <w:bottom w:val="single" w:sz="6" w:space="1" w:color="auto"/>
        </w:pBdr>
        <w:rPr>
          <w:rFonts w:ascii="Arial" w:hAnsi="Arial"/>
        </w:rPr>
      </w:pPr>
    </w:p>
    <w:p w:rsidR="00EA2F24" w:rsidRDefault="00EA2F24" w:rsidP="00FB6771">
      <w:pPr>
        <w:pBdr>
          <w:bottom w:val="single" w:sz="6" w:space="1" w:color="auto"/>
        </w:pBdr>
        <w:rPr>
          <w:rFonts w:ascii="Arial" w:hAnsi="Arial"/>
        </w:rPr>
      </w:pPr>
      <w:r w:rsidRPr="00EA2F24">
        <w:rPr>
          <w:rFonts w:ascii="Arial" w:hAnsi="Arial"/>
          <w:u w:val="single"/>
        </w:rPr>
        <w:t>NON-ACADEMIC</w:t>
      </w:r>
      <w:r>
        <w:rPr>
          <w:rFonts w:ascii="Arial" w:hAnsi="Arial"/>
        </w:rPr>
        <w:t>:</w:t>
      </w:r>
    </w:p>
    <w:p w:rsidR="00EA2F24" w:rsidRDefault="00EA2F24" w:rsidP="00FB6771">
      <w:pPr>
        <w:pBdr>
          <w:bottom w:val="single" w:sz="6" w:space="1" w:color="auto"/>
        </w:pBdr>
        <w:rPr>
          <w:rFonts w:ascii="Arial" w:hAnsi="Arial"/>
        </w:rPr>
      </w:pPr>
    </w:p>
    <w:p w:rsidR="00EA2F24" w:rsidRDefault="00EA2F24" w:rsidP="00FB6771">
      <w:pPr>
        <w:pBdr>
          <w:bottom w:val="single" w:sz="6" w:space="1" w:color="auto"/>
        </w:pBdr>
        <w:tabs>
          <w:tab w:val="left" w:pos="2160"/>
          <w:tab w:val="left" w:pos="6120"/>
        </w:tabs>
        <w:rPr>
          <w:rFonts w:ascii="Arial" w:hAnsi="Arial"/>
        </w:rPr>
      </w:pPr>
      <w:r>
        <w:rPr>
          <w:rFonts w:ascii="Arial" w:hAnsi="Arial"/>
        </w:rPr>
        <w:t xml:space="preserve">2009 </w:t>
      </w:r>
      <w:r w:rsidRPr="009634FA">
        <w:rPr>
          <w:rFonts w:ascii="Arial" w:hAnsi="Arial"/>
        </w:rPr>
        <w:sym w:font="Symbol" w:char="F02D"/>
      </w:r>
      <w:r w:rsidRPr="009634FA">
        <w:rPr>
          <w:rFonts w:ascii="Arial" w:hAnsi="Arial"/>
        </w:rPr>
        <w:t xml:space="preserve"> Present</w:t>
      </w:r>
      <w:r>
        <w:rPr>
          <w:rFonts w:ascii="Arial" w:hAnsi="Arial"/>
        </w:rPr>
        <w:tab/>
      </w:r>
      <w:r w:rsidR="007A7C26">
        <w:rPr>
          <w:rFonts w:ascii="Arial" w:hAnsi="Arial"/>
        </w:rPr>
        <w:t>UPMC Presbyterian Hospital</w:t>
      </w:r>
      <w:r>
        <w:rPr>
          <w:rFonts w:ascii="Arial" w:hAnsi="Arial"/>
        </w:rPr>
        <w:tab/>
        <w:t>Attending Physician</w:t>
      </w:r>
    </w:p>
    <w:p w:rsidR="00EA2F24" w:rsidRDefault="007A7C26" w:rsidP="00FB6771">
      <w:pPr>
        <w:pBdr>
          <w:bottom w:val="single" w:sz="6" w:space="1" w:color="auto"/>
        </w:pBdr>
        <w:tabs>
          <w:tab w:val="left" w:pos="2160"/>
          <w:tab w:val="left" w:pos="6120"/>
        </w:tabs>
        <w:rPr>
          <w:rFonts w:ascii="Arial" w:hAnsi="Arial"/>
        </w:rPr>
      </w:pPr>
      <w:r>
        <w:rPr>
          <w:rFonts w:ascii="Arial" w:hAnsi="Arial"/>
        </w:rPr>
        <w:tab/>
        <w:t>20</w:t>
      </w:r>
      <w:r w:rsidR="00EA2F24">
        <w:rPr>
          <w:rFonts w:ascii="Arial" w:hAnsi="Arial"/>
        </w:rPr>
        <w:t>0 Lothrop Street</w:t>
      </w:r>
    </w:p>
    <w:p w:rsidR="00EA2F24" w:rsidRDefault="00EA2F24" w:rsidP="00FB6771">
      <w:pPr>
        <w:pBdr>
          <w:bottom w:val="single" w:sz="6" w:space="1" w:color="auto"/>
        </w:pBdr>
        <w:tabs>
          <w:tab w:val="left" w:pos="2160"/>
          <w:tab w:val="left" w:pos="6120"/>
        </w:tabs>
        <w:rPr>
          <w:rFonts w:ascii="Arial" w:hAnsi="Arial"/>
        </w:rPr>
      </w:pPr>
      <w:r>
        <w:rPr>
          <w:rFonts w:ascii="Arial" w:hAnsi="Arial"/>
        </w:rPr>
        <w:tab/>
        <w:t xml:space="preserve">Pittsburgh, PA  </w:t>
      </w:r>
      <w:r w:rsidR="007A7C26">
        <w:rPr>
          <w:rFonts w:ascii="Arial" w:hAnsi="Arial"/>
        </w:rPr>
        <w:t>15213</w:t>
      </w:r>
    </w:p>
    <w:p w:rsidR="00EA2F24" w:rsidRPr="009634FA" w:rsidRDefault="00EA2F24" w:rsidP="00FB6771">
      <w:pPr>
        <w:pBdr>
          <w:bottom w:val="single" w:sz="6" w:space="1" w:color="auto"/>
        </w:pBdr>
        <w:tabs>
          <w:tab w:val="left" w:pos="2160"/>
          <w:tab w:val="left" w:pos="6120"/>
        </w:tabs>
        <w:rPr>
          <w:rFonts w:ascii="Arial" w:hAnsi="Arial"/>
        </w:rPr>
      </w:pPr>
      <w:r>
        <w:rPr>
          <w:rFonts w:ascii="Arial" w:hAnsi="Arial"/>
        </w:rPr>
        <w:tab/>
      </w:r>
    </w:p>
    <w:p w:rsidR="007F2A89" w:rsidRPr="009634FA" w:rsidRDefault="007F2A89" w:rsidP="00FB6771">
      <w:pPr>
        <w:rPr>
          <w:rFonts w:ascii="Arial" w:hAnsi="Arial"/>
        </w:rPr>
      </w:pPr>
    </w:p>
    <w:p w:rsidR="007F2A89" w:rsidRPr="008567BC" w:rsidRDefault="007F2A89" w:rsidP="00FB6771">
      <w:pPr>
        <w:rPr>
          <w:rFonts w:ascii="Arial" w:hAnsi="Arial"/>
          <w:b/>
        </w:rPr>
      </w:pPr>
      <w:r w:rsidRPr="008567BC">
        <w:rPr>
          <w:rFonts w:ascii="Arial" w:hAnsi="Arial"/>
          <w:b/>
          <w:u w:val="single"/>
        </w:rPr>
        <w:t>CERTIFICATION AND LICENSURE</w:t>
      </w:r>
    </w:p>
    <w:p w:rsidR="007F2A89" w:rsidRPr="009634FA" w:rsidRDefault="007F2A89" w:rsidP="00FB6771">
      <w:pPr>
        <w:jc w:val="center"/>
        <w:rPr>
          <w:rFonts w:ascii="Arial" w:hAnsi="Arial"/>
          <w:b/>
        </w:rPr>
      </w:pPr>
    </w:p>
    <w:p w:rsidR="00F0327A" w:rsidRDefault="00D232AF" w:rsidP="00F0327A">
      <w:pPr>
        <w:rPr>
          <w:rFonts w:ascii="Arial" w:hAnsi="Arial"/>
        </w:rPr>
      </w:pPr>
      <w:r w:rsidRPr="00011A66">
        <w:rPr>
          <w:rFonts w:ascii="Arial" w:hAnsi="Arial"/>
        </w:rPr>
        <w:t>CERTIFICATIONS:</w:t>
      </w:r>
      <w:r w:rsidRPr="00011A66">
        <w:rPr>
          <w:rFonts w:ascii="Arial" w:hAnsi="Arial"/>
        </w:rPr>
        <w:tab/>
      </w:r>
      <w:r w:rsidRPr="00011A66">
        <w:rPr>
          <w:rFonts w:ascii="Arial" w:hAnsi="Arial"/>
        </w:rPr>
        <w:tab/>
      </w:r>
      <w:r w:rsidRPr="00011A66">
        <w:rPr>
          <w:rFonts w:ascii="Arial" w:hAnsi="Arial"/>
        </w:rPr>
        <w:tab/>
      </w:r>
      <w:r>
        <w:rPr>
          <w:rFonts w:ascii="Arial" w:hAnsi="Arial"/>
        </w:rPr>
        <w:tab/>
      </w:r>
      <w:r w:rsidR="00F0327A">
        <w:rPr>
          <w:rFonts w:ascii="Arial" w:hAnsi="Arial"/>
        </w:rPr>
        <w:t xml:space="preserve">American </w:t>
      </w:r>
      <w:r w:rsidR="00F0327A" w:rsidRPr="00011A66">
        <w:rPr>
          <w:rFonts w:ascii="Arial" w:hAnsi="Arial"/>
        </w:rPr>
        <w:t xml:space="preserve">Board </w:t>
      </w:r>
      <w:r w:rsidR="00F0327A">
        <w:rPr>
          <w:rFonts w:ascii="Arial" w:hAnsi="Arial"/>
        </w:rPr>
        <w:t>of Internal Medicine</w:t>
      </w:r>
    </w:p>
    <w:p w:rsidR="00F0327A" w:rsidRPr="00011A66" w:rsidRDefault="00F0327A" w:rsidP="00F0327A">
      <w:pPr>
        <w:ind w:left="2880" w:firstLine="576"/>
        <w:rPr>
          <w:rFonts w:ascii="Arial" w:hAnsi="Arial"/>
        </w:rPr>
      </w:pPr>
      <w:r>
        <w:rPr>
          <w:rFonts w:ascii="Arial" w:hAnsi="Arial"/>
        </w:rPr>
        <w:t xml:space="preserve">Sub-board of </w:t>
      </w:r>
      <w:r w:rsidRPr="00011A66">
        <w:rPr>
          <w:rFonts w:ascii="Arial" w:hAnsi="Arial"/>
        </w:rPr>
        <w:t>Critical Care</w:t>
      </w:r>
      <w:r>
        <w:rPr>
          <w:rFonts w:ascii="Arial" w:hAnsi="Arial"/>
        </w:rPr>
        <w:t xml:space="preserve"> Medicine</w:t>
      </w:r>
    </w:p>
    <w:p w:rsidR="00F0327A" w:rsidRPr="00011A66" w:rsidRDefault="00F0327A" w:rsidP="00F0327A">
      <w:pPr>
        <w:rPr>
          <w:rFonts w:ascii="Arial" w:hAnsi="Arial"/>
        </w:rPr>
      </w:pPr>
      <w:r w:rsidRPr="00011A66">
        <w:rPr>
          <w:rFonts w:ascii="Arial" w:hAnsi="Arial"/>
        </w:rPr>
        <w:tab/>
      </w:r>
      <w:r w:rsidRPr="00011A66">
        <w:rPr>
          <w:rFonts w:ascii="Arial" w:hAnsi="Arial"/>
        </w:rPr>
        <w:tab/>
      </w:r>
      <w:r w:rsidRPr="00011A66">
        <w:rPr>
          <w:rFonts w:ascii="Arial" w:hAnsi="Arial"/>
        </w:rPr>
        <w:tab/>
      </w:r>
      <w:r w:rsidRPr="00011A66">
        <w:rPr>
          <w:rFonts w:ascii="Arial" w:hAnsi="Arial"/>
        </w:rPr>
        <w:tab/>
      </w:r>
      <w:r w:rsidRPr="00011A66">
        <w:rPr>
          <w:rFonts w:ascii="Arial" w:hAnsi="Arial"/>
        </w:rPr>
        <w:tab/>
      </w:r>
      <w:r>
        <w:rPr>
          <w:rFonts w:ascii="Arial" w:hAnsi="Arial"/>
        </w:rPr>
        <w:tab/>
        <w:t>October 6, 201</w:t>
      </w:r>
      <w:r w:rsidRPr="00011A66">
        <w:rPr>
          <w:rFonts w:ascii="Arial" w:hAnsi="Arial"/>
        </w:rPr>
        <w:t>6</w:t>
      </w:r>
    </w:p>
    <w:p w:rsidR="00F0327A" w:rsidRDefault="00F0327A" w:rsidP="00FB6771">
      <w:pPr>
        <w:rPr>
          <w:rFonts w:ascii="Arial" w:hAnsi="Arial"/>
        </w:rPr>
      </w:pPr>
    </w:p>
    <w:p w:rsidR="00D232AF" w:rsidRDefault="00D232AF" w:rsidP="00F0327A">
      <w:pPr>
        <w:ind w:left="3456"/>
        <w:rPr>
          <w:rFonts w:ascii="Arial" w:hAnsi="Arial"/>
        </w:rPr>
      </w:pPr>
      <w:r>
        <w:rPr>
          <w:rFonts w:ascii="Arial" w:hAnsi="Arial"/>
        </w:rPr>
        <w:t xml:space="preserve">American </w:t>
      </w:r>
      <w:r w:rsidRPr="00011A66">
        <w:rPr>
          <w:rFonts w:ascii="Arial" w:hAnsi="Arial"/>
        </w:rPr>
        <w:t xml:space="preserve">Board </w:t>
      </w:r>
      <w:r>
        <w:rPr>
          <w:rFonts w:ascii="Arial" w:hAnsi="Arial"/>
        </w:rPr>
        <w:t>of Internal Medicine</w:t>
      </w:r>
    </w:p>
    <w:p w:rsidR="00D232AF" w:rsidRPr="00011A66" w:rsidRDefault="00D232AF" w:rsidP="00FB6771">
      <w:pPr>
        <w:ind w:left="2880" w:firstLine="576"/>
        <w:rPr>
          <w:rFonts w:ascii="Arial" w:hAnsi="Arial"/>
        </w:rPr>
      </w:pPr>
      <w:r>
        <w:rPr>
          <w:rFonts w:ascii="Arial" w:hAnsi="Arial"/>
        </w:rPr>
        <w:t>Sub</w:t>
      </w:r>
      <w:r w:rsidR="00284F4E">
        <w:rPr>
          <w:rFonts w:ascii="Arial" w:hAnsi="Arial"/>
        </w:rPr>
        <w:t>-</w:t>
      </w:r>
      <w:r>
        <w:rPr>
          <w:rFonts w:ascii="Arial" w:hAnsi="Arial"/>
        </w:rPr>
        <w:t xml:space="preserve">board of </w:t>
      </w:r>
      <w:r w:rsidRPr="00011A66">
        <w:rPr>
          <w:rFonts w:ascii="Arial" w:hAnsi="Arial"/>
        </w:rPr>
        <w:t>Critical Care</w:t>
      </w:r>
      <w:r>
        <w:rPr>
          <w:rFonts w:ascii="Arial" w:hAnsi="Arial"/>
        </w:rPr>
        <w:t xml:space="preserve"> Medicine</w:t>
      </w:r>
    </w:p>
    <w:p w:rsidR="00D232AF" w:rsidRPr="00011A66" w:rsidRDefault="00D232AF" w:rsidP="00FB6771">
      <w:pPr>
        <w:rPr>
          <w:rFonts w:ascii="Arial" w:hAnsi="Arial"/>
        </w:rPr>
      </w:pPr>
      <w:r w:rsidRPr="00011A66">
        <w:rPr>
          <w:rFonts w:ascii="Arial" w:hAnsi="Arial"/>
        </w:rPr>
        <w:tab/>
      </w:r>
      <w:r w:rsidRPr="00011A66">
        <w:rPr>
          <w:rFonts w:ascii="Arial" w:hAnsi="Arial"/>
        </w:rPr>
        <w:tab/>
      </w:r>
      <w:r w:rsidRPr="00011A66">
        <w:rPr>
          <w:rFonts w:ascii="Arial" w:hAnsi="Arial"/>
        </w:rPr>
        <w:tab/>
      </w:r>
      <w:r w:rsidRPr="00011A66">
        <w:rPr>
          <w:rFonts w:ascii="Arial" w:hAnsi="Arial"/>
        </w:rPr>
        <w:tab/>
      </w:r>
      <w:r w:rsidRPr="00011A66">
        <w:rPr>
          <w:rFonts w:ascii="Arial" w:hAnsi="Arial"/>
        </w:rPr>
        <w:tab/>
      </w:r>
      <w:r>
        <w:rPr>
          <w:rFonts w:ascii="Arial" w:hAnsi="Arial"/>
        </w:rPr>
        <w:tab/>
      </w:r>
      <w:r w:rsidRPr="00011A66">
        <w:rPr>
          <w:rFonts w:ascii="Arial" w:hAnsi="Arial"/>
        </w:rPr>
        <w:t>November 8, 2006</w:t>
      </w:r>
    </w:p>
    <w:p w:rsidR="00D232AF" w:rsidRPr="00011A66" w:rsidRDefault="00D232AF" w:rsidP="00FB6771">
      <w:pPr>
        <w:rPr>
          <w:rFonts w:ascii="Arial" w:hAnsi="Arial"/>
        </w:rPr>
      </w:pPr>
    </w:p>
    <w:p w:rsidR="00D232AF" w:rsidRDefault="00D232AF" w:rsidP="00FB6771">
      <w:pPr>
        <w:rPr>
          <w:rFonts w:ascii="Arial" w:hAnsi="Arial"/>
        </w:rPr>
      </w:pPr>
      <w:r w:rsidRPr="00011A66">
        <w:rPr>
          <w:rFonts w:ascii="Arial" w:hAnsi="Arial"/>
        </w:rPr>
        <w:tab/>
      </w:r>
      <w:r w:rsidRPr="00011A66">
        <w:rPr>
          <w:rFonts w:ascii="Arial" w:hAnsi="Arial"/>
        </w:rPr>
        <w:tab/>
      </w:r>
      <w:r w:rsidRPr="00011A66">
        <w:rPr>
          <w:rFonts w:ascii="Arial" w:hAnsi="Arial"/>
        </w:rPr>
        <w:tab/>
      </w:r>
      <w:r w:rsidRPr="00011A66">
        <w:rPr>
          <w:rFonts w:ascii="Arial" w:hAnsi="Arial"/>
        </w:rPr>
        <w:tab/>
      </w:r>
      <w:r w:rsidRPr="00011A66">
        <w:rPr>
          <w:rFonts w:ascii="Arial" w:hAnsi="Arial"/>
        </w:rPr>
        <w:tab/>
      </w:r>
      <w:r>
        <w:rPr>
          <w:rFonts w:ascii="Arial" w:hAnsi="Arial"/>
        </w:rPr>
        <w:tab/>
        <w:t xml:space="preserve">American </w:t>
      </w:r>
      <w:r w:rsidRPr="00011A66">
        <w:rPr>
          <w:rFonts w:ascii="Arial" w:hAnsi="Arial"/>
        </w:rPr>
        <w:t xml:space="preserve">Board </w:t>
      </w:r>
      <w:r>
        <w:rPr>
          <w:rFonts w:ascii="Arial" w:hAnsi="Arial"/>
        </w:rPr>
        <w:t>of Internal Medicine</w:t>
      </w:r>
    </w:p>
    <w:p w:rsidR="00D232AF" w:rsidRPr="00011A66" w:rsidRDefault="00D232AF" w:rsidP="00FB6771">
      <w:pPr>
        <w:ind w:left="2880" w:firstLine="576"/>
        <w:rPr>
          <w:rFonts w:ascii="Arial" w:hAnsi="Arial"/>
        </w:rPr>
      </w:pPr>
      <w:r>
        <w:rPr>
          <w:rFonts w:ascii="Arial" w:hAnsi="Arial"/>
        </w:rPr>
        <w:t>Sub</w:t>
      </w:r>
      <w:r w:rsidR="00284F4E">
        <w:rPr>
          <w:rFonts w:ascii="Arial" w:hAnsi="Arial"/>
        </w:rPr>
        <w:t>-</w:t>
      </w:r>
      <w:r>
        <w:rPr>
          <w:rFonts w:ascii="Arial" w:hAnsi="Arial"/>
        </w:rPr>
        <w:t xml:space="preserve">board of </w:t>
      </w:r>
      <w:r w:rsidRPr="00011A66">
        <w:rPr>
          <w:rFonts w:ascii="Arial" w:hAnsi="Arial"/>
        </w:rPr>
        <w:t>Pulmonary</w:t>
      </w:r>
      <w:r>
        <w:rPr>
          <w:rFonts w:ascii="Arial" w:hAnsi="Arial"/>
        </w:rPr>
        <w:t xml:space="preserve"> Medicine</w:t>
      </w:r>
    </w:p>
    <w:p w:rsidR="00D232AF" w:rsidRDefault="00D232AF" w:rsidP="00FB6771">
      <w:pPr>
        <w:rPr>
          <w:rFonts w:ascii="Arial" w:hAnsi="Arial"/>
        </w:rPr>
      </w:pPr>
      <w:r w:rsidRPr="00011A66">
        <w:rPr>
          <w:rFonts w:ascii="Arial" w:hAnsi="Arial"/>
        </w:rPr>
        <w:lastRenderedPageBreak/>
        <w:tab/>
      </w:r>
      <w:r w:rsidRPr="00011A66">
        <w:rPr>
          <w:rFonts w:ascii="Arial" w:hAnsi="Arial"/>
        </w:rPr>
        <w:tab/>
      </w:r>
      <w:r w:rsidRPr="00011A66">
        <w:rPr>
          <w:rFonts w:ascii="Arial" w:hAnsi="Arial"/>
        </w:rPr>
        <w:tab/>
      </w:r>
      <w:r w:rsidRPr="00011A66">
        <w:rPr>
          <w:rFonts w:ascii="Arial" w:hAnsi="Arial"/>
        </w:rPr>
        <w:tab/>
      </w:r>
      <w:r w:rsidRPr="00011A66">
        <w:rPr>
          <w:rFonts w:ascii="Arial" w:hAnsi="Arial"/>
        </w:rPr>
        <w:tab/>
      </w:r>
      <w:r>
        <w:rPr>
          <w:rFonts w:ascii="Arial" w:hAnsi="Arial"/>
        </w:rPr>
        <w:tab/>
      </w:r>
      <w:r w:rsidRPr="00011A66">
        <w:rPr>
          <w:rFonts w:ascii="Arial" w:hAnsi="Arial"/>
        </w:rPr>
        <w:t>November 15, 2005</w:t>
      </w:r>
    </w:p>
    <w:p w:rsidR="00D232AF" w:rsidRDefault="00D232AF" w:rsidP="00FB6771">
      <w:pPr>
        <w:rPr>
          <w:rFonts w:ascii="Arial" w:hAnsi="Arial"/>
        </w:rPr>
      </w:pPr>
    </w:p>
    <w:p w:rsidR="00D232AF" w:rsidRPr="00011A66" w:rsidRDefault="00D232AF" w:rsidP="00FB6771">
      <w:pPr>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American </w:t>
      </w:r>
      <w:r w:rsidRPr="00011A66">
        <w:rPr>
          <w:rFonts w:ascii="Arial" w:hAnsi="Arial"/>
        </w:rPr>
        <w:t xml:space="preserve">Board </w:t>
      </w:r>
      <w:r>
        <w:rPr>
          <w:rFonts w:ascii="Arial" w:hAnsi="Arial"/>
        </w:rPr>
        <w:t>of Internal Medicine</w:t>
      </w:r>
      <w:r w:rsidRPr="00011A66">
        <w:rPr>
          <w:rFonts w:ascii="Arial" w:hAnsi="Arial"/>
        </w:rPr>
        <w:t xml:space="preserve"> </w:t>
      </w:r>
    </w:p>
    <w:p w:rsidR="007F2A89" w:rsidRDefault="00D232AF" w:rsidP="00FB6771">
      <w:pPr>
        <w:rPr>
          <w:rFonts w:ascii="Arial" w:hAnsi="Arial"/>
        </w:rPr>
      </w:pPr>
      <w:r w:rsidRPr="00011A66">
        <w:rPr>
          <w:rFonts w:ascii="Arial" w:hAnsi="Arial"/>
        </w:rPr>
        <w:tab/>
      </w:r>
      <w:r w:rsidRPr="00011A66">
        <w:rPr>
          <w:rFonts w:ascii="Arial" w:hAnsi="Arial"/>
        </w:rPr>
        <w:tab/>
      </w:r>
      <w:r w:rsidRPr="00011A66">
        <w:rPr>
          <w:rFonts w:ascii="Arial" w:hAnsi="Arial"/>
        </w:rPr>
        <w:tab/>
      </w:r>
      <w:r w:rsidRPr="00011A66">
        <w:rPr>
          <w:rFonts w:ascii="Arial" w:hAnsi="Arial"/>
        </w:rPr>
        <w:tab/>
      </w:r>
      <w:r w:rsidRPr="00011A66">
        <w:rPr>
          <w:rFonts w:ascii="Arial" w:hAnsi="Arial"/>
        </w:rPr>
        <w:tab/>
      </w:r>
      <w:r>
        <w:rPr>
          <w:rFonts w:ascii="Arial" w:hAnsi="Arial"/>
        </w:rPr>
        <w:tab/>
      </w:r>
      <w:r w:rsidRPr="00011A66">
        <w:rPr>
          <w:rFonts w:ascii="Arial" w:hAnsi="Arial"/>
        </w:rPr>
        <w:t>June 19, 2003</w:t>
      </w:r>
    </w:p>
    <w:p w:rsidR="00D232AF" w:rsidRDefault="00D232AF" w:rsidP="00FB6771">
      <w:pPr>
        <w:rPr>
          <w:rFonts w:ascii="Arial" w:hAnsi="Arial"/>
        </w:rPr>
      </w:pPr>
    </w:p>
    <w:p w:rsidR="00D232AF" w:rsidRDefault="00D232AF" w:rsidP="00FB6771">
      <w:pPr>
        <w:rPr>
          <w:rFonts w:ascii="Arial" w:hAnsi="Arial"/>
        </w:rPr>
      </w:pPr>
    </w:p>
    <w:p w:rsidR="00D232AF" w:rsidRPr="009634FA" w:rsidRDefault="00D232AF" w:rsidP="00FB6771">
      <w:pPr>
        <w:rPr>
          <w:rFonts w:ascii="Arial" w:hAnsi="Arial"/>
        </w:rPr>
      </w:pPr>
      <w:r>
        <w:rPr>
          <w:rFonts w:ascii="Arial" w:hAnsi="Arial"/>
        </w:rPr>
        <w:t>MEDICAL LICENSURE</w:t>
      </w:r>
      <w:r>
        <w:rPr>
          <w:rFonts w:ascii="Arial" w:hAnsi="Arial"/>
        </w:rPr>
        <w:tab/>
      </w:r>
      <w:r>
        <w:rPr>
          <w:rFonts w:ascii="Arial" w:hAnsi="Arial"/>
        </w:rPr>
        <w:tab/>
      </w:r>
      <w:r>
        <w:rPr>
          <w:rFonts w:ascii="Arial" w:hAnsi="Arial"/>
        </w:rPr>
        <w:tab/>
      </w:r>
      <w:r w:rsidRPr="009634FA">
        <w:rPr>
          <w:rFonts w:ascii="Arial" w:hAnsi="Arial"/>
        </w:rPr>
        <w:t>Pennsylvania</w:t>
      </w:r>
      <w:r>
        <w:rPr>
          <w:rFonts w:ascii="Arial" w:hAnsi="Arial"/>
        </w:rPr>
        <w:t xml:space="preserve"> Medical License</w:t>
      </w:r>
    </w:p>
    <w:p w:rsidR="00D232AF" w:rsidRDefault="00D232AF" w:rsidP="00FB6771">
      <w:pPr>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Expiration: 12/31/20</w:t>
      </w:r>
      <w:r w:rsidR="003F1EC1">
        <w:rPr>
          <w:rFonts w:ascii="Arial" w:hAnsi="Arial"/>
        </w:rPr>
        <w:t>1</w:t>
      </w:r>
      <w:r w:rsidR="00805409">
        <w:rPr>
          <w:rFonts w:ascii="Arial" w:hAnsi="Arial"/>
        </w:rPr>
        <w:t>6</w:t>
      </w:r>
    </w:p>
    <w:p w:rsidR="00D107CC" w:rsidRDefault="00D232AF" w:rsidP="00FB6771">
      <w:pPr>
        <w:pBdr>
          <w:bottom w:val="single" w:sz="6" w:space="11" w:color="auto"/>
        </w:pBdr>
        <w:rPr>
          <w:rFonts w:ascii="Arial" w:hAnsi="Arial"/>
        </w:rPr>
      </w:pPr>
      <w:r>
        <w:rPr>
          <w:rFonts w:ascii="Arial" w:hAnsi="Arial"/>
        </w:rPr>
        <w:tab/>
      </w:r>
      <w:r>
        <w:rPr>
          <w:rFonts w:ascii="Arial" w:hAnsi="Arial"/>
        </w:rPr>
        <w:tab/>
      </w:r>
    </w:p>
    <w:p w:rsidR="00F346AA" w:rsidRPr="009634FA" w:rsidRDefault="00F346AA" w:rsidP="00FB6771">
      <w:pPr>
        <w:rPr>
          <w:rFonts w:ascii="Arial" w:hAnsi="Arial"/>
        </w:rPr>
      </w:pPr>
    </w:p>
    <w:p w:rsidR="007F2A89" w:rsidRPr="00206672" w:rsidRDefault="001A7154" w:rsidP="00FB6771">
      <w:pPr>
        <w:rPr>
          <w:rFonts w:ascii="Arial" w:hAnsi="Arial"/>
          <w:b/>
          <w:u w:val="single"/>
        </w:rPr>
      </w:pPr>
      <w:r w:rsidRPr="00206672">
        <w:rPr>
          <w:rFonts w:ascii="Arial" w:hAnsi="Arial"/>
          <w:b/>
          <w:u w:val="single"/>
        </w:rPr>
        <w:t>MEMBERSHIPS IN PROF</w:t>
      </w:r>
      <w:r w:rsidR="007F2A89" w:rsidRPr="00206672">
        <w:rPr>
          <w:rFonts w:ascii="Arial" w:hAnsi="Arial"/>
          <w:b/>
          <w:u w:val="single"/>
        </w:rPr>
        <w:t>ESSIONAL AND SCIENTIFIC SOCIETIES</w:t>
      </w:r>
    </w:p>
    <w:p w:rsidR="007F2A89" w:rsidRPr="009634FA" w:rsidRDefault="007F2A89" w:rsidP="00FB6771">
      <w:pPr>
        <w:rPr>
          <w:rFonts w:ascii="Arial" w:hAnsi="Arial"/>
        </w:rPr>
      </w:pPr>
    </w:p>
    <w:p w:rsidR="007F2A89" w:rsidRPr="009634FA" w:rsidRDefault="00680550" w:rsidP="00FB6771">
      <w:pPr>
        <w:tabs>
          <w:tab w:val="left" w:pos="4500"/>
          <w:tab w:val="left" w:pos="7380"/>
        </w:tabs>
        <w:rPr>
          <w:rFonts w:ascii="Arial" w:hAnsi="Arial"/>
        </w:rPr>
      </w:pPr>
      <w:r w:rsidRPr="009634FA">
        <w:rPr>
          <w:rFonts w:ascii="Arial" w:hAnsi="Arial"/>
        </w:rPr>
        <w:t>American Thoracic Society</w:t>
      </w:r>
      <w:r w:rsidRPr="009634FA">
        <w:rPr>
          <w:rFonts w:ascii="Arial" w:hAnsi="Arial"/>
        </w:rPr>
        <w:tab/>
      </w:r>
      <w:r w:rsidR="00830574" w:rsidRPr="009634FA">
        <w:rPr>
          <w:rFonts w:ascii="Arial" w:hAnsi="Arial"/>
        </w:rPr>
        <w:t>Member</w:t>
      </w:r>
      <w:r w:rsidR="00830574" w:rsidRPr="009634FA">
        <w:rPr>
          <w:rFonts w:ascii="Arial" w:hAnsi="Arial"/>
        </w:rPr>
        <w:tab/>
      </w:r>
      <w:r w:rsidR="003D2B8C" w:rsidRPr="009634FA">
        <w:rPr>
          <w:rFonts w:ascii="Arial" w:hAnsi="Arial"/>
        </w:rPr>
        <w:t>2003-present</w:t>
      </w:r>
    </w:p>
    <w:p w:rsidR="007F2A89" w:rsidRPr="009634FA" w:rsidRDefault="00830574" w:rsidP="00FB6771">
      <w:pPr>
        <w:tabs>
          <w:tab w:val="left" w:pos="4500"/>
          <w:tab w:val="left" w:pos="7380"/>
        </w:tabs>
        <w:rPr>
          <w:rFonts w:ascii="Arial" w:hAnsi="Arial"/>
        </w:rPr>
      </w:pPr>
      <w:r w:rsidRPr="009634FA">
        <w:rPr>
          <w:rFonts w:ascii="Arial" w:hAnsi="Arial"/>
        </w:rPr>
        <w:t>Society for Critical Care Medicine</w:t>
      </w:r>
      <w:r w:rsidRPr="009634FA">
        <w:rPr>
          <w:rFonts w:ascii="Arial" w:hAnsi="Arial"/>
        </w:rPr>
        <w:tab/>
        <w:t>Member</w:t>
      </w:r>
      <w:r w:rsidRPr="009634FA">
        <w:rPr>
          <w:rFonts w:ascii="Arial" w:hAnsi="Arial"/>
        </w:rPr>
        <w:tab/>
        <w:t>2003-present</w:t>
      </w:r>
    </w:p>
    <w:p w:rsidR="00830574" w:rsidRDefault="00830574" w:rsidP="00FB6771">
      <w:pPr>
        <w:tabs>
          <w:tab w:val="left" w:pos="4500"/>
          <w:tab w:val="left" w:pos="7380"/>
        </w:tabs>
        <w:rPr>
          <w:rFonts w:ascii="Arial" w:hAnsi="Arial"/>
        </w:rPr>
      </w:pPr>
      <w:r w:rsidRPr="009634FA">
        <w:rPr>
          <w:rFonts w:ascii="Arial" w:hAnsi="Arial"/>
        </w:rPr>
        <w:t>Society for Medical Decision Making</w:t>
      </w:r>
      <w:r w:rsidRPr="009634FA">
        <w:rPr>
          <w:rFonts w:ascii="Arial" w:hAnsi="Arial"/>
        </w:rPr>
        <w:tab/>
        <w:t>Member</w:t>
      </w:r>
      <w:r w:rsidRPr="009634FA">
        <w:rPr>
          <w:rFonts w:ascii="Arial" w:hAnsi="Arial"/>
        </w:rPr>
        <w:tab/>
      </w:r>
      <w:r w:rsidR="004039E8" w:rsidRPr="009634FA">
        <w:rPr>
          <w:rFonts w:ascii="Arial" w:hAnsi="Arial"/>
        </w:rPr>
        <w:t>200</w:t>
      </w:r>
      <w:r w:rsidR="004039E8">
        <w:rPr>
          <w:rFonts w:ascii="Arial" w:hAnsi="Arial"/>
        </w:rPr>
        <w:t>5</w:t>
      </w:r>
      <w:r w:rsidRPr="009634FA">
        <w:rPr>
          <w:rFonts w:ascii="Arial" w:hAnsi="Arial"/>
        </w:rPr>
        <w:t>-present</w:t>
      </w:r>
    </w:p>
    <w:p w:rsidR="004039E8" w:rsidRPr="009634FA" w:rsidRDefault="004039E8" w:rsidP="00FB6771">
      <w:pPr>
        <w:tabs>
          <w:tab w:val="left" w:pos="4500"/>
          <w:tab w:val="left" w:pos="7380"/>
        </w:tabs>
        <w:rPr>
          <w:rFonts w:ascii="Arial" w:hAnsi="Arial"/>
        </w:rPr>
      </w:pPr>
      <w:r>
        <w:rPr>
          <w:rFonts w:ascii="Arial" w:hAnsi="Arial"/>
        </w:rPr>
        <w:t xml:space="preserve">American Society of Bioethics and Humanities  </w:t>
      </w:r>
      <w:r w:rsidR="000005EB">
        <w:rPr>
          <w:rFonts w:ascii="Arial" w:hAnsi="Arial"/>
        </w:rPr>
        <w:tab/>
      </w:r>
      <w:r>
        <w:rPr>
          <w:rFonts w:ascii="Arial" w:hAnsi="Arial"/>
        </w:rPr>
        <w:t>Member</w:t>
      </w:r>
      <w:r>
        <w:rPr>
          <w:rFonts w:ascii="Arial" w:hAnsi="Arial"/>
        </w:rPr>
        <w:tab/>
        <w:t>2006-present</w:t>
      </w:r>
    </w:p>
    <w:p w:rsidR="00830574" w:rsidRDefault="00830574" w:rsidP="00FB6771">
      <w:pPr>
        <w:tabs>
          <w:tab w:val="left" w:pos="4500"/>
          <w:tab w:val="left" w:pos="7380"/>
        </w:tabs>
        <w:rPr>
          <w:rFonts w:ascii="Arial" w:hAnsi="Arial"/>
        </w:rPr>
      </w:pPr>
    </w:p>
    <w:p w:rsidR="00925F64" w:rsidRPr="009634FA" w:rsidRDefault="00925F64" w:rsidP="00FB6771">
      <w:pPr>
        <w:pBdr>
          <w:bottom w:val="single" w:sz="6" w:space="1" w:color="auto"/>
        </w:pBdr>
        <w:rPr>
          <w:rFonts w:ascii="Arial" w:hAnsi="Arial"/>
        </w:rPr>
      </w:pPr>
    </w:p>
    <w:p w:rsidR="00FC7971" w:rsidRPr="009634FA" w:rsidRDefault="00FC7971" w:rsidP="00FB6771">
      <w:pPr>
        <w:tabs>
          <w:tab w:val="left" w:pos="4500"/>
          <w:tab w:val="left" w:pos="7380"/>
        </w:tabs>
        <w:rPr>
          <w:rFonts w:ascii="Arial" w:hAnsi="Arial"/>
        </w:rPr>
      </w:pPr>
    </w:p>
    <w:p w:rsidR="007F2A89" w:rsidRPr="00206672" w:rsidRDefault="007F2A89" w:rsidP="00FB6771">
      <w:pPr>
        <w:tabs>
          <w:tab w:val="left" w:pos="4500"/>
          <w:tab w:val="left" w:pos="7380"/>
        </w:tabs>
        <w:rPr>
          <w:rFonts w:ascii="Arial" w:hAnsi="Arial"/>
          <w:b/>
          <w:caps/>
          <w:u w:val="single"/>
        </w:rPr>
      </w:pPr>
      <w:r w:rsidRPr="00206672">
        <w:rPr>
          <w:rFonts w:ascii="Arial" w:hAnsi="Arial"/>
          <w:b/>
          <w:caps/>
          <w:u w:val="single"/>
        </w:rPr>
        <w:t>Honors</w:t>
      </w:r>
      <w:r w:rsidR="00FC7971" w:rsidRPr="00206672">
        <w:rPr>
          <w:rFonts w:ascii="Arial" w:hAnsi="Arial"/>
          <w:b/>
          <w:caps/>
          <w:u w:val="single"/>
        </w:rPr>
        <w:t xml:space="preserve"> and Awards</w:t>
      </w:r>
    </w:p>
    <w:p w:rsidR="00175996" w:rsidRPr="009634FA" w:rsidRDefault="00175996" w:rsidP="00FB6771">
      <w:pPr>
        <w:tabs>
          <w:tab w:val="left" w:pos="4500"/>
          <w:tab w:val="left" w:pos="7380"/>
        </w:tabs>
        <w:rPr>
          <w:rFonts w:ascii="Arial" w:hAnsi="Arial"/>
        </w:rPr>
      </w:pPr>
    </w:p>
    <w:p w:rsidR="00175996" w:rsidRDefault="00680550" w:rsidP="00FB6771">
      <w:pPr>
        <w:tabs>
          <w:tab w:val="left" w:pos="-810"/>
          <w:tab w:val="left" w:pos="4500"/>
          <w:tab w:val="left" w:pos="7380"/>
        </w:tabs>
        <w:rPr>
          <w:rFonts w:ascii="Arial" w:hAnsi="Arial"/>
          <w:bCs/>
        </w:rPr>
      </w:pPr>
      <w:r w:rsidRPr="009634FA">
        <w:rPr>
          <w:rFonts w:ascii="Arial" w:hAnsi="Arial"/>
          <w:bCs/>
        </w:rPr>
        <w:t>Rufus Choate Scholar</w:t>
      </w:r>
      <w:r w:rsidRPr="009634FA">
        <w:rPr>
          <w:rFonts w:ascii="Arial" w:hAnsi="Arial"/>
          <w:bCs/>
        </w:rPr>
        <w:tab/>
      </w:r>
      <w:r w:rsidR="00175996" w:rsidRPr="009634FA">
        <w:rPr>
          <w:rFonts w:ascii="Arial" w:hAnsi="Arial"/>
          <w:bCs/>
        </w:rPr>
        <w:t>Dartmouth College</w:t>
      </w:r>
      <w:r w:rsidR="00C110EA" w:rsidRPr="009634FA">
        <w:rPr>
          <w:rFonts w:ascii="Arial" w:hAnsi="Arial"/>
          <w:bCs/>
        </w:rPr>
        <w:tab/>
      </w:r>
      <w:r w:rsidR="009634FA">
        <w:rPr>
          <w:rFonts w:ascii="Arial" w:hAnsi="Arial"/>
          <w:bCs/>
        </w:rPr>
        <w:t>19</w:t>
      </w:r>
      <w:r w:rsidR="000B743A" w:rsidRPr="009634FA">
        <w:rPr>
          <w:rFonts w:ascii="Arial" w:hAnsi="Arial"/>
          <w:bCs/>
        </w:rPr>
        <w:t xml:space="preserve">94, </w:t>
      </w:r>
      <w:r w:rsidR="00C97C8C" w:rsidRPr="009634FA">
        <w:rPr>
          <w:rFonts w:ascii="Arial" w:hAnsi="Arial"/>
          <w:bCs/>
        </w:rPr>
        <w:t>1995</w:t>
      </w:r>
    </w:p>
    <w:p w:rsidR="00232171" w:rsidRPr="009634FA" w:rsidRDefault="00232171" w:rsidP="00FB6771">
      <w:pPr>
        <w:tabs>
          <w:tab w:val="left" w:pos="-810"/>
          <w:tab w:val="left" w:pos="4500"/>
          <w:tab w:val="left" w:pos="7380"/>
        </w:tabs>
        <w:rPr>
          <w:rFonts w:ascii="Arial" w:hAnsi="Arial"/>
        </w:rPr>
      </w:pPr>
    </w:p>
    <w:p w:rsidR="00175996" w:rsidRDefault="00680550" w:rsidP="00FB6771">
      <w:pPr>
        <w:tabs>
          <w:tab w:val="left" w:pos="-810"/>
          <w:tab w:val="left" w:pos="4500"/>
          <w:tab w:val="left" w:pos="7380"/>
        </w:tabs>
        <w:rPr>
          <w:rFonts w:ascii="Arial" w:hAnsi="Arial"/>
          <w:bCs/>
        </w:rPr>
      </w:pPr>
      <w:r w:rsidRPr="009634FA">
        <w:rPr>
          <w:rFonts w:ascii="Arial" w:hAnsi="Arial"/>
          <w:bCs/>
        </w:rPr>
        <w:t>Phi Beta Kappa Honor Society</w:t>
      </w:r>
      <w:r w:rsidRPr="009634FA">
        <w:rPr>
          <w:rFonts w:ascii="Arial" w:hAnsi="Arial"/>
          <w:bCs/>
        </w:rPr>
        <w:tab/>
      </w:r>
      <w:r w:rsidR="00175996" w:rsidRPr="009634FA">
        <w:rPr>
          <w:rFonts w:ascii="Arial" w:hAnsi="Arial"/>
          <w:bCs/>
        </w:rPr>
        <w:t>Dartmouth College</w:t>
      </w:r>
      <w:r w:rsidR="00C97C8C" w:rsidRPr="009634FA">
        <w:rPr>
          <w:rFonts w:ascii="Arial" w:hAnsi="Arial"/>
          <w:bCs/>
        </w:rPr>
        <w:tab/>
      </w:r>
      <w:r w:rsidR="009634FA">
        <w:rPr>
          <w:rFonts w:ascii="Arial" w:hAnsi="Arial"/>
          <w:bCs/>
        </w:rPr>
        <w:t>1</w:t>
      </w:r>
      <w:r w:rsidR="00C97C8C" w:rsidRPr="009634FA">
        <w:rPr>
          <w:rFonts w:ascii="Arial" w:hAnsi="Arial"/>
          <w:bCs/>
        </w:rPr>
        <w:t>995</w:t>
      </w:r>
    </w:p>
    <w:p w:rsidR="00232171" w:rsidRPr="009634FA" w:rsidRDefault="00232171" w:rsidP="00FB6771">
      <w:pPr>
        <w:tabs>
          <w:tab w:val="left" w:pos="-810"/>
          <w:tab w:val="left" w:pos="4500"/>
          <w:tab w:val="left" w:pos="7380"/>
        </w:tabs>
        <w:rPr>
          <w:rFonts w:ascii="Arial" w:hAnsi="Arial"/>
        </w:rPr>
      </w:pPr>
    </w:p>
    <w:p w:rsidR="0094185B" w:rsidRDefault="00680550" w:rsidP="00FB6771">
      <w:pPr>
        <w:tabs>
          <w:tab w:val="left" w:pos="-810"/>
          <w:tab w:val="left" w:pos="4500"/>
          <w:tab w:val="left" w:pos="7380"/>
        </w:tabs>
        <w:rPr>
          <w:rFonts w:ascii="Arial" w:hAnsi="Arial"/>
          <w:bCs/>
        </w:rPr>
      </w:pPr>
      <w:r w:rsidRPr="009634FA">
        <w:rPr>
          <w:rFonts w:ascii="Arial" w:hAnsi="Arial"/>
          <w:bCs/>
        </w:rPr>
        <w:t>Summa Cum Laude</w:t>
      </w:r>
      <w:r w:rsidRPr="009634FA">
        <w:rPr>
          <w:rFonts w:ascii="Arial" w:hAnsi="Arial"/>
          <w:bCs/>
        </w:rPr>
        <w:tab/>
      </w:r>
      <w:r w:rsidR="00175996" w:rsidRPr="009634FA">
        <w:rPr>
          <w:rFonts w:ascii="Arial" w:hAnsi="Arial"/>
          <w:bCs/>
        </w:rPr>
        <w:t>Dartmouth College</w:t>
      </w:r>
      <w:r w:rsidR="00C110EA" w:rsidRPr="009634FA">
        <w:rPr>
          <w:rFonts w:ascii="Arial" w:hAnsi="Arial"/>
          <w:bCs/>
        </w:rPr>
        <w:tab/>
      </w:r>
      <w:r w:rsidR="009634FA">
        <w:rPr>
          <w:rFonts w:ascii="Arial" w:hAnsi="Arial"/>
          <w:bCs/>
        </w:rPr>
        <w:t>1</w:t>
      </w:r>
      <w:r w:rsidR="00C97C8C" w:rsidRPr="009634FA">
        <w:rPr>
          <w:rFonts w:ascii="Arial" w:hAnsi="Arial"/>
          <w:bCs/>
        </w:rPr>
        <w:t>995</w:t>
      </w:r>
    </w:p>
    <w:p w:rsidR="00232171" w:rsidRDefault="00232171" w:rsidP="00FB6771">
      <w:pPr>
        <w:tabs>
          <w:tab w:val="left" w:pos="-810"/>
          <w:tab w:val="left" w:pos="4500"/>
          <w:tab w:val="left" w:pos="7380"/>
        </w:tabs>
        <w:rPr>
          <w:rFonts w:ascii="Arial" w:hAnsi="Arial"/>
          <w:bCs/>
        </w:rPr>
      </w:pPr>
    </w:p>
    <w:p w:rsidR="00433CBD" w:rsidRDefault="00433CBD" w:rsidP="00FB6771">
      <w:pPr>
        <w:tabs>
          <w:tab w:val="left" w:pos="-810"/>
          <w:tab w:val="left" w:pos="4500"/>
          <w:tab w:val="left" w:pos="7380"/>
        </w:tabs>
        <w:rPr>
          <w:rFonts w:ascii="Arial" w:hAnsi="Arial"/>
          <w:bCs/>
        </w:rPr>
      </w:pPr>
      <w:r>
        <w:rPr>
          <w:rFonts w:ascii="Arial" w:hAnsi="Arial"/>
          <w:bCs/>
        </w:rPr>
        <w:t xml:space="preserve">Expedition Medical Officer, </w:t>
      </w:r>
      <w:r w:rsidR="000005EB">
        <w:rPr>
          <w:rFonts w:ascii="Arial" w:hAnsi="Arial"/>
          <w:bCs/>
        </w:rPr>
        <w:t>1998 American</w:t>
      </w:r>
      <w:r w:rsidR="00232171">
        <w:rPr>
          <w:rFonts w:ascii="Arial" w:hAnsi="Arial"/>
          <w:bCs/>
        </w:rPr>
        <w:tab/>
      </w:r>
      <w:r w:rsidR="00232171">
        <w:rPr>
          <w:rFonts w:ascii="Arial" w:hAnsi="Arial"/>
          <w:bCs/>
        </w:rPr>
        <w:tab/>
        <w:t>1998</w:t>
      </w:r>
    </w:p>
    <w:p w:rsidR="00433CBD" w:rsidRDefault="00433CBD" w:rsidP="00FB6771">
      <w:pPr>
        <w:tabs>
          <w:tab w:val="left" w:pos="-810"/>
          <w:tab w:val="left" w:pos="4500"/>
          <w:tab w:val="left" w:pos="7380"/>
        </w:tabs>
        <w:rPr>
          <w:rFonts w:ascii="Arial" w:hAnsi="Arial"/>
          <w:bCs/>
        </w:rPr>
      </w:pPr>
      <w:r>
        <w:rPr>
          <w:rFonts w:ascii="Arial" w:hAnsi="Arial"/>
          <w:bCs/>
        </w:rPr>
        <w:t>Mt Everest Expedition</w:t>
      </w:r>
    </w:p>
    <w:p w:rsidR="00232171" w:rsidRPr="009634FA" w:rsidRDefault="00232171" w:rsidP="00FB6771">
      <w:pPr>
        <w:tabs>
          <w:tab w:val="left" w:pos="-810"/>
          <w:tab w:val="left" w:pos="4500"/>
          <w:tab w:val="left" w:pos="7380"/>
        </w:tabs>
        <w:rPr>
          <w:rFonts w:ascii="Arial" w:hAnsi="Arial"/>
          <w:bCs/>
        </w:rPr>
      </w:pPr>
    </w:p>
    <w:p w:rsidR="00C97C8C" w:rsidRDefault="00C97C8C" w:rsidP="00FB6771">
      <w:pPr>
        <w:tabs>
          <w:tab w:val="left" w:pos="-810"/>
          <w:tab w:val="left" w:pos="4500"/>
          <w:tab w:val="left" w:pos="7380"/>
        </w:tabs>
        <w:rPr>
          <w:rFonts w:ascii="Arial" w:hAnsi="Arial"/>
          <w:bCs/>
        </w:rPr>
      </w:pPr>
      <w:r w:rsidRPr="009634FA">
        <w:rPr>
          <w:rFonts w:ascii="Arial" w:hAnsi="Arial"/>
          <w:bCs/>
        </w:rPr>
        <w:t>Alpha Omega Alpha</w:t>
      </w:r>
      <w:r w:rsidR="00C110EA" w:rsidRPr="009634FA">
        <w:rPr>
          <w:rFonts w:ascii="Arial" w:hAnsi="Arial"/>
          <w:bCs/>
        </w:rPr>
        <w:t xml:space="preserve"> Honor Society</w:t>
      </w:r>
      <w:r w:rsidR="00C110EA" w:rsidRPr="009634FA">
        <w:rPr>
          <w:rFonts w:ascii="Arial" w:hAnsi="Arial"/>
          <w:bCs/>
        </w:rPr>
        <w:tab/>
        <w:t>UC</w:t>
      </w:r>
      <w:r w:rsidRPr="009634FA">
        <w:rPr>
          <w:rFonts w:ascii="Arial" w:hAnsi="Arial"/>
          <w:bCs/>
        </w:rPr>
        <w:t>SF</w:t>
      </w:r>
      <w:r w:rsidRPr="009634FA">
        <w:rPr>
          <w:rFonts w:ascii="Arial" w:hAnsi="Arial"/>
          <w:bCs/>
        </w:rPr>
        <w:tab/>
        <w:t>1999</w:t>
      </w:r>
    </w:p>
    <w:p w:rsidR="00232171" w:rsidRPr="009634FA" w:rsidRDefault="00232171" w:rsidP="00FB6771">
      <w:pPr>
        <w:tabs>
          <w:tab w:val="left" w:pos="-810"/>
          <w:tab w:val="left" w:pos="4500"/>
          <w:tab w:val="left" w:pos="7380"/>
        </w:tabs>
        <w:rPr>
          <w:rFonts w:ascii="Arial" w:hAnsi="Arial"/>
          <w:bCs/>
        </w:rPr>
      </w:pPr>
    </w:p>
    <w:p w:rsidR="00C110EA" w:rsidRPr="009634FA" w:rsidRDefault="00C97C8C" w:rsidP="00FB6771">
      <w:pPr>
        <w:tabs>
          <w:tab w:val="left" w:pos="-810"/>
          <w:tab w:val="left" w:pos="4500"/>
          <w:tab w:val="left" w:pos="7380"/>
        </w:tabs>
        <w:rPr>
          <w:rFonts w:ascii="Arial" w:hAnsi="Arial"/>
          <w:bCs/>
        </w:rPr>
      </w:pPr>
      <w:r w:rsidRPr="009634FA">
        <w:rPr>
          <w:rFonts w:ascii="Arial" w:hAnsi="Arial"/>
          <w:bCs/>
        </w:rPr>
        <w:t xml:space="preserve">Lee Lusted Prize for Outstanding </w:t>
      </w:r>
      <w:r w:rsidR="000005EB">
        <w:rPr>
          <w:rFonts w:ascii="Arial" w:hAnsi="Arial"/>
          <w:bCs/>
        </w:rPr>
        <w:t>Mentored</w:t>
      </w:r>
      <w:r w:rsidR="00C110EA" w:rsidRPr="009634FA">
        <w:rPr>
          <w:rFonts w:ascii="Arial" w:hAnsi="Arial"/>
          <w:bCs/>
        </w:rPr>
        <w:tab/>
        <w:t>Soc</w:t>
      </w:r>
      <w:r w:rsidR="000B743A" w:rsidRPr="009634FA">
        <w:rPr>
          <w:rFonts w:ascii="Arial" w:hAnsi="Arial"/>
          <w:bCs/>
        </w:rPr>
        <w:t>iety for Medical</w:t>
      </w:r>
      <w:r w:rsidR="000B743A" w:rsidRPr="009634FA">
        <w:rPr>
          <w:rFonts w:ascii="Arial" w:hAnsi="Arial"/>
          <w:bCs/>
        </w:rPr>
        <w:tab/>
      </w:r>
      <w:r w:rsidR="00C110EA" w:rsidRPr="009634FA">
        <w:rPr>
          <w:rFonts w:ascii="Arial" w:hAnsi="Arial"/>
          <w:bCs/>
        </w:rPr>
        <w:t>2006</w:t>
      </w:r>
    </w:p>
    <w:p w:rsidR="00C97C8C" w:rsidRDefault="005765AB" w:rsidP="00FB6771">
      <w:pPr>
        <w:tabs>
          <w:tab w:val="left" w:pos="-810"/>
          <w:tab w:val="left" w:pos="4500"/>
          <w:tab w:val="left" w:pos="7380"/>
        </w:tabs>
        <w:rPr>
          <w:rFonts w:ascii="Arial" w:hAnsi="Arial"/>
          <w:bCs/>
        </w:rPr>
      </w:pPr>
      <w:r w:rsidRPr="009634FA">
        <w:rPr>
          <w:rFonts w:ascii="Arial" w:hAnsi="Arial"/>
          <w:bCs/>
        </w:rPr>
        <w:t xml:space="preserve">  </w:t>
      </w:r>
      <w:r w:rsidR="00C110EA" w:rsidRPr="009634FA">
        <w:rPr>
          <w:rFonts w:ascii="Arial" w:hAnsi="Arial"/>
          <w:bCs/>
        </w:rPr>
        <w:t>Research</w:t>
      </w:r>
      <w:r w:rsidR="00680550" w:rsidRPr="009634FA">
        <w:rPr>
          <w:rFonts w:ascii="Arial" w:hAnsi="Arial"/>
          <w:bCs/>
        </w:rPr>
        <w:tab/>
        <w:t xml:space="preserve">  </w:t>
      </w:r>
      <w:r w:rsidR="000B743A" w:rsidRPr="009634FA">
        <w:rPr>
          <w:rFonts w:ascii="Arial" w:hAnsi="Arial"/>
          <w:bCs/>
        </w:rPr>
        <w:t>Decision Making</w:t>
      </w:r>
    </w:p>
    <w:p w:rsidR="00232171" w:rsidRPr="009634FA" w:rsidRDefault="00232171" w:rsidP="00FB6771">
      <w:pPr>
        <w:tabs>
          <w:tab w:val="left" w:pos="-810"/>
          <w:tab w:val="left" w:pos="4500"/>
          <w:tab w:val="left" w:pos="7380"/>
        </w:tabs>
        <w:rPr>
          <w:rFonts w:ascii="Arial" w:hAnsi="Arial"/>
          <w:bCs/>
        </w:rPr>
      </w:pPr>
    </w:p>
    <w:p w:rsidR="00C110EA" w:rsidRPr="009634FA" w:rsidRDefault="00680550" w:rsidP="00FB6771">
      <w:pPr>
        <w:tabs>
          <w:tab w:val="left" w:pos="-810"/>
          <w:tab w:val="left" w:pos="4500"/>
          <w:tab w:val="left" w:pos="7380"/>
        </w:tabs>
        <w:rPr>
          <w:rFonts w:ascii="Arial" w:hAnsi="Arial"/>
        </w:rPr>
      </w:pPr>
      <w:r w:rsidRPr="009634FA">
        <w:rPr>
          <w:rFonts w:ascii="Arial" w:hAnsi="Arial"/>
        </w:rPr>
        <w:t>Award for Outstanding Ethics</w:t>
      </w:r>
      <w:r w:rsidR="000005EB">
        <w:rPr>
          <w:rFonts w:ascii="Arial" w:hAnsi="Arial"/>
        </w:rPr>
        <w:t xml:space="preserve"> Research</w:t>
      </w:r>
      <w:r w:rsidRPr="009634FA">
        <w:rPr>
          <w:rFonts w:ascii="Arial" w:hAnsi="Arial"/>
        </w:rPr>
        <w:tab/>
      </w:r>
      <w:r w:rsidR="00C110EA" w:rsidRPr="009634FA">
        <w:rPr>
          <w:rFonts w:ascii="Arial" w:hAnsi="Arial"/>
        </w:rPr>
        <w:t>So</w:t>
      </w:r>
      <w:r w:rsidR="000B743A" w:rsidRPr="009634FA">
        <w:rPr>
          <w:rFonts w:ascii="Arial" w:hAnsi="Arial"/>
        </w:rPr>
        <w:t>ciety for Critical Care</w:t>
      </w:r>
      <w:r w:rsidR="000005EB">
        <w:rPr>
          <w:rFonts w:ascii="Arial" w:hAnsi="Arial"/>
        </w:rPr>
        <w:tab/>
      </w:r>
      <w:r w:rsidR="00C110EA" w:rsidRPr="009634FA">
        <w:rPr>
          <w:rFonts w:ascii="Arial" w:hAnsi="Arial"/>
        </w:rPr>
        <w:t>2008</w:t>
      </w:r>
    </w:p>
    <w:p w:rsidR="000B743A" w:rsidRDefault="00680550" w:rsidP="00FB6771">
      <w:pPr>
        <w:tabs>
          <w:tab w:val="left" w:pos="-810"/>
          <w:tab w:val="left" w:pos="4500"/>
          <w:tab w:val="left" w:pos="7380"/>
        </w:tabs>
        <w:rPr>
          <w:rFonts w:ascii="Arial" w:hAnsi="Arial"/>
        </w:rPr>
      </w:pPr>
      <w:r w:rsidRPr="009634FA">
        <w:rPr>
          <w:rFonts w:ascii="Arial" w:hAnsi="Arial"/>
        </w:rPr>
        <w:tab/>
        <w:t xml:space="preserve">  </w:t>
      </w:r>
      <w:r w:rsidR="000B743A" w:rsidRPr="009634FA">
        <w:rPr>
          <w:rFonts w:ascii="Arial" w:hAnsi="Arial"/>
        </w:rPr>
        <w:t>Medicine</w:t>
      </w:r>
      <w:r w:rsidR="001F1A8A" w:rsidRPr="009634FA">
        <w:rPr>
          <w:rFonts w:ascii="Arial" w:hAnsi="Arial"/>
        </w:rPr>
        <w:t xml:space="preserve"> </w:t>
      </w:r>
    </w:p>
    <w:p w:rsidR="00232171" w:rsidRPr="009634FA" w:rsidRDefault="00232171" w:rsidP="00FB6771">
      <w:pPr>
        <w:tabs>
          <w:tab w:val="left" w:pos="-810"/>
          <w:tab w:val="left" w:pos="4500"/>
          <w:tab w:val="left" w:pos="7380"/>
        </w:tabs>
        <w:rPr>
          <w:rFonts w:ascii="Arial" w:hAnsi="Arial"/>
        </w:rPr>
      </w:pPr>
    </w:p>
    <w:p w:rsidR="005765AB" w:rsidRPr="009634FA" w:rsidRDefault="00C110EA" w:rsidP="00FB6771">
      <w:pPr>
        <w:tabs>
          <w:tab w:val="left" w:pos="-810"/>
          <w:tab w:val="left" w:pos="4500"/>
          <w:tab w:val="left" w:pos="7380"/>
        </w:tabs>
        <w:rPr>
          <w:rFonts w:ascii="Arial" w:hAnsi="Arial"/>
        </w:rPr>
      </w:pPr>
      <w:r w:rsidRPr="009634FA">
        <w:rPr>
          <w:rFonts w:ascii="Arial" w:hAnsi="Arial"/>
        </w:rPr>
        <w:t xml:space="preserve">Greenwall Foundation Faculty </w:t>
      </w:r>
      <w:r w:rsidR="000005EB">
        <w:rPr>
          <w:rFonts w:ascii="Arial" w:hAnsi="Arial"/>
        </w:rPr>
        <w:t>Scholar</w:t>
      </w:r>
      <w:r w:rsidR="00680550" w:rsidRPr="009634FA">
        <w:rPr>
          <w:rFonts w:ascii="Arial" w:hAnsi="Arial"/>
        </w:rPr>
        <w:tab/>
      </w:r>
      <w:r w:rsidR="000B743A" w:rsidRPr="009634FA">
        <w:rPr>
          <w:rFonts w:ascii="Arial" w:hAnsi="Arial"/>
        </w:rPr>
        <w:t>Greenwall Foundation</w:t>
      </w:r>
      <w:r w:rsidR="000B743A" w:rsidRPr="009634FA">
        <w:rPr>
          <w:rFonts w:ascii="Arial" w:hAnsi="Arial"/>
        </w:rPr>
        <w:tab/>
        <w:t>2008</w:t>
      </w:r>
    </w:p>
    <w:p w:rsidR="00232171" w:rsidRDefault="000005EB" w:rsidP="00FB6771">
      <w:pPr>
        <w:tabs>
          <w:tab w:val="left" w:pos="-810"/>
          <w:tab w:val="left" w:pos="4500"/>
          <w:tab w:val="left" w:pos="7380"/>
        </w:tabs>
        <w:rPr>
          <w:rFonts w:ascii="Arial" w:hAnsi="Arial"/>
        </w:rPr>
      </w:pPr>
      <w:r>
        <w:rPr>
          <w:rFonts w:ascii="Arial" w:hAnsi="Arial"/>
        </w:rPr>
        <w:t xml:space="preserve">  </w:t>
      </w:r>
      <w:r w:rsidR="00C110EA" w:rsidRPr="009634FA">
        <w:rPr>
          <w:rFonts w:ascii="Arial" w:hAnsi="Arial"/>
        </w:rPr>
        <w:t>Award in Bioethics</w:t>
      </w:r>
    </w:p>
    <w:p w:rsidR="00C110EA" w:rsidRPr="009634FA" w:rsidRDefault="000B743A" w:rsidP="00FB6771">
      <w:pPr>
        <w:tabs>
          <w:tab w:val="left" w:pos="-810"/>
          <w:tab w:val="left" w:pos="4500"/>
          <w:tab w:val="left" w:pos="7380"/>
        </w:tabs>
        <w:rPr>
          <w:rFonts w:ascii="Arial" w:hAnsi="Arial"/>
        </w:rPr>
      </w:pPr>
      <w:r w:rsidRPr="009634FA">
        <w:rPr>
          <w:rFonts w:ascii="Arial" w:hAnsi="Arial"/>
        </w:rPr>
        <w:tab/>
      </w:r>
      <w:r w:rsidRPr="009634FA">
        <w:rPr>
          <w:rFonts w:ascii="Arial" w:hAnsi="Arial"/>
        </w:rPr>
        <w:tab/>
      </w:r>
    </w:p>
    <w:p w:rsidR="000B743A" w:rsidRPr="009634FA" w:rsidRDefault="000B743A" w:rsidP="00FB6771">
      <w:pPr>
        <w:tabs>
          <w:tab w:val="left" w:pos="-810"/>
          <w:tab w:val="left" w:pos="4500"/>
          <w:tab w:val="left" w:pos="7380"/>
        </w:tabs>
        <w:rPr>
          <w:rFonts w:ascii="Arial" w:hAnsi="Arial"/>
        </w:rPr>
      </w:pPr>
      <w:r w:rsidRPr="009634FA">
        <w:rPr>
          <w:rFonts w:ascii="Arial" w:hAnsi="Arial"/>
        </w:rPr>
        <w:t>Pa</w:t>
      </w:r>
      <w:r w:rsidR="00680550" w:rsidRPr="009634FA">
        <w:rPr>
          <w:rFonts w:ascii="Arial" w:hAnsi="Arial"/>
        </w:rPr>
        <w:t>ul B. Beeson Career Development</w:t>
      </w:r>
      <w:r w:rsidR="00680550" w:rsidRPr="009634FA">
        <w:rPr>
          <w:rFonts w:ascii="Arial" w:hAnsi="Arial"/>
        </w:rPr>
        <w:tab/>
      </w:r>
      <w:r w:rsidR="006358A1" w:rsidRPr="009634FA">
        <w:rPr>
          <w:rFonts w:ascii="Arial" w:hAnsi="Arial"/>
        </w:rPr>
        <w:t xml:space="preserve">NIA </w:t>
      </w:r>
      <w:r w:rsidRPr="009634FA">
        <w:rPr>
          <w:rFonts w:ascii="Arial" w:hAnsi="Arial"/>
        </w:rPr>
        <w:t>American Federation for</w:t>
      </w:r>
      <w:r w:rsidRPr="009634FA">
        <w:rPr>
          <w:rFonts w:ascii="Arial" w:hAnsi="Arial"/>
        </w:rPr>
        <w:tab/>
        <w:t>2008</w:t>
      </w:r>
    </w:p>
    <w:p w:rsidR="00232171" w:rsidRPr="00232171" w:rsidRDefault="005765AB" w:rsidP="00FB6771">
      <w:pPr>
        <w:tabs>
          <w:tab w:val="left" w:pos="-810"/>
          <w:tab w:val="left" w:pos="4500"/>
          <w:tab w:val="left" w:pos="7380"/>
        </w:tabs>
        <w:rPr>
          <w:rFonts w:ascii="Arial" w:hAnsi="Arial"/>
        </w:rPr>
      </w:pPr>
      <w:r w:rsidRPr="009634FA">
        <w:rPr>
          <w:rFonts w:ascii="Arial" w:hAnsi="Arial"/>
        </w:rPr>
        <w:t xml:space="preserve">  </w:t>
      </w:r>
      <w:r w:rsidR="000B743A" w:rsidRPr="009634FA">
        <w:rPr>
          <w:rFonts w:ascii="Arial" w:hAnsi="Arial"/>
        </w:rPr>
        <w:t>Award in Aging Reseach</w:t>
      </w:r>
      <w:r w:rsidR="00680550" w:rsidRPr="009634FA">
        <w:rPr>
          <w:rFonts w:ascii="Arial" w:hAnsi="Arial"/>
        </w:rPr>
        <w:t>, Starr</w:t>
      </w:r>
      <w:r w:rsidR="000B743A" w:rsidRPr="009634FA">
        <w:rPr>
          <w:rFonts w:ascii="Arial" w:hAnsi="Arial"/>
        </w:rPr>
        <w:tab/>
        <w:t>Aging Research (AFAR)</w:t>
      </w:r>
      <w:r w:rsidR="000B743A" w:rsidRPr="009634FA">
        <w:rPr>
          <w:rFonts w:ascii="Arial" w:hAnsi="Arial"/>
        </w:rPr>
        <w:tab/>
      </w:r>
    </w:p>
    <w:p w:rsidR="000B743A" w:rsidRDefault="00680550" w:rsidP="00FB6771">
      <w:pPr>
        <w:tabs>
          <w:tab w:val="left" w:pos="-810"/>
          <w:tab w:val="left" w:pos="4500"/>
          <w:tab w:val="left" w:pos="7380"/>
        </w:tabs>
        <w:rPr>
          <w:rFonts w:ascii="Arial" w:hAnsi="Arial"/>
          <w:bCs/>
        </w:rPr>
      </w:pPr>
      <w:r w:rsidRPr="009634FA">
        <w:rPr>
          <w:rFonts w:ascii="Arial" w:hAnsi="Arial"/>
          <w:bCs/>
        </w:rPr>
        <w:t xml:space="preserve">  </w:t>
      </w:r>
      <w:r w:rsidR="000B743A" w:rsidRPr="009634FA">
        <w:rPr>
          <w:rFonts w:ascii="Arial" w:hAnsi="Arial"/>
          <w:bCs/>
        </w:rPr>
        <w:t>Foundation, Atlantic</w:t>
      </w:r>
      <w:r w:rsidRPr="009634FA">
        <w:rPr>
          <w:rFonts w:ascii="Arial" w:hAnsi="Arial"/>
          <w:bCs/>
        </w:rPr>
        <w:t xml:space="preserve"> </w:t>
      </w:r>
      <w:r w:rsidR="000B743A" w:rsidRPr="009634FA">
        <w:rPr>
          <w:rFonts w:ascii="Arial" w:hAnsi="Arial"/>
          <w:bCs/>
        </w:rPr>
        <w:t>Philanthropies</w:t>
      </w:r>
    </w:p>
    <w:p w:rsidR="00140ED4" w:rsidRDefault="00140ED4" w:rsidP="00FB6771">
      <w:pPr>
        <w:tabs>
          <w:tab w:val="left" w:pos="-810"/>
          <w:tab w:val="left" w:pos="4500"/>
          <w:tab w:val="left" w:pos="7380"/>
        </w:tabs>
        <w:rPr>
          <w:rFonts w:ascii="Arial" w:hAnsi="Arial"/>
          <w:bCs/>
        </w:rPr>
      </w:pPr>
    </w:p>
    <w:p w:rsidR="00140ED4" w:rsidRDefault="00140ED4" w:rsidP="00FB6771">
      <w:pPr>
        <w:tabs>
          <w:tab w:val="left" w:pos="-810"/>
          <w:tab w:val="left" w:pos="4500"/>
          <w:tab w:val="left" w:pos="7380"/>
        </w:tabs>
        <w:rPr>
          <w:rFonts w:ascii="Arial" w:hAnsi="Arial"/>
          <w:bCs/>
        </w:rPr>
      </w:pPr>
      <w:r>
        <w:rPr>
          <w:rFonts w:ascii="Arial" w:hAnsi="Arial"/>
          <w:bCs/>
        </w:rPr>
        <w:t>Top reviewer</w:t>
      </w:r>
      <w:r>
        <w:rPr>
          <w:rFonts w:ascii="Arial" w:hAnsi="Arial"/>
          <w:bCs/>
        </w:rPr>
        <w:tab/>
        <w:t>Annals of Internal Medicine</w:t>
      </w:r>
      <w:r>
        <w:rPr>
          <w:rFonts w:ascii="Arial" w:hAnsi="Arial"/>
          <w:bCs/>
        </w:rPr>
        <w:tab/>
        <w:t>2008</w:t>
      </w:r>
      <w:r w:rsidR="00A30743">
        <w:rPr>
          <w:rFonts w:ascii="Arial" w:hAnsi="Arial"/>
          <w:bCs/>
        </w:rPr>
        <w:t>, 2010</w:t>
      </w:r>
    </w:p>
    <w:p w:rsidR="00232171" w:rsidRDefault="00232171" w:rsidP="00FB6771">
      <w:pPr>
        <w:tabs>
          <w:tab w:val="left" w:pos="-810"/>
          <w:tab w:val="left" w:pos="4500"/>
          <w:tab w:val="left" w:pos="7380"/>
        </w:tabs>
        <w:rPr>
          <w:rFonts w:ascii="Arial" w:hAnsi="Arial"/>
          <w:bCs/>
        </w:rPr>
      </w:pPr>
    </w:p>
    <w:p w:rsidR="004039E8" w:rsidRDefault="004039E8" w:rsidP="00FB6771">
      <w:pPr>
        <w:tabs>
          <w:tab w:val="left" w:pos="-810"/>
          <w:tab w:val="left" w:pos="4500"/>
          <w:tab w:val="left" w:pos="7380"/>
        </w:tabs>
        <w:rPr>
          <w:rFonts w:ascii="Arial" w:hAnsi="Arial"/>
          <w:bCs/>
        </w:rPr>
      </w:pPr>
      <w:r>
        <w:rPr>
          <w:rFonts w:ascii="Arial" w:hAnsi="Arial"/>
          <w:bCs/>
        </w:rPr>
        <w:t>Reza Gandjei Lectureship in Bioethics</w:t>
      </w:r>
      <w:r>
        <w:rPr>
          <w:rFonts w:ascii="Arial" w:hAnsi="Arial"/>
          <w:bCs/>
        </w:rPr>
        <w:tab/>
        <w:t>UCSF</w:t>
      </w:r>
      <w:r w:rsidR="006A59B6">
        <w:rPr>
          <w:rFonts w:ascii="Arial" w:hAnsi="Arial"/>
          <w:bCs/>
        </w:rPr>
        <w:t xml:space="preserve"> School of Medicine</w:t>
      </w:r>
      <w:r w:rsidR="00A129FB">
        <w:rPr>
          <w:rFonts w:ascii="Arial" w:hAnsi="Arial"/>
          <w:bCs/>
        </w:rPr>
        <w:tab/>
      </w:r>
      <w:r>
        <w:rPr>
          <w:rFonts w:ascii="Arial" w:hAnsi="Arial"/>
          <w:bCs/>
        </w:rPr>
        <w:t>2009</w:t>
      </w:r>
    </w:p>
    <w:p w:rsidR="00A30743" w:rsidRDefault="00A30743" w:rsidP="00FB6771">
      <w:pPr>
        <w:tabs>
          <w:tab w:val="left" w:pos="-810"/>
          <w:tab w:val="left" w:pos="4500"/>
          <w:tab w:val="left" w:pos="7380"/>
        </w:tabs>
        <w:rPr>
          <w:rFonts w:ascii="Arial" w:hAnsi="Arial"/>
          <w:bCs/>
        </w:rPr>
      </w:pPr>
    </w:p>
    <w:p w:rsidR="00A30743" w:rsidRDefault="00A30743" w:rsidP="00FB6771">
      <w:pPr>
        <w:tabs>
          <w:tab w:val="left" w:pos="-810"/>
          <w:tab w:val="left" w:pos="4500"/>
          <w:tab w:val="left" w:pos="7380"/>
        </w:tabs>
        <w:rPr>
          <w:rFonts w:ascii="Arial" w:hAnsi="Arial"/>
          <w:bCs/>
        </w:rPr>
      </w:pPr>
      <w:r>
        <w:rPr>
          <w:rFonts w:ascii="Arial" w:hAnsi="Arial"/>
          <w:bCs/>
        </w:rPr>
        <w:t>Theodore Badger Memorial Lecture</w:t>
      </w:r>
      <w:r>
        <w:rPr>
          <w:rFonts w:ascii="Arial" w:hAnsi="Arial"/>
          <w:bCs/>
        </w:rPr>
        <w:tab/>
        <w:t xml:space="preserve">American Lung Association </w:t>
      </w:r>
      <w:r>
        <w:rPr>
          <w:rFonts w:ascii="Arial" w:hAnsi="Arial"/>
          <w:bCs/>
        </w:rPr>
        <w:tab/>
        <w:t>2011</w:t>
      </w:r>
    </w:p>
    <w:p w:rsidR="00A30743" w:rsidRDefault="00A30743" w:rsidP="00FB6771">
      <w:pPr>
        <w:tabs>
          <w:tab w:val="left" w:pos="-810"/>
          <w:tab w:val="left" w:pos="4500"/>
          <w:tab w:val="left" w:pos="7380"/>
        </w:tabs>
        <w:rPr>
          <w:rFonts w:ascii="Arial" w:hAnsi="Arial"/>
          <w:bCs/>
        </w:rPr>
      </w:pPr>
      <w:r>
        <w:rPr>
          <w:rFonts w:ascii="Arial" w:hAnsi="Arial"/>
          <w:bCs/>
        </w:rPr>
        <w:tab/>
        <w:t>of New England</w:t>
      </w:r>
    </w:p>
    <w:p w:rsidR="00A30743" w:rsidRPr="009634FA" w:rsidRDefault="00A30743" w:rsidP="00FB6771">
      <w:pPr>
        <w:tabs>
          <w:tab w:val="left" w:pos="-810"/>
          <w:tab w:val="left" w:pos="4500"/>
          <w:tab w:val="left" w:pos="7380"/>
        </w:tabs>
        <w:rPr>
          <w:rFonts w:ascii="Arial" w:hAnsi="Arial"/>
          <w:bCs/>
        </w:rPr>
      </w:pPr>
      <w:r>
        <w:rPr>
          <w:rFonts w:ascii="Arial" w:hAnsi="Arial"/>
          <w:bCs/>
        </w:rPr>
        <w:tab/>
      </w:r>
    </w:p>
    <w:p w:rsidR="006C0904" w:rsidRDefault="00F808E1" w:rsidP="00FB6771">
      <w:pPr>
        <w:rPr>
          <w:rFonts w:ascii="Arial" w:hAnsi="Arial"/>
        </w:rPr>
      </w:pPr>
      <w:r w:rsidRPr="009A1F3B">
        <w:rPr>
          <w:rFonts w:ascii="Arial" w:hAnsi="Arial"/>
        </w:rPr>
        <w:t xml:space="preserve">John Zinn </w:t>
      </w:r>
      <w:r w:rsidR="009A1F3B" w:rsidRPr="009A1F3B">
        <w:rPr>
          <w:rFonts w:ascii="Arial" w:hAnsi="Arial"/>
        </w:rPr>
        <w:t>Memorial Lecture</w:t>
      </w:r>
      <w:r w:rsidR="009A1F3B" w:rsidRPr="009A1F3B">
        <w:rPr>
          <w:rFonts w:ascii="Arial" w:hAnsi="Arial"/>
        </w:rPr>
        <w:tab/>
      </w:r>
      <w:r w:rsidR="009A1F3B" w:rsidRPr="009A1F3B">
        <w:rPr>
          <w:rFonts w:ascii="Arial" w:hAnsi="Arial"/>
        </w:rPr>
        <w:tab/>
      </w:r>
      <w:r w:rsidR="009A1F3B" w:rsidRPr="009A1F3B">
        <w:rPr>
          <w:rFonts w:ascii="Arial" w:hAnsi="Arial"/>
        </w:rPr>
        <w:tab/>
        <w:t xml:space="preserve">       </w:t>
      </w:r>
      <w:r w:rsidRPr="009A1F3B">
        <w:rPr>
          <w:rFonts w:ascii="Arial" w:hAnsi="Arial"/>
        </w:rPr>
        <w:t>Connecticut Thoracic Society      2011</w:t>
      </w:r>
      <w:r w:rsidR="00A30743">
        <w:rPr>
          <w:rFonts w:ascii="Arial" w:hAnsi="Arial"/>
        </w:rPr>
        <w:tab/>
      </w:r>
    </w:p>
    <w:p w:rsidR="007256FC" w:rsidRDefault="007256FC" w:rsidP="00FB6771">
      <w:pPr>
        <w:rPr>
          <w:rFonts w:ascii="Arial" w:hAnsi="Arial"/>
        </w:rPr>
      </w:pPr>
    </w:p>
    <w:p w:rsidR="007256FC" w:rsidRPr="009634FA" w:rsidRDefault="007256FC" w:rsidP="00FB6771">
      <w:pPr>
        <w:tabs>
          <w:tab w:val="left" w:pos="-810"/>
          <w:tab w:val="left" w:pos="4500"/>
          <w:tab w:val="left" w:pos="7380"/>
        </w:tabs>
        <w:rPr>
          <w:rFonts w:ascii="Arial" w:hAnsi="Arial"/>
        </w:rPr>
      </w:pPr>
      <w:r w:rsidRPr="007256FC">
        <w:rPr>
          <w:rFonts w:ascii="Arial" w:hAnsi="Arial"/>
        </w:rPr>
        <w:t>Grenvik Family Award for Ethics</w:t>
      </w:r>
      <w:r>
        <w:rPr>
          <w:rFonts w:ascii="Arial" w:hAnsi="Arial"/>
        </w:rPr>
        <w:t xml:space="preserve">                            </w:t>
      </w:r>
      <w:r w:rsidR="00673F38">
        <w:rPr>
          <w:rFonts w:ascii="Arial" w:hAnsi="Arial"/>
        </w:rPr>
        <w:t xml:space="preserve"> </w:t>
      </w:r>
      <w:r w:rsidRPr="009634FA">
        <w:rPr>
          <w:rFonts w:ascii="Arial" w:hAnsi="Arial"/>
        </w:rPr>
        <w:t>Society for Critical Care</w:t>
      </w:r>
      <w:r w:rsidR="00673F38">
        <w:rPr>
          <w:rFonts w:ascii="Arial" w:hAnsi="Arial"/>
        </w:rPr>
        <w:t xml:space="preserve">              </w:t>
      </w:r>
      <w:r>
        <w:rPr>
          <w:rFonts w:ascii="Arial" w:hAnsi="Arial"/>
        </w:rPr>
        <w:t>2012</w:t>
      </w:r>
    </w:p>
    <w:p w:rsidR="007256FC" w:rsidRDefault="006006A8" w:rsidP="00FB6771">
      <w:pPr>
        <w:tabs>
          <w:tab w:val="left" w:pos="-810"/>
          <w:tab w:val="left" w:pos="4500"/>
          <w:tab w:val="left" w:pos="7380"/>
        </w:tabs>
        <w:rPr>
          <w:rFonts w:ascii="Arial" w:hAnsi="Arial"/>
        </w:rPr>
      </w:pPr>
      <w:r>
        <w:rPr>
          <w:rFonts w:ascii="Arial" w:hAnsi="Arial"/>
        </w:rPr>
        <w:tab/>
      </w:r>
      <w:r w:rsidR="007256FC" w:rsidRPr="009634FA">
        <w:rPr>
          <w:rFonts w:ascii="Arial" w:hAnsi="Arial"/>
        </w:rPr>
        <w:t xml:space="preserve">Medicine </w:t>
      </w:r>
    </w:p>
    <w:p w:rsidR="00985498" w:rsidRDefault="00985498" w:rsidP="00FB6771">
      <w:pPr>
        <w:tabs>
          <w:tab w:val="left" w:pos="-810"/>
          <w:tab w:val="left" w:pos="4500"/>
          <w:tab w:val="left" w:pos="7380"/>
        </w:tabs>
        <w:rPr>
          <w:rFonts w:ascii="Arial" w:hAnsi="Arial"/>
        </w:rPr>
      </w:pPr>
    </w:p>
    <w:p w:rsidR="00985498" w:rsidRPr="00985498" w:rsidRDefault="00985498" w:rsidP="00985498">
      <w:pPr>
        <w:tabs>
          <w:tab w:val="left" w:pos="4500"/>
          <w:tab w:val="left" w:pos="7380"/>
        </w:tabs>
        <w:rPr>
          <w:rFonts w:ascii="Arial" w:hAnsi="Arial" w:cs="Arial"/>
        </w:rPr>
      </w:pPr>
      <w:r w:rsidRPr="00985498">
        <w:rPr>
          <w:rFonts w:ascii="Arial" w:hAnsi="Arial" w:cs="Arial"/>
        </w:rPr>
        <w:t xml:space="preserve">UPMC Endowed Chair of Ethics in Critical </w:t>
      </w:r>
      <w:r w:rsidR="00FA2018">
        <w:rPr>
          <w:rFonts w:ascii="Arial" w:hAnsi="Arial" w:cs="Arial"/>
        </w:rPr>
        <w:tab/>
        <w:t>University of Pittsburgh</w:t>
      </w:r>
      <w:r w:rsidR="00FA2018">
        <w:rPr>
          <w:rFonts w:ascii="Arial" w:hAnsi="Arial" w:cs="Arial"/>
        </w:rPr>
        <w:tab/>
        <w:t>2012</w:t>
      </w:r>
      <w:r>
        <w:rPr>
          <w:rFonts w:ascii="Arial" w:hAnsi="Arial" w:cs="Arial"/>
        </w:rPr>
        <w:tab/>
      </w:r>
    </w:p>
    <w:p w:rsidR="007256FC" w:rsidRDefault="00985498" w:rsidP="00FB6771">
      <w:pPr>
        <w:rPr>
          <w:rFonts w:ascii="Arial" w:hAnsi="Arial" w:cs="Arial"/>
        </w:rPr>
      </w:pPr>
      <w:r w:rsidRPr="00985498">
        <w:rPr>
          <w:rFonts w:ascii="Arial" w:hAnsi="Arial" w:cs="Arial"/>
        </w:rPr>
        <w:t>Care Medicine</w:t>
      </w:r>
    </w:p>
    <w:p w:rsidR="00985498" w:rsidRPr="00985498" w:rsidRDefault="00985498" w:rsidP="00FB6771">
      <w:pPr>
        <w:rPr>
          <w:rFonts w:ascii="Arial" w:hAnsi="Arial" w:cs="Arial"/>
        </w:rPr>
      </w:pPr>
    </w:p>
    <w:p w:rsidR="00985498" w:rsidRDefault="00985498" w:rsidP="00985498">
      <w:pPr>
        <w:tabs>
          <w:tab w:val="left" w:pos="1440"/>
          <w:tab w:val="left" w:pos="4500"/>
          <w:tab w:val="left" w:pos="7380"/>
        </w:tabs>
        <w:ind w:left="1440" w:hanging="1440"/>
        <w:rPr>
          <w:rFonts w:ascii="Arial" w:hAnsi="Arial" w:cs="Arial"/>
        </w:rPr>
      </w:pPr>
      <w:r w:rsidRPr="00985498">
        <w:rPr>
          <w:rFonts w:ascii="Arial" w:hAnsi="Arial" w:cs="Arial"/>
        </w:rPr>
        <w:t xml:space="preserve">Standing Member, NIH Societal and Ethical </w:t>
      </w:r>
      <w:r>
        <w:rPr>
          <w:rFonts w:ascii="Arial" w:hAnsi="Arial" w:cs="Arial"/>
        </w:rPr>
        <w:tab/>
        <w:t>National Institutes of Health</w:t>
      </w:r>
      <w:r>
        <w:rPr>
          <w:rFonts w:ascii="Arial" w:hAnsi="Arial" w:cs="Arial"/>
        </w:rPr>
        <w:tab/>
        <w:t>2013</w:t>
      </w:r>
    </w:p>
    <w:p w:rsidR="00985498" w:rsidRDefault="00985498" w:rsidP="00985498">
      <w:pPr>
        <w:tabs>
          <w:tab w:val="left" w:pos="1440"/>
        </w:tabs>
        <w:ind w:left="1440" w:hanging="1440"/>
        <w:rPr>
          <w:rFonts w:ascii="Arial" w:hAnsi="Arial" w:cs="Arial"/>
        </w:rPr>
      </w:pPr>
      <w:r w:rsidRPr="00985498">
        <w:rPr>
          <w:rFonts w:ascii="Arial" w:hAnsi="Arial" w:cs="Arial"/>
        </w:rPr>
        <w:t>Issues in Research (SEIR) Study Section</w:t>
      </w:r>
    </w:p>
    <w:p w:rsidR="00985498" w:rsidRDefault="00985498" w:rsidP="00985498">
      <w:pPr>
        <w:tabs>
          <w:tab w:val="left" w:pos="1440"/>
        </w:tabs>
        <w:ind w:left="1440" w:hanging="1440"/>
        <w:rPr>
          <w:rFonts w:ascii="Arial" w:hAnsi="Arial" w:cs="Arial"/>
        </w:rPr>
      </w:pPr>
    </w:p>
    <w:p w:rsidR="00985498" w:rsidRDefault="00985498" w:rsidP="00985498">
      <w:pPr>
        <w:tabs>
          <w:tab w:val="left" w:pos="1440"/>
          <w:tab w:val="left" w:pos="4500"/>
          <w:tab w:val="left" w:pos="7380"/>
        </w:tabs>
        <w:ind w:left="1440" w:hanging="1440"/>
        <w:rPr>
          <w:rFonts w:ascii="Arial" w:hAnsi="Arial" w:cs="Arial"/>
        </w:rPr>
      </w:pPr>
      <w:r w:rsidRPr="00985498">
        <w:rPr>
          <w:rFonts w:ascii="Arial" w:hAnsi="Arial" w:cs="Arial"/>
        </w:rPr>
        <w:t>Goldstein Lectureship</w:t>
      </w:r>
      <w:r>
        <w:rPr>
          <w:rFonts w:ascii="Arial" w:hAnsi="Arial" w:cs="Arial"/>
        </w:rPr>
        <w:tab/>
        <w:t>University of Toronto</w:t>
      </w:r>
      <w:r>
        <w:rPr>
          <w:rFonts w:ascii="Arial" w:hAnsi="Arial" w:cs="Arial"/>
        </w:rPr>
        <w:tab/>
        <w:t>2013</w:t>
      </w:r>
      <w:r>
        <w:rPr>
          <w:rFonts w:ascii="Arial" w:hAnsi="Arial" w:cs="Arial"/>
        </w:rPr>
        <w:tab/>
      </w:r>
    </w:p>
    <w:p w:rsidR="00985498" w:rsidRDefault="00985498" w:rsidP="00985498">
      <w:pPr>
        <w:tabs>
          <w:tab w:val="left" w:pos="1440"/>
          <w:tab w:val="left" w:pos="4500"/>
          <w:tab w:val="left" w:pos="7380"/>
        </w:tabs>
        <w:ind w:left="1440" w:hanging="1440"/>
        <w:rPr>
          <w:rFonts w:ascii="Arial" w:hAnsi="Arial" w:cs="Arial"/>
        </w:rPr>
      </w:pPr>
    </w:p>
    <w:p w:rsidR="00414C8A" w:rsidRDefault="00985498" w:rsidP="00985498">
      <w:pPr>
        <w:tabs>
          <w:tab w:val="left" w:pos="1440"/>
          <w:tab w:val="left" w:pos="4500"/>
          <w:tab w:val="left" w:pos="7380"/>
        </w:tabs>
        <w:ind w:left="1440" w:hanging="1440"/>
        <w:rPr>
          <w:rFonts w:ascii="Arial" w:hAnsi="Arial" w:cs="Arial"/>
        </w:rPr>
      </w:pPr>
      <w:r>
        <w:rPr>
          <w:rFonts w:ascii="Arial" w:hAnsi="Arial" w:cs="Arial"/>
        </w:rPr>
        <w:t>Shallenberger Lectureship</w:t>
      </w:r>
      <w:r>
        <w:rPr>
          <w:rFonts w:ascii="Arial" w:hAnsi="Arial" w:cs="Arial"/>
        </w:rPr>
        <w:tab/>
        <w:t>Johns Hopkins University</w:t>
      </w:r>
      <w:r>
        <w:rPr>
          <w:rFonts w:ascii="Arial" w:hAnsi="Arial" w:cs="Arial"/>
        </w:rPr>
        <w:tab/>
        <w:t>2014</w:t>
      </w:r>
      <w:r>
        <w:rPr>
          <w:rFonts w:ascii="Arial" w:hAnsi="Arial" w:cs="Arial"/>
        </w:rPr>
        <w:tab/>
      </w:r>
    </w:p>
    <w:p w:rsidR="00414C8A" w:rsidRDefault="00414C8A" w:rsidP="00985498">
      <w:pPr>
        <w:tabs>
          <w:tab w:val="left" w:pos="1440"/>
          <w:tab w:val="left" w:pos="4500"/>
          <w:tab w:val="left" w:pos="7380"/>
        </w:tabs>
        <w:ind w:left="1440" w:hanging="1440"/>
        <w:rPr>
          <w:rFonts w:ascii="Arial" w:hAnsi="Arial" w:cs="Arial"/>
        </w:rPr>
      </w:pPr>
    </w:p>
    <w:p w:rsidR="00985498" w:rsidRDefault="00414C8A" w:rsidP="00985498">
      <w:pPr>
        <w:tabs>
          <w:tab w:val="left" w:pos="1440"/>
          <w:tab w:val="left" w:pos="4500"/>
          <w:tab w:val="left" w:pos="7380"/>
        </w:tabs>
        <w:ind w:left="1440" w:hanging="1440"/>
        <w:rPr>
          <w:rFonts w:ascii="Arial" w:hAnsi="Arial" w:cs="Arial"/>
        </w:rPr>
      </w:pPr>
      <w:r>
        <w:rPr>
          <w:rFonts w:ascii="Arial" w:hAnsi="Arial" w:cs="Arial"/>
        </w:rPr>
        <w:t>Peter</w:t>
      </w:r>
      <w:r w:rsidR="001C75C7">
        <w:rPr>
          <w:rFonts w:ascii="Arial" w:hAnsi="Arial" w:cs="Arial"/>
        </w:rPr>
        <w:t>son Lectureship</w:t>
      </w:r>
      <w:r w:rsidR="001C75C7">
        <w:rPr>
          <w:rFonts w:ascii="Arial" w:hAnsi="Arial" w:cs="Arial"/>
        </w:rPr>
        <w:tab/>
        <w:t>University of Wisconsin</w:t>
      </w:r>
      <w:r w:rsidR="001C75C7">
        <w:rPr>
          <w:rFonts w:ascii="Arial" w:hAnsi="Arial" w:cs="Arial"/>
        </w:rPr>
        <w:tab/>
        <w:t>2015</w:t>
      </w:r>
      <w:r w:rsidR="00985498">
        <w:rPr>
          <w:rFonts w:ascii="Arial" w:hAnsi="Arial" w:cs="Arial"/>
        </w:rPr>
        <w:tab/>
      </w:r>
      <w:r w:rsidR="00985498">
        <w:rPr>
          <w:rFonts w:ascii="Arial" w:hAnsi="Arial" w:cs="Arial"/>
        </w:rPr>
        <w:tab/>
      </w:r>
    </w:p>
    <w:p w:rsidR="00697346" w:rsidRDefault="00697346" w:rsidP="00985498">
      <w:pPr>
        <w:tabs>
          <w:tab w:val="left" w:pos="1440"/>
          <w:tab w:val="left" w:pos="4500"/>
          <w:tab w:val="left" w:pos="7380"/>
        </w:tabs>
        <w:ind w:left="1440" w:hanging="1440"/>
        <w:rPr>
          <w:rFonts w:ascii="Arial" w:hAnsi="Arial" w:cs="Arial"/>
        </w:rPr>
      </w:pPr>
    </w:p>
    <w:p w:rsidR="00697346" w:rsidRDefault="00FF0178" w:rsidP="00985498">
      <w:pPr>
        <w:tabs>
          <w:tab w:val="left" w:pos="1440"/>
          <w:tab w:val="left" w:pos="4500"/>
          <w:tab w:val="left" w:pos="7380"/>
        </w:tabs>
        <w:ind w:left="1440" w:hanging="1440"/>
        <w:rPr>
          <w:rFonts w:ascii="Arial" w:hAnsi="Arial" w:cs="Arial"/>
        </w:rPr>
      </w:pPr>
      <w:r>
        <w:rPr>
          <w:rFonts w:ascii="Arial" w:hAnsi="Arial" w:cs="Arial"/>
        </w:rPr>
        <w:t>Chair- NIH Societ</w:t>
      </w:r>
      <w:r w:rsidR="00697346">
        <w:rPr>
          <w:rFonts w:ascii="Arial" w:hAnsi="Arial" w:cs="Arial"/>
        </w:rPr>
        <w:t>al and Ethical Issues</w:t>
      </w:r>
      <w:r w:rsidR="00697346">
        <w:rPr>
          <w:rFonts w:ascii="Arial" w:hAnsi="Arial" w:cs="Arial"/>
        </w:rPr>
        <w:tab/>
        <w:t>National Institute of Health</w:t>
      </w:r>
      <w:r w:rsidR="00697346">
        <w:rPr>
          <w:rFonts w:ascii="Arial" w:hAnsi="Arial" w:cs="Arial"/>
        </w:rPr>
        <w:tab/>
        <w:t>2015</w:t>
      </w:r>
    </w:p>
    <w:p w:rsidR="00697346" w:rsidRDefault="00697346" w:rsidP="00985498">
      <w:pPr>
        <w:tabs>
          <w:tab w:val="left" w:pos="1440"/>
          <w:tab w:val="left" w:pos="4500"/>
          <w:tab w:val="left" w:pos="7380"/>
        </w:tabs>
        <w:ind w:left="1440" w:hanging="1440"/>
        <w:rPr>
          <w:rFonts w:ascii="Arial" w:hAnsi="Arial" w:cs="Arial"/>
        </w:rPr>
      </w:pPr>
      <w:r>
        <w:rPr>
          <w:rFonts w:ascii="Arial" w:hAnsi="Arial" w:cs="Arial"/>
        </w:rPr>
        <w:t>In Research (SEIR) study section</w:t>
      </w:r>
    </w:p>
    <w:p w:rsidR="0027708C" w:rsidRDefault="0027708C" w:rsidP="00985498">
      <w:pPr>
        <w:tabs>
          <w:tab w:val="left" w:pos="1440"/>
          <w:tab w:val="left" w:pos="4500"/>
          <w:tab w:val="left" w:pos="7380"/>
        </w:tabs>
        <w:ind w:left="1440" w:hanging="1440"/>
        <w:rPr>
          <w:rFonts w:ascii="Arial" w:hAnsi="Arial" w:cs="Arial"/>
        </w:rPr>
      </w:pPr>
    </w:p>
    <w:p w:rsidR="0027708C" w:rsidRDefault="0027708C" w:rsidP="00985498">
      <w:pPr>
        <w:tabs>
          <w:tab w:val="left" w:pos="1440"/>
          <w:tab w:val="left" w:pos="4500"/>
          <w:tab w:val="left" w:pos="7380"/>
        </w:tabs>
        <w:ind w:left="1440" w:hanging="1440"/>
        <w:rPr>
          <w:rFonts w:ascii="Arial" w:hAnsi="Arial" w:cs="Arial"/>
        </w:rPr>
      </w:pPr>
      <w:r>
        <w:rPr>
          <w:rFonts w:ascii="Arial" w:hAnsi="Arial" w:cs="Arial"/>
        </w:rPr>
        <w:t>Distinguished Research Mentor Award</w:t>
      </w:r>
      <w:r>
        <w:rPr>
          <w:rFonts w:ascii="Arial" w:hAnsi="Arial" w:cs="Arial"/>
        </w:rPr>
        <w:tab/>
        <w:t>University of Pittsburgh</w:t>
      </w:r>
      <w:r>
        <w:rPr>
          <w:rFonts w:ascii="Arial" w:hAnsi="Arial" w:cs="Arial"/>
        </w:rPr>
        <w:tab/>
        <w:t>2015</w:t>
      </w:r>
      <w:r>
        <w:rPr>
          <w:rFonts w:ascii="Arial" w:hAnsi="Arial" w:cs="Arial"/>
        </w:rPr>
        <w:tab/>
      </w:r>
    </w:p>
    <w:p w:rsidR="0027708C" w:rsidRDefault="0027708C" w:rsidP="00985498">
      <w:pPr>
        <w:tabs>
          <w:tab w:val="left" w:pos="1440"/>
          <w:tab w:val="left" w:pos="4500"/>
          <w:tab w:val="left" w:pos="7380"/>
        </w:tabs>
        <w:ind w:left="1440" w:hanging="1440"/>
        <w:rPr>
          <w:rFonts w:ascii="Arial" w:hAnsi="Arial" w:cs="Arial"/>
        </w:rPr>
      </w:pPr>
      <w:r>
        <w:rPr>
          <w:rFonts w:ascii="Arial" w:hAnsi="Arial" w:cs="Arial"/>
        </w:rPr>
        <w:tab/>
      </w:r>
      <w:r>
        <w:rPr>
          <w:rFonts w:ascii="Arial" w:hAnsi="Arial" w:cs="Arial"/>
        </w:rPr>
        <w:tab/>
        <w:t>School of Medicine</w:t>
      </w:r>
    </w:p>
    <w:p w:rsidR="0027708C" w:rsidRDefault="0027708C" w:rsidP="00985498">
      <w:pPr>
        <w:tabs>
          <w:tab w:val="left" w:pos="1440"/>
          <w:tab w:val="left" w:pos="4500"/>
          <w:tab w:val="left" w:pos="7380"/>
        </w:tabs>
        <w:ind w:left="1440" w:hanging="1440"/>
        <w:rPr>
          <w:rFonts w:ascii="Arial" w:hAnsi="Arial" w:cs="Arial"/>
        </w:rPr>
      </w:pPr>
      <w:r>
        <w:rPr>
          <w:rFonts w:ascii="Arial" w:hAnsi="Arial" w:cs="Arial"/>
        </w:rPr>
        <w:tab/>
      </w:r>
      <w:r>
        <w:rPr>
          <w:rFonts w:ascii="Arial" w:hAnsi="Arial" w:cs="Arial"/>
        </w:rPr>
        <w:tab/>
        <w:t>Institute for Clinical Research</w:t>
      </w:r>
    </w:p>
    <w:p w:rsidR="00791692" w:rsidRDefault="00791692" w:rsidP="00985498">
      <w:pPr>
        <w:tabs>
          <w:tab w:val="left" w:pos="1440"/>
          <w:tab w:val="left" w:pos="4500"/>
          <w:tab w:val="left" w:pos="7380"/>
        </w:tabs>
        <w:ind w:left="1440" w:hanging="1440"/>
        <w:rPr>
          <w:rFonts w:ascii="Arial" w:hAnsi="Arial" w:cs="Arial"/>
        </w:rPr>
      </w:pPr>
    </w:p>
    <w:p w:rsidR="00791692" w:rsidRDefault="00791692" w:rsidP="00985498">
      <w:pPr>
        <w:tabs>
          <w:tab w:val="left" w:pos="1440"/>
          <w:tab w:val="left" w:pos="4500"/>
          <w:tab w:val="left" w:pos="7380"/>
        </w:tabs>
        <w:ind w:left="1440" w:hanging="1440"/>
        <w:rPr>
          <w:rFonts w:ascii="Arial" w:hAnsi="Arial" w:cs="Arial"/>
        </w:rPr>
      </w:pPr>
      <w:r>
        <w:rPr>
          <w:rFonts w:ascii="Arial" w:hAnsi="Arial" w:cs="Arial"/>
        </w:rPr>
        <w:t>Elected to American Society of Clinical</w:t>
      </w:r>
      <w:r>
        <w:rPr>
          <w:rFonts w:ascii="Arial" w:hAnsi="Arial" w:cs="Arial"/>
        </w:rPr>
        <w:tab/>
        <w:t>American Society of Clinical</w:t>
      </w:r>
      <w:r>
        <w:rPr>
          <w:rFonts w:ascii="Arial" w:hAnsi="Arial" w:cs="Arial"/>
        </w:rPr>
        <w:tab/>
        <w:t>2017</w:t>
      </w:r>
    </w:p>
    <w:p w:rsidR="00791692" w:rsidRDefault="00791692" w:rsidP="00791692">
      <w:pPr>
        <w:tabs>
          <w:tab w:val="left" w:pos="1440"/>
          <w:tab w:val="left" w:pos="4500"/>
          <w:tab w:val="left" w:pos="7380"/>
        </w:tabs>
        <w:rPr>
          <w:rFonts w:ascii="Arial" w:hAnsi="Arial" w:cs="Arial"/>
        </w:rPr>
      </w:pPr>
      <w:r>
        <w:rPr>
          <w:rFonts w:ascii="Arial" w:hAnsi="Arial" w:cs="Arial"/>
        </w:rPr>
        <w:t>Investigation</w:t>
      </w:r>
      <w:r>
        <w:rPr>
          <w:rFonts w:ascii="Arial" w:hAnsi="Arial" w:cs="Arial"/>
        </w:rPr>
        <w:tab/>
      </w:r>
      <w:r>
        <w:rPr>
          <w:rFonts w:ascii="Arial" w:hAnsi="Arial" w:cs="Arial"/>
        </w:rPr>
        <w:tab/>
        <w:t>Investigation</w:t>
      </w:r>
      <w:r>
        <w:rPr>
          <w:rFonts w:ascii="Arial" w:hAnsi="Arial" w:cs="Arial"/>
        </w:rPr>
        <w:tab/>
      </w:r>
    </w:p>
    <w:p w:rsidR="00985498" w:rsidRDefault="00985498" w:rsidP="00FB6771">
      <w:pPr>
        <w:rPr>
          <w:rFonts w:ascii="Arial" w:hAnsi="Arial"/>
          <w:sz w:val="22"/>
          <w:szCs w:val="22"/>
        </w:rPr>
      </w:pPr>
    </w:p>
    <w:p w:rsidR="00985498" w:rsidRPr="00985498" w:rsidRDefault="00985498" w:rsidP="00FB6771">
      <w:pPr>
        <w:rPr>
          <w:rFonts w:ascii="Arial" w:hAnsi="Arial"/>
          <w:sz w:val="22"/>
          <w:szCs w:val="22"/>
        </w:rPr>
      </w:pPr>
    </w:p>
    <w:p w:rsidR="00206672" w:rsidRPr="00206672" w:rsidRDefault="00206672" w:rsidP="00FB6771">
      <w:pPr>
        <w:rPr>
          <w:rFonts w:ascii="Arial" w:hAnsi="Arial"/>
          <w:b/>
          <w:u w:val="single"/>
        </w:rPr>
      </w:pPr>
      <w:r w:rsidRPr="00206672">
        <w:rPr>
          <w:rFonts w:ascii="Arial" w:hAnsi="Arial"/>
          <w:b/>
          <w:sz w:val="22"/>
          <w:szCs w:val="22"/>
          <w:u w:val="single"/>
        </w:rPr>
        <w:t>PUBLICATIONS</w:t>
      </w:r>
      <w:r w:rsidRPr="00206672">
        <w:rPr>
          <w:rFonts w:ascii="Arial" w:hAnsi="Arial"/>
          <w:b/>
          <w:u w:val="single"/>
        </w:rPr>
        <w:t xml:space="preserve"> </w:t>
      </w:r>
    </w:p>
    <w:p w:rsidR="00206672" w:rsidRDefault="00206672" w:rsidP="00FB6771">
      <w:pPr>
        <w:rPr>
          <w:rFonts w:ascii="Arial" w:hAnsi="Arial"/>
          <w:b/>
        </w:rPr>
      </w:pPr>
    </w:p>
    <w:p w:rsidR="007F2A89" w:rsidRPr="00686DA0" w:rsidRDefault="006B0B3E" w:rsidP="00FB6771">
      <w:pPr>
        <w:rPr>
          <w:rFonts w:ascii="Arial" w:hAnsi="Arial"/>
          <w:b/>
        </w:rPr>
      </w:pPr>
      <w:r>
        <w:rPr>
          <w:rFonts w:ascii="Arial" w:hAnsi="Arial"/>
          <w:b/>
        </w:rPr>
        <w:t>Peer Reviewed</w:t>
      </w:r>
      <w:r w:rsidR="007F2A89" w:rsidRPr="00686DA0">
        <w:rPr>
          <w:rFonts w:ascii="Arial" w:hAnsi="Arial"/>
          <w:b/>
        </w:rPr>
        <w:t xml:space="preserve">: </w:t>
      </w:r>
    </w:p>
    <w:p w:rsidR="00097E24" w:rsidRDefault="00097E24" w:rsidP="00FB6771">
      <w:pPr>
        <w:rPr>
          <w:rFonts w:ascii="Arial" w:hAnsi="Arial"/>
        </w:rPr>
      </w:pPr>
    </w:p>
    <w:p w:rsidR="00097E24" w:rsidRPr="009634FA" w:rsidRDefault="00097E24" w:rsidP="00FB6771">
      <w:pPr>
        <w:numPr>
          <w:ilvl w:val="0"/>
          <w:numId w:val="1"/>
        </w:numPr>
        <w:tabs>
          <w:tab w:val="num" w:pos="252"/>
        </w:tabs>
        <w:ind w:left="252"/>
        <w:rPr>
          <w:rFonts w:ascii="Arial" w:hAnsi="Arial"/>
        </w:rPr>
      </w:pPr>
      <w:r w:rsidRPr="00C83DB4">
        <w:rPr>
          <w:rFonts w:ascii="Arial" w:hAnsi="Arial"/>
          <w:b/>
          <w:lang w:val="de-DE"/>
        </w:rPr>
        <w:t>White DB</w:t>
      </w:r>
      <w:r w:rsidRPr="009634FA">
        <w:rPr>
          <w:rFonts w:ascii="Arial" w:hAnsi="Arial"/>
          <w:lang w:val="de-DE"/>
        </w:rPr>
        <w:t xml:space="preserve">, </w:t>
      </w:r>
      <w:r w:rsidR="00A04207">
        <w:rPr>
          <w:rFonts w:ascii="Arial" w:hAnsi="Arial"/>
          <w:lang w:val="de-DE"/>
        </w:rPr>
        <w:t xml:space="preserve">Schneider J, Hoffman K, et al. </w:t>
      </w:r>
      <w:r w:rsidRPr="009634FA">
        <w:rPr>
          <w:rFonts w:ascii="Arial" w:hAnsi="Arial"/>
        </w:rPr>
        <w:t>Association between carotid artery bifurcation disease and risk factors for at</w:t>
      </w:r>
      <w:r w:rsidR="00E750C2">
        <w:rPr>
          <w:rFonts w:ascii="Arial" w:hAnsi="Arial"/>
        </w:rPr>
        <w:t>herosclerosis.  Vasc Endovascular Surg</w:t>
      </w:r>
      <w:r w:rsidR="00987701">
        <w:rPr>
          <w:rFonts w:ascii="Arial" w:hAnsi="Arial"/>
        </w:rPr>
        <w:t xml:space="preserve">. </w:t>
      </w:r>
      <w:r w:rsidRPr="009634FA">
        <w:rPr>
          <w:rFonts w:ascii="Arial" w:hAnsi="Arial"/>
        </w:rPr>
        <w:t xml:space="preserve">1996; 30(6):495-502. </w:t>
      </w:r>
    </w:p>
    <w:p w:rsidR="00097E24" w:rsidRPr="009634FA" w:rsidRDefault="00097E24" w:rsidP="00FB6771">
      <w:pPr>
        <w:ind w:left="252"/>
        <w:rPr>
          <w:rFonts w:ascii="Arial" w:hAnsi="Arial"/>
        </w:rPr>
      </w:pPr>
    </w:p>
    <w:p w:rsidR="00097E24" w:rsidRPr="009634FA" w:rsidRDefault="00097E24" w:rsidP="00FB6771">
      <w:pPr>
        <w:numPr>
          <w:ilvl w:val="0"/>
          <w:numId w:val="1"/>
        </w:numPr>
        <w:tabs>
          <w:tab w:val="num" w:pos="252"/>
        </w:tabs>
        <w:ind w:left="252"/>
        <w:rPr>
          <w:rFonts w:ascii="Arial" w:hAnsi="Arial"/>
        </w:rPr>
      </w:pPr>
      <w:r w:rsidRPr="00C83DB4">
        <w:rPr>
          <w:rFonts w:ascii="Arial" w:hAnsi="Arial"/>
          <w:b/>
        </w:rPr>
        <w:t>White DB</w:t>
      </w:r>
      <w:r w:rsidRPr="009634FA">
        <w:rPr>
          <w:rFonts w:ascii="Arial" w:hAnsi="Arial"/>
        </w:rPr>
        <w:t>, Curtis JR, Lo B, Luce JM.  D</w:t>
      </w:r>
      <w:r w:rsidR="003839DC">
        <w:rPr>
          <w:rFonts w:ascii="Arial" w:hAnsi="Arial"/>
        </w:rPr>
        <w:t>ecisions to limit life-</w:t>
      </w:r>
      <w:r w:rsidRPr="009634FA">
        <w:rPr>
          <w:rFonts w:ascii="Arial" w:hAnsi="Arial"/>
        </w:rPr>
        <w:t xml:space="preserve">sustaining treatment </w:t>
      </w:r>
      <w:r w:rsidR="003839DC">
        <w:rPr>
          <w:rFonts w:ascii="Arial" w:hAnsi="Arial"/>
        </w:rPr>
        <w:t>for critically ill patients who lack both decision-making capacity and surrogate decision-makers</w:t>
      </w:r>
      <w:r w:rsidRPr="009634FA">
        <w:rPr>
          <w:rFonts w:ascii="Arial" w:hAnsi="Arial"/>
        </w:rPr>
        <w:t>.  Crit Care Med</w:t>
      </w:r>
      <w:r w:rsidR="008A2058">
        <w:rPr>
          <w:rFonts w:ascii="Arial" w:hAnsi="Arial"/>
        </w:rPr>
        <w:t>.</w:t>
      </w:r>
      <w:r w:rsidRPr="009634FA">
        <w:rPr>
          <w:rFonts w:ascii="Arial" w:hAnsi="Arial"/>
        </w:rPr>
        <w:t xml:space="preserve"> </w:t>
      </w:r>
      <w:r w:rsidR="00BE0BAA">
        <w:rPr>
          <w:rFonts w:ascii="Arial" w:hAnsi="Arial"/>
        </w:rPr>
        <w:t>2006 Aug</w:t>
      </w:r>
      <w:r w:rsidRPr="009634FA">
        <w:rPr>
          <w:rFonts w:ascii="Arial" w:hAnsi="Arial"/>
        </w:rPr>
        <w:t>; 34(8): 2053-9.</w:t>
      </w:r>
      <w:r w:rsidR="00D41E9D">
        <w:rPr>
          <w:rFonts w:ascii="Arial" w:hAnsi="Arial"/>
        </w:rPr>
        <w:t xml:space="preserve"> </w:t>
      </w:r>
      <w:r w:rsidR="00D41E9D" w:rsidRPr="00D41E9D">
        <w:rPr>
          <w:rStyle w:val="rprtid1"/>
          <w:rFonts w:ascii="Arial" w:hAnsi="Arial" w:cs="Arial"/>
          <w:color w:val="000000"/>
          <w:szCs w:val="22"/>
          <w:specVanish w:val="0"/>
        </w:rPr>
        <w:t>PMID: 16763515</w:t>
      </w:r>
      <w:r w:rsidR="007E54DE">
        <w:rPr>
          <w:rStyle w:val="rprtid1"/>
          <w:rFonts w:ascii="Arial" w:hAnsi="Arial" w:cs="Arial"/>
          <w:color w:val="000000"/>
          <w:szCs w:val="22"/>
          <w:specVanish w:val="0"/>
        </w:rPr>
        <w:t>.</w:t>
      </w:r>
    </w:p>
    <w:p w:rsidR="00097E24" w:rsidRPr="009634FA" w:rsidRDefault="00097E24" w:rsidP="00FB6771">
      <w:pPr>
        <w:tabs>
          <w:tab w:val="num" w:pos="252"/>
        </w:tabs>
        <w:ind w:left="252"/>
        <w:rPr>
          <w:rFonts w:ascii="Arial" w:hAnsi="Arial"/>
        </w:rPr>
      </w:pPr>
    </w:p>
    <w:p w:rsidR="00097E24" w:rsidRPr="009634FA" w:rsidRDefault="00097E24" w:rsidP="00FB6771">
      <w:pPr>
        <w:numPr>
          <w:ilvl w:val="0"/>
          <w:numId w:val="1"/>
        </w:numPr>
        <w:tabs>
          <w:tab w:val="num" w:pos="252"/>
        </w:tabs>
        <w:ind w:left="252"/>
        <w:rPr>
          <w:rFonts w:ascii="Arial" w:hAnsi="Arial"/>
        </w:rPr>
      </w:pPr>
      <w:r w:rsidRPr="00C83DB4">
        <w:rPr>
          <w:rFonts w:ascii="Arial" w:hAnsi="Arial"/>
          <w:b/>
        </w:rPr>
        <w:t>White DB</w:t>
      </w:r>
      <w:r w:rsidRPr="009634FA">
        <w:rPr>
          <w:rFonts w:ascii="Arial" w:hAnsi="Arial"/>
        </w:rPr>
        <w:t xml:space="preserve">, Braddock CH, Berknyei S, Curtis JR.  Toward shared </w:t>
      </w:r>
      <w:r w:rsidR="00A04207">
        <w:rPr>
          <w:rFonts w:ascii="Arial" w:hAnsi="Arial"/>
        </w:rPr>
        <w:t xml:space="preserve">decision making at the end of life in intensive care united: opportunities for improvement. </w:t>
      </w:r>
      <w:r w:rsidRPr="009634FA">
        <w:rPr>
          <w:rFonts w:ascii="Arial" w:hAnsi="Arial"/>
        </w:rPr>
        <w:t>Ar</w:t>
      </w:r>
      <w:r w:rsidR="0042781B">
        <w:rPr>
          <w:rFonts w:ascii="Arial" w:hAnsi="Arial"/>
        </w:rPr>
        <w:t>ch Intern Med</w:t>
      </w:r>
      <w:r w:rsidR="00987701">
        <w:rPr>
          <w:rFonts w:ascii="Arial" w:hAnsi="Arial"/>
        </w:rPr>
        <w:t>.</w:t>
      </w:r>
      <w:r w:rsidR="0042781B">
        <w:rPr>
          <w:rFonts w:ascii="Arial" w:hAnsi="Arial"/>
        </w:rPr>
        <w:t xml:space="preserve"> 2007</w:t>
      </w:r>
      <w:r w:rsidR="00A04207">
        <w:rPr>
          <w:rFonts w:ascii="Arial" w:hAnsi="Arial"/>
        </w:rPr>
        <w:t xml:space="preserve"> Mar 12;</w:t>
      </w:r>
      <w:r w:rsidR="0042781B">
        <w:rPr>
          <w:rFonts w:ascii="Arial" w:hAnsi="Arial"/>
        </w:rPr>
        <w:t>167</w:t>
      </w:r>
      <w:r w:rsidR="00A04207">
        <w:rPr>
          <w:rFonts w:ascii="Arial" w:hAnsi="Arial"/>
        </w:rPr>
        <w:t>(5):461-7</w:t>
      </w:r>
      <w:r w:rsidR="0042781B">
        <w:rPr>
          <w:rFonts w:ascii="Arial" w:hAnsi="Arial"/>
        </w:rPr>
        <w:t xml:space="preserve">. </w:t>
      </w:r>
      <w:r w:rsidR="0042781B" w:rsidRPr="0042781B">
        <w:rPr>
          <w:rStyle w:val="rprtid1"/>
          <w:rFonts w:ascii="Arial" w:hAnsi="Arial" w:cs="Arial"/>
          <w:color w:val="000000"/>
          <w:szCs w:val="22"/>
          <w:specVanish w:val="0"/>
        </w:rPr>
        <w:t>PMID: 17353493</w:t>
      </w:r>
      <w:r w:rsidR="007E54DE">
        <w:rPr>
          <w:rStyle w:val="rprtid1"/>
          <w:rFonts w:ascii="Arial" w:hAnsi="Arial" w:cs="Arial"/>
          <w:color w:val="000000"/>
          <w:szCs w:val="22"/>
          <w:specVanish w:val="0"/>
        </w:rPr>
        <w:t>.</w:t>
      </w:r>
    </w:p>
    <w:p w:rsidR="00097E24" w:rsidRPr="009634FA" w:rsidRDefault="00097E24" w:rsidP="00FB6771">
      <w:pPr>
        <w:tabs>
          <w:tab w:val="num" w:pos="252"/>
        </w:tabs>
        <w:ind w:left="252"/>
        <w:rPr>
          <w:rFonts w:ascii="Arial" w:hAnsi="Arial"/>
        </w:rPr>
      </w:pPr>
    </w:p>
    <w:p w:rsidR="00E5599C" w:rsidRPr="00E5599C" w:rsidRDefault="00097E24" w:rsidP="00FB6771">
      <w:pPr>
        <w:numPr>
          <w:ilvl w:val="0"/>
          <w:numId w:val="1"/>
        </w:numPr>
        <w:tabs>
          <w:tab w:val="num" w:pos="252"/>
        </w:tabs>
        <w:ind w:left="252"/>
        <w:rPr>
          <w:rFonts w:ascii="Arial" w:hAnsi="Arial" w:cs="Arial"/>
          <w:color w:val="000000"/>
          <w:szCs w:val="22"/>
        </w:rPr>
      </w:pPr>
      <w:r w:rsidRPr="00C83DB4">
        <w:rPr>
          <w:rFonts w:ascii="Arial" w:hAnsi="Arial"/>
          <w:b/>
        </w:rPr>
        <w:t>White DB</w:t>
      </w:r>
      <w:r w:rsidRPr="009634FA">
        <w:rPr>
          <w:rFonts w:ascii="Arial" w:hAnsi="Arial"/>
        </w:rPr>
        <w:t>, Engelberg RA, Wenrich MD, Lo B, Curtis JR.  Prognostication during physician-family discussions about limiting life su</w:t>
      </w:r>
      <w:r w:rsidR="00A04207">
        <w:rPr>
          <w:rFonts w:ascii="Arial" w:hAnsi="Arial"/>
        </w:rPr>
        <w:t xml:space="preserve">pport in intensive care units. </w:t>
      </w:r>
      <w:r w:rsidRPr="009634FA">
        <w:rPr>
          <w:rFonts w:ascii="Arial" w:hAnsi="Arial"/>
        </w:rPr>
        <w:t>Crit Care Med</w:t>
      </w:r>
      <w:r w:rsidR="00987701">
        <w:rPr>
          <w:rFonts w:ascii="Arial" w:hAnsi="Arial"/>
        </w:rPr>
        <w:t>.</w:t>
      </w:r>
      <w:r w:rsidRPr="009634FA">
        <w:rPr>
          <w:rFonts w:ascii="Arial" w:hAnsi="Arial"/>
        </w:rPr>
        <w:t xml:space="preserve"> 2007 Feb; 35(2):442-8.</w:t>
      </w:r>
      <w:r w:rsidR="00E5599C">
        <w:rPr>
          <w:rFonts w:ascii="Arial" w:hAnsi="Arial"/>
        </w:rPr>
        <w:t xml:space="preserve"> </w:t>
      </w:r>
      <w:r w:rsidR="00E5599C" w:rsidRPr="00E5599C">
        <w:rPr>
          <w:rStyle w:val="rprtid1"/>
          <w:rFonts w:ascii="Arial" w:hAnsi="Arial" w:cs="Arial"/>
          <w:color w:val="000000"/>
          <w:szCs w:val="22"/>
          <w:specVanish w:val="0"/>
        </w:rPr>
        <w:t>PMID: 17205000</w:t>
      </w:r>
      <w:r w:rsidR="007E54DE">
        <w:rPr>
          <w:rStyle w:val="rprtid1"/>
          <w:rFonts w:ascii="Arial" w:hAnsi="Arial" w:cs="Arial"/>
          <w:color w:val="000000"/>
          <w:szCs w:val="22"/>
          <w:specVanish w:val="0"/>
        </w:rPr>
        <w:t>.</w:t>
      </w:r>
    </w:p>
    <w:p w:rsidR="00097E24" w:rsidRPr="009634FA" w:rsidRDefault="00097E24" w:rsidP="00FB6771">
      <w:pPr>
        <w:ind w:left="-108"/>
        <w:rPr>
          <w:rFonts w:ascii="Arial" w:hAnsi="Arial"/>
        </w:rPr>
      </w:pPr>
    </w:p>
    <w:p w:rsidR="00097E24" w:rsidRPr="009634FA" w:rsidRDefault="00933701" w:rsidP="00FB6771">
      <w:pPr>
        <w:numPr>
          <w:ilvl w:val="0"/>
          <w:numId w:val="1"/>
        </w:numPr>
        <w:tabs>
          <w:tab w:val="num" w:pos="252"/>
        </w:tabs>
        <w:ind w:left="252"/>
        <w:rPr>
          <w:rFonts w:ascii="Arial" w:hAnsi="Arial"/>
        </w:rPr>
      </w:pPr>
      <w:hyperlink r:id="rId8" w:history="1">
        <w:r w:rsidR="00097E24" w:rsidRPr="009634FA">
          <w:rPr>
            <w:rStyle w:val="Hyperlink"/>
            <w:rFonts w:ascii="Arial" w:hAnsi="Arial"/>
            <w:color w:val="000000"/>
            <w:u w:val="none"/>
          </w:rPr>
          <w:t xml:space="preserve">Curtis JR, Cook DJ, Sinuff T, </w:t>
        </w:r>
        <w:r w:rsidR="00097E24" w:rsidRPr="00C83DB4">
          <w:rPr>
            <w:rStyle w:val="Hyperlink"/>
            <w:rFonts w:ascii="Arial" w:hAnsi="Arial"/>
            <w:b/>
            <w:color w:val="000000"/>
            <w:u w:val="none"/>
          </w:rPr>
          <w:t>White DB</w:t>
        </w:r>
        <w:r w:rsidR="00097E24" w:rsidRPr="009634FA">
          <w:rPr>
            <w:rStyle w:val="Hyperlink"/>
            <w:rFonts w:ascii="Arial" w:hAnsi="Arial"/>
            <w:color w:val="000000"/>
            <w:u w:val="none"/>
          </w:rPr>
          <w:t>, Hill N, Keenan SP, Benditt JO, Kacmarek R, Kirchhoff KT, Levy MM; the Society of Critical Care Medicine Palliative Noninvasive Positive Pressure Ventilation Task Force.</w:t>
        </w:r>
      </w:hyperlink>
      <w:r w:rsidR="00097E24" w:rsidRPr="009634FA">
        <w:rPr>
          <w:rFonts w:ascii="Arial" w:hAnsi="Arial"/>
          <w:color w:val="000000"/>
        </w:rPr>
        <w:t xml:space="preserve">  Noninvasive</w:t>
      </w:r>
      <w:r w:rsidR="00097E24" w:rsidRPr="009634FA">
        <w:rPr>
          <w:rFonts w:ascii="Arial" w:hAnsi="Arial"/>
        </w:rPr>
        <w:t xml:space="preserve"> positive pressure ventilation in critical and palliative care settings: under</w:t>
      </w:r>
      <w:r w:rsidR="00A04207">
        <w:rPr>
          <w:rFonts w:ascii="Arial" w:hAnsi="Arial"/>
        </w:rPr>
        <w:t xml:space="preserve">standing the goals of therapy. </w:t>
      </w:r>
      <w:r w:rsidR="00097E24" w:rsidRPr="009634FA">
        <w:rPr>
          <w:rFonts w:ascii="Arial" w:hAnsi="Arial"/>
        </w:rPr>
        <w:t>C</w:t>
      </w:r>
      <w:r w:rsidR="00987701">
        <w:rPr>
          <w:rFonts w:ascii="Arial" w:hAnsi="Arial"/>
        </w:rPr>
        <w:t>rit Care Med 2007.</w:t>
      </w:r>
      <w:r w:rsidR="00F45E7F">
        <w:rPr>
          <w:rFonts w:ascii="Arial" w:hAnsi="Arial"/>
        </w:rPr>
        <w:t xml:space="preserve"> 35(3):932-9. </w:t>
      </w:r>
      <w:r w:rsidR="00F45E7F" w:rsidRPr="00F45E7F">
        <w:rPr>
          <w:rStyle w:val="rprtid1"/>
          <w:rFonts w:ascii="Arial" w:hAnsi="Arial" w:cs="Arial"/>
          <w:color w:val="000000"/>
          <w:szCs w:val="18"/>
          <w:specVanish w:val="0"/>
        </w:rPr>
        <w:t>PMID: 17255876</w:t>
      </w:r>
      <w:r w:rsidR="007E54DE">
        <w:rPr>
          <w:rStyle w:val="rprtid1"/>
          <w:rFonts w:ascii="Arial" w:hAnsi="Arial" w:cs="Arial"/>
          <w:color w:val="000000"/>
          <w:szCs w:val="18"/>
          <w:specVanish w:val="0"/>
        </w:rPr>
        <w:t>.</w:t>
      </w:r>
    </w:p>
    <w:p w:rsidR="00097E24" w:rsidRPr="009634FA" w:rsidRDefault="00097E24" w:rsidP="00FB6771">
      <w:pPr>
        <w:tabs>
          <w:tab w:val="num" w:pos="252"/>
        </w:tabs>
        <w:ind w:left="252"/>
        <w:rPr>
          <w:rFonts w:ascii="Arial" w:hAnsi="Arial"/>
        </w:rPr>
      </w:pPr>
    </w:p>
    <w:p w:rsidR="00097E24" w:rsidRPr="009634FA" w:rsidRDefault="00097E24" w:rsidP="00FB6771">
      <w:pPr>
        <w:numPr>
          <w:ilvl w:val="0"/>
          <w:numId w:val="1"/>
        </w:numPr>
        <w:tabs>
          <w:tab w:val="num" w:pos="252"/>
        </w:tabs>
        <w:ind w:left="252"/>
        <w:rPr>
          <w:rFonts w:ascii="Arial" w:hAnsi="Arial"/>
        </w:rPr>
      </w:pPr>
      <w:r w:rsidRPr="009634FA">
        <w:rPr>
          <w:rFonts w:ascii="Arial" w:hAnsi="Arial"/>
        </w:rPr>
        <w:t xml:space="preserve">Luce JM, </w:t>
      </w:r>
      <w:r w:rsidRPr="00C83DB4">
        <w:rPr>
          <w:rFonts w:ascii="Arial" w:hAnsi="Arial"/>
          <w:b/>
        </w:rPr>
        <w:t>White DB</w:t>
      </w:r>
      <w:r w:rsidR="00A04207">
        <w:rPr>
          <w:rFonts w:ascii="Arial" w:hAnsi="Arial"/>
        </w:rPr>
        <w:t xml:space="preserve">. </w:t>
      </w:r>
      <w:r w:rsidRPr="009634FA">
        <w:rPr>
          <w:rFonts w:ascii="Arial" w:hAnsi="Arial"/>
        </w:rPr>
        <w:t>The pressure to withhold or withdraw life-sustaining therapy from critically ill patients in the United States. Am J Respir Crit Care Med</w:t>
      </w:r>
      <w:r w:rsidR="00987701">
        <w:rPr>
          <w:rFonts w:ascii="Arial" w:hAnsi="Arial"/>
        </w:rPr>
        <w:t>.</w:t>
      </w:r>
      <w:r w:rsidRPr="009634FA">
        <w:rPr>
          <w:rFonts w:ascii="Arial" w:hAnsi="Arial"/>
        </w:rPr>
        <w:t xml:space="preserve"> 2007; 175(11):1104-8.</w:t>
      </w:r>
      <w:r w:rsidR="006210B6">
        <w:rPr>
          <w:rFonts w:ascii="Arial" w:hAnsi="Arial"/>
        </w:rPr>
        <w:t xml:space="preserve"> </w:t>
      </w:r>
      <w:r w:rsidR="006210B6" w:rsidRPr="006210B6">
        <w:rPr>
          <w:rStyle w:val="rprtid1"/>
          <w:rFonts w:ascii="Arial" w:hAnsi="Arial" w:cs="Arial"/>
          <w:color w:val="000000"/>
          <w:szCs w:val="22"/>
          <w:specVanish w:val="0"/>
        </w:rPr>
        <w:t>PMID: 17379853</w:t>
      </w:r>
      <w:r w:rsidR="007E54DE">
        <w:rPr>
          <w:rStyle w:val="rprtid1"/>
          <w:rFonts w:ascii="Arial" w:hAnsi="Arial" w:cs="Arial"/>
          <w:color w:val="000000"/>
          <w:szCs w:val="22"/>
          <w:specVanish w:val="0"/>
        </w:rPr>
        <w:t>.</w:t>
      </w:r>
    </w:p>
    <w:p w:rsidR="00097E24" w:rsidRPr="009634FA" w:rsidRDefault="00097E24" w:rsidP="00FB6771">
      <w:pPr>
        <w:tabs>
          <w:tab w:val="num" w:pos="252"/>
        </w:tabs>
        <w:ind w:left="252"/>
        <w:rPr>
          <w:rFonts w:ascii="Arial" w:hAnsi="Arial"/>
        </w:rPr>
      </w:pPr>
    </w:p>
    <w:p w:rsidR="00097E24" w:rsidRPr="009634FA" w:rsidRDefault="00097E24" w:rsidP="00FB6771">
      <w:pPr>
        <w:numPr>
          <w:ilvl w:val="0"/>
          <w:numId w:val="1"/>
        </w:numPr>
        <w:tabs>
          <w:tab w:val="num" w:pos="252"/>
        </w:tabs>
        <w:ind w:left="252"/>
        <w:rPr>
          <w:rFonts w:ascii="Arial" w:hAnsi="Arial"/>
        </w:rPr>
      </w:pPr>
      <w:r w:rsidRPr="00C83DB4">
        <w:rPr>
          <w:rFonts w:ascii="Arial" w:hAnsi="Arial"/>
          <w:b/>
        </w:rPr>
        <w:t>White DB</w:t>
      </w:r>
      <w:r w:rsidRPr="009634FA">
        <w:rPr>
          <w:rFonts w:ascii="Arial" w:hAnsi="Arial"/>
        </w:rPr>
        <w:t xml:space="preserve">, </w:t>
      </w:r>
      <w:r w:rsidR="00B32118">
        <w:rPr>
          <w:rFonts w:ascii="Arial" w:hAnsi="Arial"/>
        </w:rPr>
        <w:t>Curtis JR, Wolf LE, Prendergast TJ, Taichman DB, Kuniyoshi G, Acerra F, Lo B, Luce JM. Life support for patients without a surrogate decision maker: who decides? Ann Intern Med. 2007 Jul 3;147(1):34-40. PMID: 17606959.</w:t>
      </w:r>
    </w:p>
    <w:p w:rsidR="00097E24" w:rsidRPr="009634FA" w:rsidRDefault="00097E24" w:rsidP="00FB6771">
      <w:pPr>
        <w:tabs>
          <w:tab w:val="num" w:pos="252"/>
        </w:tabs>
        <w:ind w:left="252"/>
        <w:rPr>
          <w:rFonts w:ascii="Arial" w:hAnsi="Arial"/>
        </w:rPr>
      </w:pPr>
    </w:p>
    <w:p w:rsidR="00097E24" w:rsidRPr="009634FA" w:rsidRDefault="00097E24" w:rsidP="00FB6771">
      <w:pPr>
        <w:numPr>
          <w:ilvl w:val="0"/>
          <w:numId w:val="1"/>
        </w:numPr>
        <w:tabs>
          <w:tab w:val="num" w:pos="252"/>
        </w:tabs>
        <w:ind w:left="252"/>
        <w:rPr>
          <w:rFonts w:ascii="Arial" w:hAnsi="Arial"/>
        </w:rPr>
      </w:pPr>
      <w:r w:rsidRPr="009634FA">
        <w:rPr>
          <w:rFonts w:ascii="Arial" w:hAnsi="Arial"/>
        </w:rPr>
        <w:t xml:space="preserve">Selph RB, Shiang J, Engelberg RA, Curtis JR, </w:t>
      </w:r>
      <w:r w:rsidRPr="00C83DB4">
        <w:rPr>
          <w:rFonts w:ascii="Arial" w:hAnsi="Arial"/>
          <w:b/>
        </w:rPr>
        <w:t>White DB</w:t>
      </w:r>
      <w:r w:rsidR="008A2058">
        <w:rPr>
          <w:rFonts w:ascii="Arial" w:hAnsi="Arial"/>
        </w:rPr>
        <w:t xml:space="preserve">. </w:t>
      </w:r>
      <w:r w:rsidRPr="009634FA">
        <w:rPr>
          <w:rFonts w:ascii="Arial" w:hAnsi="Arial"/>
        </w:rPr>
        <w:t>Empathy and life support deci</w:t>
      </w:r>
      <w:r w:rsidR="008A2058">
        <w:rPr>
          <w:rFonts w:ascii="Arial" w:hAnsi="Arial"/>
        </w:rPr>
        <w:t xml:space="preserve">sions in intensive care units. </w:t>
      </w:r>
      <w:r w:rsidRPr="009634FA">
        <w:rPr>
          <w:rFonts w:ascii="Arial" w:hAnsi="Arial"/>
        </w:rPr>
        <w:t>J Gen Intern Med</w:t>
      </w:r>
      <w:r w:rsidR="00B063EB">
        <w:rPr>
          <w:rFonts w:ascii="Arial" w:hAnsi="Arial"/>
        </w:rPr>
        <w:t>.</w:t>
      </w:r>
      <w:r w:rsidRPr="009634FA">
        <w:rPr>
          <w:rFonts w:ascii="Arial" w:hAnsi="Arial"/>
        </w:rPr>
        <w:t xml:space="preserve"> 2008</w:t>
      </w:r>
      <w:r w:rsidR="00B32118">
        <w:rPr>
          <w:rFonts w:ascii="Arial" w:hAnsi="Arial"/>
        </w:rPr>
        <w:t xml:space="preserve"> Sep</w:t>
      </w:r>
      <w:r w:rsidRPr="009634FA">
        <w:rPr>
          <w:rFonts w:ascii="Arial" w:hAnsi="Arial"/>
        </w:rPr>
        <w:t>; 23(9):1311-</w:t>
      </w:r>
      <w:r w:rsidR="000E61B7">
        <w:rPr>
          <w:rFonts w:ascii="Arial" w:hAnsi="Arial"/>
        </w:rPr>
        <w:t>1</w:t>
      </w:r>
      <w:r w:rsidRPr="009634FA">
        <w:rPr>
          <w:rFonts w:ascii="Arial" w:hAnsi="Arial"/>
        </w:rPr>
        <w:t>7.</w:t>
      </w:r>
      <w:r w:rsidR="0080222D">
        <w:rPr>
          <w:rFonts w:ascii="Arial" w:hAnsi="Arial"/>
        </w:rPr>
        <w:t xml:space="preserve"> </w:t>
      </w:r>
      <w:r w:rsidR="0080222D" w:rsidRPr="0080222D">
        <w:rPr>
          <w:rStyle w:val="rprtid1"/>
          <w:rFonts w:ascii="Arial" w:hAnsi="Arial" w:cs="Arial"/>
          <w:color w:val="000000"/>
          <w:szCs w:val="18"/>
          <w:specVanish w:val="0"/>
        </w:rPr>
        <w:t>PMID: 18574641</w:t>
      </w:r>
      <w:r w:rsidR="00B32118">
        <w:rPr>
          <w:rStyle w:val="rprtid1"/>
          <w:rFonts w:ascii="Arial" w:hAnsi="Arial" w:cs="Arial"/>
          <w:color w:val="000000"/>
          <w:szCs w:val="18"/>
          <w:specVanish w:val="0"/>
        </w:rPr>
        <w:t xml:space="preserve"> PMCID: PMC2517995</w:t>
      </w:r>
      <w:r w:rsidR="007E54DE">
        <w:rPr>
          <w:rStyle w:val="rprtid1"/>
          <w:rFonts w:ascii="Arial" w:hAnsi="Arial" w:cs="Arial"/>
          <w:color w:val="000000"/>
          <w:szCs w:val="18"/>
          <w:specVanish w:val="0"/>
        </w:rPr>
        <w:t>.</w:t>
      </w:r>
    </w:p>
    <w:p w:rsidR="00097E24" w:rsidRPr="009634FA" w:rsidRDefault="00097E24" w:rsidP="00FB6771">
      <w:pPr>
        <w:tabs>
          <w:tab w:val="num" w:pos="252"/>
        </w:tabs>
        <w:ind w:left="252"/>
        <w:rPr>
          <w:rFonts w:ascii="Arial" w:hAnsi="Arial"/>
        </w:rPr>
      </w:pPr>
    </w:p>
    <w:p w:rsidR="00097E24" w:rsidRPr="009634FA" w:rsidRDefault="00097E24" w:rsidP="00FB6771">
      <w:pPr>
        <w:numPr>
          <w:ilvl w:val="0"/>
          <w:numId w:val="1"/>
        </w:numPr>
        <w:tabs>
          <w:tab w:val="num" w:pos="252"/>
        </w:tabs>
        <w:ind w:left="252"/>
        <w:rPr>
          <w:rFonts w:ascii="Arial" w:hAnsi="Arial"/>
        </w:rPr>
      </w:pPr>
      <w:r w:rsidRPr="009634FA">
        <w:rPr>
          <w:rFonts w:ascii="Arial" w:hAnsi="Arial"/>
        </w:rPr>
        <w:t xml:space="preserve">Zier LS, Burack JH, Micco G, Chipman A, Frank JA, </w:t>
      </w:r>
      <w:r w:rsidRPr="009634FA">
        <w:rPr>
          <w:rFonts w:ascii="Arial" w:hAnsi="Arial"/>
          <w:vertAlign w:val="superscript"/>
        </w:rPr>
        <w:t xml:space="preserve"> </w:t>
      </w:r>
      <w:r w:rsidRPr="009634FA">
        <w:rPr>
          <w:rFonts w:ascii="Arial" w:hAnsi="Arial"/>
        </w:rPr>
        <w:t xml:space="preserve">Luce JM, </w:t>
      </w:r>
      <w:r w:rsidRPr="00C83DB4">
        <w:rPr>
          <w:rFonts w:ascii="Arial" w:hAnsi="Arial"/>
          <w:b/>
        </w:rPr>
        <w:t>White DB</w:t>
      </w:r>
      <w:r w:rsidR="008A2058">
        <w:rPr>
          <w:rFonts w:ascii="Arial" w:hAnsi="Arial"/>
        </w:rPr>
        <w:t xml:space="preserve">. </w:t>
      </w:r>
      <w:r w:rsidRPr="009634FA">
        <w:rPr>
          <w:rFonts w:ascii="Arial" w:hAnsi="Arial"/>
        </w:rPr>
        <w:t>Doubt and belief in physicians’ ability to prognosticate</w:t>
      </w:r>
      <w:r w:rsidR="003839DC">
        <w:rPr>
          <w:rFonts w:ascii="Arial" w:hAnsi="Arial"/>
        </w:rPr>
        <w:t xml:space="preserve"> during critical illness: the perspective of surrogate decision makers</w:t>
      </w:r>
      <w:r w:rsidR="008A2058">
        <w:rPr>
          <w:rFonts w:ascii="Arial" w:hAnsi="Arial"/>
        </w:rPr>
        <w:t xml:space="preserve">. </w:t>
      </w:r>
      <w:r w:rsidR="00BE0BAA">
        <w:rPr>
          <w:rFonts w:ascii="Arial" w:hAnsi="Arial"/>
        </w:rPr>
        <w:t>Crit Care Med</w:t>
      </w:r>
      <w:r w:rsidR="00B063EB">
        <w:rPr>
          <w:rFonts w:ascii="Arial" w:hAnsi="Arial"/>
        </w:rPr>
        <w:t>.</w:t>
      </w:r>
      <w:r w:rsidR="004F4CE7">
        <w:rPr>
          <w:rFonts w:ascii="Arial" w:hAnsi="Arial"/>
        </w:rPr>
        <w:t xml:space="preserve"> 2008</w:t>
      </w:r>
      <w:r w:rsidR="003839DC">
        <w:rPr>
          <w:rFonts w:ascii="Arial" w:hAnsi="Arial"/>
        </w:rPr>
        <w:t xml:space="preserve"> Aug</w:t>
      </w:r>
      <w:r w:rsidR="004F4CE7">
        <w:rPr>
          <w:rFonts w:ascii="Arial" w:hAnsi="Arial"/>
        </w:rPr>
        <w:t xml:space="preserve">; </w:t>
      </w:r>
      <w:r w:rsidRPr="009634FA">
        <w:rPr>
          <w:rFonts w:ascii="Arial" w:hAnsi="Arial"/>
        </w:rPr>
        <w:t>36(8):2341-7.</w:t>
      </w:r>
      <w:r w:rsidR="008E7C2D">
        <w:rPr>
          <w:rFonts w:ascii="Arial" w:hAnsi="Arial"/>
        </w:rPr>
        <w:t xml:space="preserve"> </w:t>
      </w:r>
      <w:r w:rsidR="008E7C2D" w:rsidRPr="008E7C2D">
        <w:rPr>
          <w:rStyle w:val="rprtid1"/>
          <w:rFonts w:ascii="Arial" w:hAnsi="Arial" w:cs="Arial"/>
          <w:color w:val="000000"/>
          <w:szCs w:val="22"/>
          <w:specVanish w:val="0"/>
        </w:rPr>
        <w:t>PMID: 18596630</w:t>
      </w:r>
      <w:r w:rsidR="00722916">
        <w:rPr>
          <w:rStyle w:val="rprtid1"/>
          <w:rFonts w:ascii="Arial" w:hAnsi="Arial" w:cs="Arial"/>
          <w:color w:val="000000"/>
          <w:szCs w:val="22"/>
          <w:specVanish w:val="0"/>
        </w:rPr>
        <w:t xml:space="preserve"> PMCID: PMC2628287</w:t>
      </w:r>
      <w:r w:rsidR="007E54DE">
        <w:rPr>
          <w:rStyle w:val="rprtid1"/>
          <w:rFonts w:ascii="Arial" w:hAnsi="Arial" w:cs="Arial"/>
          <w:color w:val="000000"/>
          <w:szCs w:val="22"/>
          <w:specVanish w:val="0"/>
        </w:rPr>
        <w:t>.</w:t>
      </w:r>
    </w:p>
    <w:p w:rsidR="00097E24" w:rsidRPr="009634FA" w:rsidRDefault="00097E24" w:rsidP="00FB6771">
      <w:pPr>
        <w:tabs>
          <w:tab w:val="num" w:pos="252"/>
        </w:tabs>
        <w:ind w:left="252"/>
        <w:rPr>
          <w:rFonts w:ascii="Arial" w:hAnsi="Arial"/>
        </w:rPr>
      </w:pPr>
    </w:p>
    <w:p w:rsidR="00097E24" w:rsidRPr="009634FA" w:rsidRDefault="00097E24" w:rsidP="00FB6771">
      <w:pPr>
        <w:numPr>
          <w:ilvl w:val="0"/>
          <w:numId w:val="1"/>
        </w:numPr>
        <w:tabs>
          <w:tab w:val="num" w:pos="252"/>
        </w:tabs>
        <w:ind w:left="252"/>
        <w:rPr>
          <w:rFonts w:ascii="Arial" w:hAnsi="Arial"/>
        </w:rPr>
      </w:pPr>
      <w:r w:rsidRPr="009634FA">
        <w:rPr>
          <w:rFonts w:ascii="Arial" w:hAnsi="Arial"/>
        </w:rPr>
        <w:lastRenderedPageBreak/>
        <w:t xml:space="preserve">Curtis JR, </w:t>
      </w:r>
      <w:r w:rsidRPr="00C83DB4">
        <w:rPr>
          <w:rFonts w:ascii="Arial" w:hAnsi="Arial"/>
          <w:b/>
        </w:rPr>
        <w:t>White DB.</w:t>
      </w:r>
      <w:r w:rsidRPr="009634FA">
        <w:rPr>
          <w:rFonts w:ascii="Arial" w:hAnsi="Arial"/>
        </w:rPr>
        <w:t xml:space="preserve"> </w:t>
      </w:r>
      <w:r w:rsidR="00833D6E">
        <w:rPr>
          <w:rFonts w:ascii="Arial" w:hAnsi="Arial"/>
        </w:rPr>
        <w:t xml:space="preserve"> Practical guidance for evidence-based ICU family c</w:t>
      </w:r>
      <w:r w:rsidR="007E54DE">
        <w:rPr>
          <w:rFonts w:ascii="Arial" w:hAnsi="Arial"/>
        </w:rPr>
        <w:t xml:space="preserve">onferences. </w:t>
      </w:r>
      <w:r w:rsidR="00BE0BAA">
        <w:rPr>
          <w:rFonts w:ascii="Arial" w:hAnsi="Arial"/>
        </w:rPr>
        <w:t>Chest</w:t>
      </w:r>
      <w:r w:rsidR="004D3332" w:rsidRPr="004D3332">
        <w:rPr>
          <w:rFonts w:ascii="Arial" w:hAnsi="Arial"/>
        </w:rPr>
        <w:t xml:space="preserve"> 2008</w:t>
      </w:r>
      <w:r w:rsidR="00BE0BAA">
        <w:rPr>
          <w:rFonts w:ascii="Arial" w:hAnsi="Arial"/>
        </w:rPr>
        <w:t>;</w:t>
      </w:r>
      <w:r w:rsidR="004D3332" w:rsidRPr="004D3332">
        <w:rPr>
          <w:rFonts w:ascii="Arial" w:hAnsi="Arial"/>
        </w:rPr>
        <w:t>Oct;</w:t>
      </w:r>
      <w:r w:rsidR="008E504B">
        <w:rPr>
          <w:rFonts w:ascii="Arial" w:hAnsi="Arial"/>
        </w:rPr>
        <w:t xml:space="preserve"> </w:t>
      </w:r>
      <w:r w:rsidR="004D3332" w:rsidRPr="004D3332">
        <w:rPr>
          <w:rFonts w:ascii="Arial" w:hAnsi="Arial"/>
        </w:rPr>
        <w:t>134(4):835-43.</w:t>
      </w:r>
      <w:r w:rsidR="00833D6E">
        <w:rPr>
          <w:rFonts w:ascii="Arial" w:hAnsi="Arial"/>
        </w:rPr>
        <w:t xml:space="preserve"> </w:t>
      </w:r>
      <w:r w:rsidR="00833D6E" w:rsidRPr="004D7CE4">
        <w:rPr>
          <w:rStyle w:val="rprtid1"/>
          <w:rFonts w:ascii="Arial" w:hAnsi="Arial" w:cs="Arial"/>
          <w:color w:val="000000"/>
          <w:szCs w:val="18"/>
          <w:specVanish w:val="0"/>
        </w:rPr>
        <w:t>PMID: 18842916</w:t>
      </w:r>
      <w:r w:rsidR="00722916">
        <w:rPr>
          <w:rStyle w:val="rprtid1"/>
          <w:rFonts w:ascii="Arial" w:hAnsi="Arial" w:cs="Arial"/>
          <w:color w:val="000000"/>
          <w:szCs w:val="18"/>
          <w:specVanish w:val="0"/>
        </w:rPr>
        <w:t xml:space="preserve"> PMCID: PMC2628462</w:t>
      </w:r>
      <w:r w:rsidR="007E54DE">
        <w:rPr>
          <w:rStyle w:val="rprtid1"/>
          <w:rFonts w:ascii="Arial" w:hAnsi="Arial" w:cs="Arial"/>
          <w:color w:val="000000"/>
          <w:szCs w:val="18"/>
          <w:specVanish w:val="0"/>
        </w:rPr>
        <w:t>.</w:t>
      </w:r>
    </w:p>
    <w:p w:rsidR="00097E24" w:rsidRPr="009634FA" w:rsidRDefault="00097E24" w:rsidP="00FB6771">
      <w:pPr>
        <w:tabs>
          <w:tab w:val="num" w:pos="252"/>
        </w:tabs>
        <w:ind w:left="252"/>
        <w:rPr>
          <w:rFonts w:ascii="Arial" w:hAnsi="Arial"/>
        </w:rPr>
      </w:pPr>
    </w:p>
    <w:p w:rsidR="004D3332" w:rsidRDefault="004D3332" w:rsidP="00FB6771">
      <w:pPr>
        <w:numPr>
          <w:ilvl w:val="0"/>
          <w:numId w:val="1"/>
        </w:numPr>
        <w:tabs>
          <w:tab w:val="num" w:pos="252"/>
        </w:tabs>
        <w:ind w:left="252"/>
        <w:rPr>
          <w:rFonts w:ascii="Arial" w:hAnsi="Arial"/>
        </w:rPr>
      </w:pPr>
      <w:r w:rsidRPr="009634FA">
        <w:rPr>
          <w:rFonts w:ascii="Arial" w:hAnsi="Arial"/>
          <w:lang w:val="it-IT"/>
        </w:rPr>
        <w:t xml:space="preserve">Apatira L, Boyd EA, Malvar G, Luce J, Lo, B, </w:t>
      </w:r>
      <w:r w:rsidRPr="00C83DB4">
        <w:rPr>
          <w:rFonts w:ascii="Arial" w:hAnsi="Arial"/>
          <w:b/>
          <w:lang w:val="it-IT"/>
        </w:rPr>
        <w:t>White DB.</w:t>
      </w:r>
      <w:r w:rsidR="007E54DE">
        <w:rPr>
          <w:rFonts w:ascii="Arial" w:hAnsi="Arial"/>
          <w:lang w:val="it-IT"/>
        </w:rPr>
        <w:t xml:space="preserve"> </w:t>
      </w:r>
      <w:r w:rsidRPr="009634FA">
        <w:rPr>
          <w:rFonts w:ascii="Arial" w:hAnsi="Arial"/>
        </w:rPr>
        <w:t xml:space="preserve">Hope, truth, and preparing for </w:t>
      </w:r>
      <w:r w:rsidR="00A04207">
        <w:rPr>
          <w:rFonts w:ascii="Arial" w:hAnsi="Arial"/>
        </w:rPr>
        <w:t xml:space="preserve">death in intensive care units. </w:t>
      </w:r>
      <w:r w:rsidRPr="009634FA">
        <w:rPr>
          <w:rFonts w:ascii="Arial" w:hAnsi="Arial"/>
        </w:rPr>
        <w:t>Ann Int</w:t>
      </w:r>
      <w:r w:rsidR="00B063EB">
        <w:rPr>
          <w:rFonts w:ascii="Arial" w:hAnsi="Arial"/>
        </w:rPr>
        <w:t>ern</w:t>
      </w:r>
      <w:r w:rsidRPr="009634FA">
        <w:rPr>
          <w:rFonts w:ascii="Arial" w:hAnsi="Arial"/>
        </w:rPr>
        <w:t xml:space="preserve"> Med</w:t>
      </w:r>
      <w:r w:rsidR="00B063EB">
        <w:rPr>
          <w:rFonts w:ascii="Arial" w:hAnsi="Arial"/>
        </w:rPr>
        <w:t>.</w:t>
      </w:r>
      <w:r w:rsidRPr="009634FA">
        <w:rPr>
          <w:rFonts w:ascii="Arial" w:hAnsi="Arial"/>
        </w:rPr>
        <w:t xml:space="preserve"> </w:t>
      </w:r>
      <w:r>
        <w:rPr>
          <w:rFonts w:ascii="Arial" w:hAnsi="Arial"/>
        </w:rPr>
        <w:t>2008</w:t>
      </w:r>
      <w:r w:rsidRPr="004D3332">
        <w:rPr>
          <w:rFonts w:ascii="Arial" w:hAnsi="Arial"/>
          <w:i/>
        </w:rPr>
        <w:t xml:space="preserve"> </w:t>
      </w:r>
      <w:r w:rsidRPr="004D3332">
        <w:rPr>
          <w:rFonts w:ascii="Arial" w:hAnsi="Arial"/>
        </w:rPr>
        <w:t>Dec</w:t>
      </w:r>
      <w:r w:rsidR="004F4CE7">
        <w:rPr>
          <w:rFonts w:ascii="Arial" w:hAnsi="Arial"/>
        </w:rPr>
        <w:t xml:space="preserve">; </w:t>
      </w:r>
      <w:r w:rsidR="00BE0BAA">
        <w:rPr>
          <w:rFonts w:ascii="Arial" w:hAnsi="Arial"/>
        </w:rPr>
        <w:t>16:</w:t>
      </w:r>
      <w:r w:rsidRPr="004D3332">
        <w:rPr>
          <w:rFonts w:ascii="Arial" w:hAnsi="Arial"/>
        </w:rPr>
        <w:t>149(12):861-8.</w:t>
      </w:r>
      <w:r w:rsidR="006C16F9">
        <w:rPr>
          <w:rFonts w:ascii="Arial" w:hAnsi="Arial"/>
        </w:rPr>
        <w:t xml:space="preserve"> </w:t>
      </w:r>
      <w:r w:rsidR="006C16F9" w:rsidRPr="006C16F9">
        <w:rPr>
          <w:rStyle w:val="rprtid"/>
          <w:rFonts w:ascii="Arial" w:hAnsi="Arial" w:cs="Arial"/>
        </w:rPr>
        <w:t>PMID: 19075205</w:t>
      </w:r>
      <w:r w:rsidR="00722916">
        <w:rPr>
          <w:rStyle w:val="rprtid"/>
          <w:rFonts w:ascii="Arial" w:hAnsi="Arial" w:cs="Arial"/>
        </w:rPr>
        <w:t xml:space="preserve"> PMCID: PMC2622736</w:t>
      </w:r>
      <w:r w:rsidR="007E54DE">
        <w:rPr>
          <w:rStyle w:val="rprtid"/>
          <w:rFonts w:ascii="Arial" w:hAnsi="Arial" w:cs="Arial"/>
        </w:rPr>
        <w:t>.</w:t>
      </w:r>
    </w:p>
    <w:p w:rsidR="004D3332" w:rsidRPr="004D3332" w:rsidRDefault="004D3332" w:rsidP="00FB6771">
      <w:pPr>
        <w:rPr>
          <w:rFonts w:ascii="Arial" w:hAnsi="Arial"/>
        </w:rPr>
      </w:pPr>
    </w:p>
    <w:p w:rsidR="00097E24" w:rsidRPr="004D3332" w:rsidRDefault="00097E24" w:rsidP="00FB6771">
      <w:pPr>
        <w:numPr>
          <w:ilvl w:val="0"/>
          <w:numId w:val="1"/>
        </w:numPr>
        <w:tabs>
          <w:tab w:val="num" w:pos="252"/>
        </w:tabs>
        <w:ind w:left="252"/>
        <w:rPr>
          <w:rFonts w:ascii="Arial" w:hAnsi="Arial"/>
        </w:rPr>
      </w:pPr>
      <w:r w:rsidRPr="004D3332">
        <w:rPr>
          <w:rFonts w:ascii="Arial" w:hAnsi="Arial"/>
        </w:rPr>
        <w:t xml:space="preserve">Evans L, Boyd EA, Apatira L, Malvar G, Luce J, Lo, B, </w:t>
      </w:r>
      <w:r w:rsidRPr="00C83DB4">
        <w:rPr>
          <w:rFonts w:ascii="Arial" w:hAnsi="Arial"/>
          <w:b/>
        </w:rPr>
        <w:t>White DB.</w:t>
      </w:r>
      <w:r w:rsidR="007E54DE">
        <w:rPr>
          <w:rFonts w:ascii="Arial" w:hAnsi="Arial"/>
        </w:rPr>
        <w:t xml:space="preserve"> </w:t>
      </w:r>
      <w:r w:rsidR="004D3332" w:rsidRPr="004D3332">
        <w:rPr>
          <w:rFonts w:ascii="Arial" w:hAnsi="Arial"/>
        </w:rPr>
        <w:t xml:space="preserve">Surrogate decision-makers' perspectives on discussing prognosis in the face of uncertainty. </w:t>
      </w:r>
      <w:r w:rsidRPr="004D3332">
        <w:rPr>
          <w:rFonts w:ascii="Arial" w:hAnsi="Arial"/>
          <w:bCs/>
        </w:rPr>
        <w:t>Am J Resp</w:t>
      </w:r>
      <w:r w:rsidR="00DE7323">
        <w:rPr>
          <w:rFonts w:ascii="Arial" w:hAnsi="Arial"/>
          <w:bCs/>
        </w:rPr>
        <w:t>ir</w:t>
      </w:r>
      <w:r w:rsidRPr="004D3332">
        <w:rPr>
          <w:rFonts w:ascii="Arial" w:hAnsi="Arial"/>
          <w:bCs/>
        </w:rPr>
        <w:t xml:space="preserve"> Crit Care Med</w:t>
      </w:r>
      <w:r w:rsidR="00B063EB">
        <w:rPr>
          <w:rFonts w:ascii="Arial" w:hAnsi="Arial"/>
          <w:bCs/>
        </w:rPr>
        <w:t>.</w:t>
      </w:r>
      <w:r w:rsidR="004D3332" w:rsidRPr="004D3332">
        <w:rPr>
          <w:rFonts w:ascii="Arial" w:hAnsi="Arial"/>
          <w:bCs/>
        </w:rPr>
        <w:t xml:space="preserve"> </w:t>
      </w:r>
      <w:r w:rsidR="00BE0BAA">
        <w:rPr>
          <w:rFonts w:ascii="Arial" w:hAnsi="Arial"/>
          <w:bCs/>
        </w:rPr>
        <w:t>2009</w:t>
      </w:r>
      <w:r w:rsidRPr="004D3332">
        <w:rPr>
          <w:rFonts w:ascii="Arial" w:hAnsi="Arial"/>
          <w:bCs/>
        </w:rPr>
        <w:t xml:space="preserve"> </w:t>
      </w:r>
      <w:r w:rsidR="004D3332" w:rsidRPr="004D3332">
        <w:rPr>
          <w:rFonts w:ascii="Arial" w:hAnsi="Arial"/>
          <w:bCs/>
        </w:rPr>
        <w:t>Jan</w:t>
      </w:r>
      <w:r w:rsidR="00BE0BAA">
        <w:rPr>
          <w:rFonts w:ascii="Arial" w:hAnsi="Arial"/>
          <w:bCs/>
        </w:rPr>
        <w:t>;</w:t>
      </w:r>
      <w:r w:rsidR="004F4CE7">
        <w:rPr>
          <w:rFonts w:ascii="Arial" w:hAnsi="Arial"/>
          <w:bCs/>
        </w:rPr>
        <w:t xml:space="preserve"> </w:t>
      </w:r>
      <w:r w:rsidR="002F3488">
        <w:rPr>
          <w:rFonts w:ascii="Arial" w:hAnsi="Arial"/>
          <w:bCs/>
        </w:rPr>
        <w:t>1:</w:t>
      </w:r>
      <w:r w:rsidR="004D3332" w:rsidRPr="004D3332">
        <w:rPr>
          <w:rFonts w:ascii="Arial" w:hAnsi="Arial"/>
          <w:bCs/>
        </w:rPr>
        <w:t>179(1):48-53.</w:t>
      </w:r>
      <w:r w:rsidR="00296E08">
        <w:rPr>
          <w:rFonts w:ascii="Arial" w:hAnsi="Arial"/>
          <w:bCs/>
        </w:rPr>
        <w:t xml:space="preserve">  </w:t>
      </w:r>
      <w:r w:rsidR="00296E08" w:rsidRPr="00296E08">
        <w:rPr>
          <w:rStyle w:val="rprtid1"/>
          <w:rFonts w:ascii="Arial" w:hAnsi="Arial" w:cs="Arial"/>
          <w:color w:val="000000"/>
          <w:szCs w:val="22"/>
          <w:specVanish w:val="0"/>
        </w:rPr>
        <w:t>PMID: 18931332</w:t>
      </w:r>
      <w:r w:rsidR="007E54DE">
        <w:rPr>
          <w:rStyle w:val="rprtid1"/>
          <w:rFonts w:ascii="Arial" w:hAnsi="Arial" w:cs="Arial"/>
          <w:color w:val="000000"/>
          <w:szCs w:val="22"/>
          <w:specVanish w:val="0"/>
        </w:rPr>
        <w:t xml:space="preserve"> PMCID: PMC2615661.</w:t>
      </w:r>
    </w:p>
    <w:p w:rsidR="004D3332" w:rsidRPr="004D3332" w:rsidRDefault="004D3332" w:rsidP="00FB6771">
      <w:pPr>
        <w:pStyle w:val="ListParagraph"/>
        <w:rPr>
          <w:rFonts w:ascii="Arial" w:hAnsi="Arial"/>
        </w:rPr>
      </w:pPr>
    </w:p>
    <w:p w:rsidR="004D3332" w:rsidRPr="0096118E" w:rsidRDefault="004D3332" w:rsidP="00FB6771">
      <w:pPr>
        <w:numPr>
          <w:ilvl w:val="0"/>
          <w:numId w:val="1"/>
        </w:numPr>
        <w:tabs>
          <w:tab w:val="num" w:pos="252"/>
        </w:tabs>
        <w:spacing w:before="20"/>
        <w:ind w:left="252"/>
        <w:rPr>
          <w:rFonts w:ascii="Arial" w:hAnsi="Arial" w:cs="Arial"/>
          <w:i/>
        </w:rPr>
      </w:pPr>
      <w:r w:rsidRPr="004D3332">
        <w:rPr>
          <w:rFonts w:ascii="Arial" w:hAnsi="Arial"/>
          <w:b/>
        </w:rPr>
        <w:t>White DB</w:t>
      </w:r>
      <w:r w:rsidR="007E54DE">
        <w:rPr>
          <w:rFonts w:ascii="Arial" w:hAnsi="Arial"/>
        </w:rPr>
        <w:t xml:space="preserve">, Katz M, Luce JM, Lo B. </w:t>
      </w:r>
      <w:r w:rsidR="008949CB">
        <w:rPr>
          <w:rFonts w:ascii="Arial" w:hAnsi="Arial"/>
          <w:bCs/>
        </w:rPr>
        <w:t>Who should receive life support d</w:t>
      </w:r>
      <w:r w:rsidRPr="004D3332">
        <w:rPr>
          <w:rFonts w:ascii="Arial" w:hAnsi="Arial"/>
          <w:bCs/>
        </w:rPr>
        <w:t xml:space="preserve">uring a </w:t>
      </w:r>
      <w:r w:rsidR="008949CB">
        <w:rPr>
          <w:rFonts w:ascii="Arial" w:hAnsi="Arial"/>
          <w:bCs/>
        </w:rPr>
        <w:t>public health emergency? Using ethical p</w:t>
      </w:r>
      <w:r w:rsidRPr="004D3332">
        <w:rPr>
          <w:rFonts w:ascii="Arial" w:hAnsi="Arial"/>
          <w:bCs/>
        </w:rPr>
        <w:t>rinciples</w:t>
      </w:r>
      <w:r w:rsidR="008949CB">
        <w:rPr>
          <w:rFonts w:ascii="Arial" w:hAnsi="Arial"/>
          <w:bCs/>
        </w:rPr>
        <w:t xml:space="preserve"> to improve allocation d</w:t>
      </w:r>
      <w:r w:rsidRPr="004D3332">
        <w:rPr>
          <w:rFonts w:ascii="Arial" w:hAnsi="Arial"/>
          <w:bCs/>
        </w:rPr>
        <w:t xml:space="preserve">ecisions. </w:t>
      </w:r>
      <w:r w:rsidR="00BE0BAA" w:rsidRPr="00BE0BAA">
        <w:rPr>
          <w:rFonts w:ascii="Arial" w:hAnsi="Arial"/>
          <w:bCs/>
        </w:rPr>
        <w:t>Ann Int</w:t>
      </w:r>
      <w:r w:rsidR="00B063EB">
        <w:rPr>
          <w:rFonts w:ascii="Arial" w:hAnsi="Arial"/>
          <w:bCs/>
        </w:rPr>
        <w:t>ern</w:t>
      </w:r>
      <w:r w:rsidR="00BE0BAA" w:rsidRPr="00BE0BAA">
        <w:rPr>
          <w:rFonts w:ascii="Arial" w:hAnsi="Arial"/>
          <w:bCs/>
        </w:rPr>
        <w:t xml:space="preserve"> Med</w:t>
      </w:r>
      <w:r w:rsidR="00B063EB">
        <w:rPr>
          <w:rFonts w:ascii="Arial" w:hAnsi="Arial"/>
          <w:bCs/>
        </w:rPr>
        <w:t>.</w:t>
      </w:r>
      <w:r w:rsidRPr="004D3332">
        <w:rPr>
          <w:rFonts w:ascii="Arial" w:hAnsi="Arial"/>
          <w:bCs/>
          <w:i/>
        </w:rPr>
        <w:t xml:space="preserve"> </w:t>
      </w:r>
      <w:r w:rsidRPr="004D3332">
        <w:rPr>
          <w:rFonts w:ascii="Arial" w:hAnsi="Arial"/>
          <w:bCs/>
        </w:rPr>
        <w:t>2009 Jan</w:t>
      </w:r>
      <w:r w:rsidR="00BE0BAA">
        <w:rPr>
          <w:rFonts w:ascii="Arial" w:hAnsi="Arial"/>
          <w:bCs/>
        </w:rPr>
        <w:t>;</w:t>
      </w:r>
      <w:r w:rsidR="004F4CE7">
        <w:rPr>
          <w:rFonts w:ascii="Arial" w:hAnsi="Arial"/>
          <w:bCs/>
        </w:rPr>
        <w:t xml:space="preserve"> </w:t>
      </w:r>
      <w:r w:rsidR="00BE0BAA">
        <w:rPr>
          <w:rFonts w:ascii="Arial" w:hAnsi="Arial"/>
          <w:bCs/>
        </w:rPr>
        <w:t>20:</w:t>
      </w:r>
      <w:r w:rsidRPr="005D6CC1">
        <w:rPr>
          <w:rFonts w:ascii="Arial" w:hAnsi="Arial"/>
          <w:bCs/>
        </w:rPr>
        <w:t>150(2):132-8</w:t>
      </w:r>
      <w:r w:rsidRPr="0096118E">
        <w:rPr>
          <w:rFonts w:ascii="Arial" w:hAnsi="Arial" w:cs="Arial"/>
          <w:bCs/>
        </w:rPr>
        <w:t>.</w:t>
      </w:r>
      <w:r w:rsidR="0096118E" w:rsidRPr="0096118E">
        <w:rPr>
          <w:rFonts w:ascii="Arial" w:hAnsi="Arial" w:cs="Arial"/>
          <w:bCs/>
        </w:rPr>
        <w:t xml:space="preserve">  </w:t>
      </w:r>
      <w:r w:rsidR="0096118E" w:rsidRPr="0096118E">
        <w:rPr>
          <w:rStyle w:val="rprtid"/>
          <w:rFonts w:ascii="Arial" w:hAnsi="Arial" w:cs="Arial"/>
        </w:rPr>
        <w:t>PMID: 19153413</w:t>
      </w:r>
      <w:r w:rsidR="00722916">
        <w:rPr>
          <w:rStyle w:val="rprtid"/>
          <w:rFonts w:ascii="Arial" w:hAnsi="Arial" w:cs="Arial"/>
        </w:rPr>
        <w:t xml:space="preserve"> PMCID: PMC2629638</w:t>
      </w:r>
      <w:r w:rsidR="007E54DE">
        <w:rPr>
          <w:rStyle w:val="rprtid"/>
          <w:rFonts w:ascii="Arial" w:hAnsi="Arial" w:cs="Arial"/>
        </w:rPr>
        <w:t>.</w:t>
      </w:r>
    </w:p>
    <w:p w:rsidR="005D6CC1" w:rsidRPr="005D6CC1" w:rsidRDefault="005D6CC1" w:rsidP="00FB6771">
      <w:pPr>
        <w:pStyle w:val="ListParagraph"/>
        <w:rPr>
          <w:rFonts w:ascii="Arial" w:hAnsi="Arial"/>
          <w:i/>
        </w:rPr>
      </w:pPr>
    </w:p>
    <w:p w:rsidR="005D6CC1" w:rsidRPr="00C83DB4" w:rsidRDefault="005D6CC1" w:rsidP="00FB6771">
      <w:pPr>
        <w:numPr>
          <w:ilvl w:val="0"/>
          <w:numId w:val="1"/>
        </w:numPr>
        <w:tabs>
          <w:tab w:val="num" w:pos="252"/>
        </w:tabs>
        <w:spacing w:before="20"/>
        <w:ind w:left="252"/>
        <w:rPr>
          <w:rFonts w:ascii="Arial" w:hAnsi="Arial"/>
          <w:i/>
        </w:rPr>
      </w:pPr>
      <w:r w:rsidRPr="005D6CC1">
        <w:rPr>
          <w:rFonts w:ascii="Arial" w:hAnsi="Arial"/>
        </w:rPr>
        <w:t xml:space="preserve">Luce JM, </w:t>
      </w:r>
      <w:r w:rsidRPr="005D6CC1">
        <w:rPr>
          <w:rFonts w:ascii="Arial" w:hAnsi="Arial"/>
          <w:b/>
        </w:rPr>
        <w:t>White DB</w:t>
      </w:r>
      <w:r w:rsidRPr="005D6CC1">
        <w:rPr>
          <w:rFonts w:ascii="Arial" w:hAnsi="Arial"/>
        </w:rPr>
        <w:t>. A history of ethics and law in the intensive care unit.</w:t>
      </w:r>
      <w:r w:rsidR="00B940A3">
        <w:rPr>
          <w:rFonts w:ascii="Arial" w:hAnsi="Arial"/>
          <w:i/>
        </w:rPr>
        <w:t xml:space="preserve"> </w:t>
      </w:r>
      <w:r w:rsidR="0095371B">
        <w:rPr>
          <w:rFonts w:ascii="Arial" w:hAnsi="Arial"/>
        </w:rPr>
        <w:t>Crit Care Clin</w:t>
      </w:r>
      <w:r w:rsidR="00B063EB">
        <w:rPr>
          <w:rFonts w:ascii="Arial" w:hAnsi="Arial"/>
        </w:rPr>
        <w:t>.</w:t>
      </w:r>
      <w:r w:rsidRPr="0095371B">
        <w:rPr>
          <w:rFonts w:ascii="Arial" w:hAnsi="Arial"/>
        </w:rPr>
        <w:t xml:space="preserve"> </w:t>
      </w:r>
      <w:r w:rsidR="0095371B">
        <w:rPr>
          <w:rFonts w:ascii="Arial" w:hAnsi="Arial"/>
        </w:rPr>
        <w:t>2009 Jan; 25: 221–</w:t>
      </w:r>
      <w:r w:rsidRPr="005D6CC1">
        <w:rPr>
          <w:rFonts w:ascii="Arial" w:hAnsi="Arial"/>
        </w:rPr>
        <w:t>37</w:t>
      </w:r>
      <w:r w:rsidR="00C83DB4">
        <w:rPr>
          <w:rFonts w:ascii="Arial" w:hAnsi="Arial"/>
        </w:rPr>
        <w:t>.</w:t>
      </w:r>
      <w:r w:rsidR="00A04207">
        <w:rPr>
          <w:rFonts w:ascii="Arial" w:hAnsi="Arial"/>
        </w:rPr>
        <w:t xml:space="preserve"> </w:t>
      </w:r>
      <w:r w:rsidR="00CD3B70" w:rsidRPr="00CD3B70">
        <w:rPr>
          <w:rStyle w:val="rprtid"/>
          <w:rFonts w:ascii="Arial" w:hAnsi="Arial" w:cs="Arial"/>
        </w:rPr>
        <w:t>PMID: 19268804</w:t>
      </w:r>
      <w:r w:rsidR="00722916">
        <w:rPr>
          <w:rStyle w:val="rprtid"/>
          <w:rFonts w:ascii="Arial" w:hAnsi="Arial" w:cs="Arial"/>
        </w:rPr>
        <w:t xml:space="preserve"> PMCID: PMC2679963</w:t>
      </w:r>
      <w:r w:rsidR="007E54DE">
        <w:rPr>
          <w:rStyle w:val="rprtid"/>
          <w:rFonts w:ascii="Arial" w:hAnsi="Arial" w:cs="Arial"/>
        </w:rPr>
        <w:t>.</w:t>
      </w:r>
    </w:p>
    <w:p w:rsidR="00C83DB4" w:rsidRPr="00C83DB4" w:rsidRDefault="00C83DB4" w:rsidP="00FB6771">
      <w:pPr>
        <w:spacing w:before="20"/>
        <w:rPr>
          <w:rFonts w:ascii="Arial" w:hAnsi="Arial"/>
          <w:i/>
        </w:rPr>
      </w:pPr>
    </w:p>
    <w:p w:rsidR="005D6CC1" w:rsidRDefault="005D6CC1" w:rsidP="00FB6771">
      <w:pPr>
        <w:numPr>
          <w:ilvl w:val="0"/>
          <w:numId w:val="1"/>
        </w:numPr>
        <w:tabs>
          <w:tab w:val="num" w:pos="252"/>
        </w:tabs>
        <w:spacing w:before="20"/>
        <w:ind w:left="252"/>
        <w:rPr>
          <w:rFonts w:ascii="Arial" w:hAnsi="Arial"/>
        </w:rPr>
      </w:pPr>
      <w:r w:rsidRPr="005D6CC1">
        <w:rPr>
          <w:rFonts w:ascii="Arial" w:hAnsi="Arial"/>
        </w:rPr>
        <w:t>Hemphill JC</w:t>
      </w:r>
      <w:r w:rsidR="00863028">
        <w:rPr>
          <w:rFonts w:ascii="Arial" w:hAnsi="Arial"/>
        </w:rPr>
        <w:t xml:space="preserve"> 3rd</w:t>
      </w:r>
      <w:r w:rsidRPr="005D6CC1">
        <w:rPr>
          <w:rFonts w:ascii="Arial" w:hAnsi="Arial"/>
        </w:rPr>
        <w:t xml:space="preserve">, </w:t>
      </w:r>
      <w:r w:rsidRPr="005D6CC1">
        <w:rPr>
          <w:rFonts w:ascii="Arial" w:hAnsi="Arial"/>
          <w:b/>
        </w:rPr>
        <w:t>White DB</w:t>
      </w:r>
      <w:r w:rsidR="007F6A9D">
        <w:rPr>
          <w:rFonts w:ascii="Arial" w:hAnsi="Arial"/>
        </w:rPr>
        <w:t>.  Clinical nihilism in n</w:t>
      </w:r>
      <w:r w:rsidR="00863028">
        <w:rPr>
          <w:rFonts w:ascii="Arial" w:hAnsi="Arial"/>
        </w:rPr>
        <w:t>euro</w:t>
      </w:r>
      <w:r w:rsidR="007F6A9D">
        <w:rPr>
          <w:rFonts w:ascii="Arial" w:hAnsi="Arial"/>
        </w:rPr>
        <w:t>e</w:t>
      </w:r>
      <w:r w:rsidR="007E54DE">
        <w:rPr>
          <w:rFonts w:ascii="Arial" w:hAnsi="Arial"/>
        </w:rPr>
        <w:t>mergencies.</w:t>
      </w:r>
      <w:r w:rsidR="00B940A3">
        <w:rPr>
          <w:rFonts w:ascii="Arial" w:hAnsi="Arial"/>
        </w:rPr>
        <w:t xml:space="preserve"> </w:t>
      </w:r>
      <w:r w:rsidRPr="002F3488">
        <w:rPr>
          <w:rFonts w:ascii="Arial" w:hAnsi="Arial"/>
        </w:rPr>
        <w:t>Emerg Med Clin North Am</w:t>
      </w:r>
      <w:r w:rsidR="00B063EB">
        <w:rPr>
          <w:rFonts w:ascii="Arial" w:hAnsi="Arial"/>
        </w:rPr>
        <w:t>.</w:t>
      </w:r>
      <w:r w:rsidRPr="005D6CC1">
        <w:rPr>
          <w:rFonts w:ascii="Arial" w:hAnsi="Arial"/>
          <w:i/>
        </w:rPr>
        <w:t xml:space="preserve"> </w:t>
      </w:r>
      <w:r w:rsidRPr="005D6CC1">
        <w:rPr>
          <w:rFonts w:ascii="Arial" w:hAnsi="Arial"/>
        </w:rPr>
        <w:t>2009 Feb;27</w:t>
      </w:r>
      <w:r w:rsidR="004F4CE7">
        <w:rPr>
          <w:rFonts w:ascii="Arial" w:hAnsi="Arial"/>
        </w:rPr>
        <w:t xml:space="preserve"> </w:t>
      </w:r>
      <w:r w:rsidRPr="005D6CC1">
        <w:rPr>
          <w:rFonts w:ascii="Arial" w:hAnsi="Arial"/>
        </w:rPr>
        <w:t>(1):27-37.</w:t>
      </w:r>
      <w:r w:rsidR="00185045">
        <w:rPr>
          <w:rFonts w:ascii="Arial" w:hAnsi="Arial"/>
        </w:rPr>
        <w:t xml:space="preserve"> </w:t>
      </w:r>
      <w:r w:rsidR="00185045" w:rsidRPr="00331C73">
        <w:rPr>
          <w:rStyle w:val="rprtid"/>
          <w:rFonts w:ascii="Arial" w:hAnsi="Arial" w:cs="Arial"/>
        </w:rPr>
        <w:t>PMID: 19218017</w:t>
      </w:r>
      <w:r w:rsidR="007E54DE">
        <w:rPr>
          <w:rStyle w:val="rprtid"/>
          <w:rFonts w:ascii="Arial" w:hAnsi="Arial" w:cs="Arial"/>
        </w:rPr>
        <w:t xml:space="preserve"> PMCID: PMC2676162.</w:t>
      </w:r>
    </w:p>
    <w:p w:rsidR="00B83422" w:rsidRDefault="00B83422" w:rsidP="00FB6771">
      <w:pPr>
        <w:pStyle w:val="ListParagraph"/>
        <w:rPr>
          <w:rFonts w:ascii="Arial" w:hAnsi="Arial"/>
        </w:rPr>
      </w:pPr>
    </w:p>
    <w:p w:rsidR="00B83422" w:rsidRPr="00B92A3F" w:rsidRDefault="00B83422" w:rsidP="00FB6771">
      <w:pPr>
        <w:numPr>
          <w:ilvl w:val="0"/>
          <w:numId w:val="1"/>
        </w:numPr>
        <w:tabs>
          <w:tab w:val="num" w:pos="252"/>
        </w:tabs>
        <w:spacing w:before="20"/>
        <w:ind w:left="252"/>
      </w:pPr>
      <w:r w:rsidRPr="00B83422">
        <w:rPr>
          <w:rFonts w:ascii="Arial" w:hAnsi="Arial"/>
        </w:rPr>
        <w:t xml:space="preserve">Zier LS, Burack JH, Micco G, Chipman A, Frank JA, </w:t>
      </w:r>
      <w:r w:rsidRPr="00B83422">
        <w:rPr>
          <w:rFonts w:ascii="Arial" w:hAnsi="Arial"/>
          <w:vertAlign w:val="superscript"/>
        </w:rPr>
        <w:t xml:space="preserve"> </w:t>
      </w:r>
      <w:r w:rsidRPr="00B83422">
        <w:rPr>
          <w:rFonts w:ascii="Arial" w:hAnsi="Arial"/>
        </w:rPr>
        <w:t xml:space="preserve">Luce JM,  </w:t>
      </w:r>
      <w:r w:rsidRPr="00B83422">
        <w:rPr>
          <w:rFonts w:ascii="Arial" w:hAnsi="Arial"/>
          <w:b/>
        </w:rPr>
        <w:t>White DB</w:t>
      </w:r>
      <w:r w:rsidR="007E54DE">
        <w:rPr>
          <w:rFonts w:ascii="Arial" w:hAnsi="Arial"/>
        </w:rPr>
        <w:t xml:space="preserve">. </w:t>
      </w:r>
      <w:r w:rsidR="007F6A9D">
        <w:rPr>
          <w:rFonts w:ascii="Arial" w:hAnsi="Arial"/>
        </w:rPr>
        <w:t>Surrogate decision-makers’ responses to physicians’ predictions of medical f</w:t>
      </w:r>
      <w:r w:rsidRPr="00B83422">
        <w:rPr>
          <w:rFonts w:ascii="Arial" w:hAnsi="Arial"/>
        </w:rPr>
        <w:t>utility</w:t>
      </w:r>
      <w:r w:rsidRPr="00B83422">
        <w:rPr>
          <w:rFonts w:ascii="Arial" w:hAnsi="Arial"/>
          <w:i/>
        </w:rPr>
        <w:t>.</w:t>
      </w:r>
      <w:r w:rsidRPr="00B83422">
        <w:rPr>
          <w:rFonts w:ascii="Arial" w:hAnsi="Arial"/>
        </w:rPr>
        <w:t xml:space="preserve"> Chest</w:t>
      </w:r>
      <w:r w:rsidR="00B063EB">
        <w:rPr>
          <w:rFonts w:ascii="Arial" w:hAnsi="Arial"/>
        </w:rPr>
        <w:t>.</w:t>
      </w:r>
      <w:r w:rsidRPr="00B83422">
        <w:rPr>
          <w:rFonts w:ascii="Arial" w:hAnsi="Arial"/>
        </w:rPr>
        <w:t xml:space="preserve"> 2009 Jul;</w:t>
      </w:r>
      <w:r w:rsidR="004F4CE7">
        <w:rPr>
          <w:rFonts w:ascii="Arial" w:hAnsi="Arial"/>
        </w:rPr>
        <w:t xml:space="preserve"> </w:t>
      </w:r>
      <w:r w:rsidRPr="00B83422">
        <w:rPr>
          <w:rFonts w:ascii="Arial" w:hAnsi="Arial"/>
        </w:rPr>
        <w:t>136(1):110-7</w:t>
      </w:r>
      <w:r w:rsidR="00241191">
        <w:rPr>
          <w:rFonts w:ascii="Arial" w:hAnsi="Arial"/>
        </w:rPr>
        <w:t>.</w:t>
      </w:r>
      <w:r w:rsidR="00B92A3F">
        <w:rPr>
          <w:rFonts w:ascii="Arial" w:hAnsi="Arial"/>
        </w:rPr>
        <w:t xml:space="preserve"> </w:t>
      </w:r>
      <w:r w:rsidR="00B92A3F" w:rsidRPr="00B92A3F">
        <w:rPr>
          <w:rStyle w:val="rprtid"/>
          <w:rFonts w:ascii="Arial" w:hAnsi="Arial" w:cs="Arial"/>
        </w:rPr>
        <w:t>PMID: 19318665</w:t>
      </w:r>
      <w:r w:rsidR="00217A94">
        <w:rPr>
          <w:rStyle w:val="rprtid"/>
          <w:rFonts w:ascii="Arial" w:hAnsi="Arial" w:cs="Arial"/>
        </w:rPr>
        <w:t xml:space="preserve"> PMCID: PMC2716715.</w:t>
      </w:r>
    </w:p>
    <w:p w:rsidR="00B83422" w:rsidRDefault="00B83422" w:rsidP="00FB6771">
      <w:pPr>
        <w:pStyle w:val="ListParagraph"/>
        <w:rPr>
          <w:rFonts w:ascii="Arial" w:hAnsi="Arial"/>
        </w:rPr>
      </w:pPr>
    </w:p>
    <w:p w:rsidR="00C83DB4" w:rsidRPr="00C83DB4" w:rsidRDefault="00B83422" w:rsidP="00FB6771">
      <w:pPr>
        <w:numPr>
          <w:ilvl w:val="0"/>
          <w:numId w:val="1"/>
        </w:numPr>
        <w:tabs>
          <w:tab w:val="num" w:pos="252"/>
        </w:tabs>
        <w:spacing w:before="20"/>
        <w:ind w:left="252"/>
        <w:rPr>
          <w:rFonts w:ascii="Arial" w:hAnsi="Arial"/>
        </w:rPr>
      </w:pPr>
      <w:r w:rsidRPr="00B83422">
        <w:rPr>
          <w:rFonts w:ascii="Arial" w:hAnsi="Arial"/>
          <w:b/>
        </w:rPr>
        <w:t xml:space="preserve">White DB, </w:t>
      </w:r>
      <w:r w:rsidRPr="00B83422">
        <w:rPr>
          <w:rFonts w:ascii="Arial" w:hAnsi="Arial" w:cs="Arial"/>
        </w:rPr>
        <w:t>Evans L, Bautista C, Luce JM, Lo B.</w:t>
      </w:r>
      <w:r w:rsidR="00217A94">
        <w:rPr>
          <w:rFonts w:ascii="Arial" w:hAnsi="Arial" w:cs="Arial"/>
        </w:rPr>
        <w:t xml:space="preserve"> </w:t>
      </w:r>
      <w:r w:rsidR="00C87496">
        <w:rPr>
          <w:rFonts w:ascii="Arial" w:hAnsi="Arial" w:cs="Arial"/>
        </w:rPr>
        <w:t>Are physicians’ recommendations to limit life support beneficial or burdensome? Bringing empirical d</w:t>
      </w:r>
      <w:r w:rsidRPr="00B83422">
        <w:rPr>
          <w:rFonts w:ascii="Arial" w:hAnsi="Arial" w:cs="Arial"/>
        </w:rPr>
        <w:t xml:space="preserve">ata to the </w:t>
      </w:r>
      <w:r w:rsidR="00C87496">
        <w:rPr>
          <w:rFonts w:ascii="Arial" w:hAnsi="Arial" w:cs="Arial"/>
        </w:rPr>
        <w:t>d</w:t>
      </w:r>
      <w:r w:rsidR="00217A94">
        <w:rPr>
          <w:rFonts w:ascii="Arial" w:hAnsi="Arial" w:cs="Arial"/>
        </w:rPr>
        <w:t>ebate.</w:t>
      </w:r>
      <w:r w:rsidR="00B940A3">
        <w:rPr>
          <w:rFonts w:ascii="Arial" w:hAnsi="Arial" w:cs="Arial"/>
        </w:rPr>
        <w:t xml:space="preserve"> </w:t>
      </w:r>
      <w:r w:rsidR="002F3488">
        <w:rPr>
          <w:rFonts w:ascii="Arial" w:hAnsi="Arial" w:cs="Arial"/>
        </w:rPr>
        <w:t>Am J Resp</w:t>
      </w:r>
      <w:r w:rsidR="00DE7323">
        <w:rPr>
          <w:rFonts w:ascii="Arial" w:hAnsi="Arial" w:cs="Arial"/>
        </w:rPr>
        <w:t>ir</w:t>
      </w:r>
      <w:r w:rsidR="002F3488">
        <w:rPr>
          <w:rFonts w:ascii="Arial" w:hAnsi="Arial" w:cs="Arial"/>
        </w:rPr>
        <w:t xml:space="preserve"> Crit Care Med</w:t>
      </w:r>
      <w:r w:rsidR="00E61B35">
        <w:rPr>
          <w:rFonts w:ascii="Arial" w:hAnsi="Arial" w:cs="Arial"/>
        </w:rPr>
        <w:t>.</w:t>
      </w:r>
      <w:r w:rsidR="002F3488">
        <w:rPr>
          <w:rFonts w:ascii="Arial" w:hAnsi="Arial" w:cs="Arial"/>
        </w:rPr>
        <w:t xml:space="preserve"> 2009</w:t>
      </w:r>
      <w:r w:rsidRPr="00B83422">
        <w:rPr>
          <w:rFonts w:ascii="Arial" w:hAnsi="Arial" w:cs="Arial"/>
        </w:rPr>
        <w:t xml:space="preserve"> Aug</w:t>
      </w:r>
      <w:r w:rsidR="004F4CE7">
        <w:rPr>
          <w:rFonts w:ascii="Arial" w:hAnsi="Arial" w:cs="Arial"/>
        </w:rPr>
        <w:t>;</w:t>
      </w:r>
      <w:r w:rsidR="002F3488">
        <w:rPr>
          <w:rFonts w:ascii="Arial" w:hAnsi="Arial" w:cs="Arial"/>
        </w:rPr>
        <w:t>15:</w:t>
      </w:r>
      <w:r w:rsidRPr="00B83422">
        <w:rPr>
          <w:rFonts w:ascii="Arial" w:hAnsi="Arial" w:cs="Arial"/>
        </w:rPr>
        <w:t>180(4):320-5.</w:t>
      </w:r>
      <w:r w:rsidR="00C76AA2">
        <w:rPr>
          <w:rFonts w:ascii="Arial" w:hAnsi="Arial" w:cs="Arial"/>
        </w:rPr>
        <w:t xml:space="preserve"> </w:t>
      </w:r>
      <w:r w:rsidR="00A04207">
        <w:rPr>
          <w:rStyle w:val="rprtid"/>
          <w:rFonts w:ascii="Arial" w:hAnsi="Arial" w:cs="Arial"/>
        </w:rPr>
        <w:t xml:space="preserve">PMID: </w:t>
      </w:r>
      <w:r w:rsidR="00C76AA2" w:rsidRPr="00C76AA2">
        <w:rPr>
          <w:rStyle w:val="rprtid"/>
          <w:rFonts w:ascii="Arial" w:hAnsi="Arial" w:cs="Arial"/>
        </w:rPr>
        <w:t>19498057</w:t>
      </w:r>
      <w:r w:rsidR="00217A94">
        <w:rPr>
          <w:rStyle w:val="rprtid"/>
          <w:rFonts w:ascii="Arial" w:hAnsi="Arial" w:cs="Arial"/>
        </w:rPr>
        <w:t xml:space="preserve"> PMCID: PMC2731809.</w:t>
      </w:r>
    </w:p>
    <w:p w:rsidR="00C83DB4" w:rsidRDefault="00C83DB4" w:rsidP="00FB6771">
      <w:pPr>
        <w:pStyle w:val="ListParagraph"/>
      </w:pPr>
    </w:p>
    <w:p w:rsidR="00B83422" w:rsidRDefault="00C83DB4" w:rsidP="00FB6771">
      <w:pPr>
        <w:numPr>
          <w:ilvl w:val="0"/>
          <w:numId w:val="1"/>
        </w:numPr>
        <w:tabs>
          <w:tab w:val="num" w:pos="252"/>
        </w:tabs>
        <w:spacing w:before="20"/>
        <w:ind w:left="252"/>
        <w:rPr>
          <w:rStyle w:val="rprtid"/>
          <w:rFonts w:ascii="Arial" w:hAnsi="Arial" w:cs="Arial"/>
        </w:rPr>
      </w:pPr>
      <w:r>
        <w:rPr>
          <w:rFonts w:ascii="Arial" w:hAnsi="Arial" w:cs="Arial"/>
        </w:rPr>
        <w:t>Cox CE,</w:t>
      </w:r>
      <w:r w:rsidRPr="00C83DB4">
        <w:rPr>
          <w:rFonts w:ascii="Arial" w:hAnsi="Arial" w:cs="Arial"/>
        </w:rPr>
        <w:t xml:space="preserve"> Docherty</w:t>
      </w:r>
      <w:r>
        <w:rPr>
          <w:rFonts w:ascii="Arial" w:hAnsi="Arial" w:cs="Arial"/>
        </w:rPr>
        <w:t xml:space="preserve"> SL, </w:t>
      </w:r>
      <w:r w:rsidRPr="00C83DB4">
        <w:rPr>
          <w:rFonts w:ascii="Arial" w:hAnsi="Arial" w:cs="Arial"/>
        </w:rPr>
        <w:t xml:space="preserve"> Brandon</w:t>
      </w:r>
      <w:r>
        <w:rPr>
          <w:rFonts w:ascii="Arial" w:hAnsi="Arial" w:cs="Arial"/>
        </w:rPr>
        <w:t xml:space="preserve"> DH,</w:t>
      </w:r>
      <w:r w:rsidRPr="00C83DB4">
        <w:rPr>
          <w:rFonts w:ascii="Arial" w:hAnsi="Arial" w:cs="Arial"/>
        </w:rPr>
        <w:t xml:space="preserve"> Whaley</w:t>
      </w:r>
      <w:r>
        <w:rPr>
          <w:rFonts w:ascii="Arial" w:hAnsi="Arial" w:cs="Arial"/>
        </w:rPr>
        <w:t xml:space="preserve"> C,</w:t>
      </w:r>
      <w:r w:rsidRPr="00C83DB4">
        <w:rPr>
          <w:rFonts w:ascii="Arial" w:hAnsi="Arial" w:cs="Arial"/>
        </w:rPr>
        <w:t xml:space="preserve"> Attix</w:t>
      </w:r>
      <w:r>
        <w:rPr>
          <w:rFonts w:ascii="Arial" w:hAnsi="Arial" w:cs="Arial"/>
        </w:rPr>
        <w:t xml:space="preserve"> DK, </w:t>
      </w:r>
      <w:r w:rsidRPr="00C83DB4">
        <w:rPr>
          <w:rFonts w:ascii="Arial" w:hAnsi="Arial" w:cs="Arial"/>
        </w:rPr>
        <w:t>Clay</w:t>
      </w:r>
      <w:r>
        <w:rPr>
          <w:rFonts w:ascii="Arial" w:hAnsi="Arial" w:cs="Arial"/>
        </w:rPr>
        <w:t xml:space="preserve"> AS, </w:t>
      </w:r>
      <w:r w:rsidRPr="00C83DB4">
        <w:rPr>
          <w:rFonts w:ascii="Arial" w:hAnsi="Arial" w:cs="Arial"/>
        </w:rPr>
        <w:t>Dore</w:t>
      </w:r>
      <w:r>
        <w:rPr>
          <w:rFonts w:ascii="Arial" w:hAnsi="Arial" w:cs="Arial"/>
        </w:rPr>
        <w:t xml:space="preserve"> DV, </w:t>
      </w:r>
      <w:r w:rsidRPr="00C83DB4">
        <w:rPr>
          <w:rFonts w:ascii="Arial" w:hAnsi="Arial" w:cs="Arial"/>
        </w:rPr>
        <w:t>Hough</w:t>
      </w:r>
      <w:r>
        <w:rPr>
          <w:rFonts w:ascii="Arial" w:hAnsi="Arial" w:cs="Arial"/>
        </w:rPr>
        <w:t xml:space="preserve"> CL, </w:t>
      </w:r>
      <w:r w:rsidRPr="00C83DB4">
        <w:rPr>
          <w:rFonts w:ascii="Arial" w:hAnsi="Arial" w:cs="Arial"/>
        </w:rPr>
        <w:t xml:space="preserve"> </w:t>
      </w:r>
      <w:r w:rsidRPr="00C83DB4">
        <w:rPr>
          <w:rFonts w:ascii="Arial" w:hAnsi="Arial" w:cs="Arial"/>
          <w:b/>
        </w:rPr>
        <w:t>White DB,</w:t>
      </w:r>
      <w:r>
        <w:rPr>
          <w:rFonts w:ascii="Arial" w:hAnsi="Arial" w:cs="Arial"/>
        </w:rPr>
        <w:t xml:space="preserve"> </w:t>
      </w:r>
      <w:r w:rsidRPr="00C83DB4">
        <w:rPr>
          <w:rFonts w:ascii="Arial" w:hAnsi="Arial" w:cs="Arial"/>
        </w:rPr>
        <w:t xml:space="preserve"> Tulsky</w:t>
      </w:r>
      <w:r w:rsidR="00217A94">
        <w:rPr>
          <w:rFonts w:ascii="Arial" w:hAnsi="Arial" w:cs="Arial"/>
        </w:rPr>
        <w:t xml:space="preserve"> JA. </w:t>
      </w:r>
      <w:r w:rsidR="00CC4935">
        <w:rPr>
          <w:rFonts w:ascii="Arial" w:hAnsi="Arial" w:cs="Arial"/>
        </w:rPr>
        <w:t>Surviving critical illness: a</w:t>
      </w:r>
      <w:r w:rsidRPr="00C83DB4">
        <w:rPr>
          <w:rFonts w:ascii="Arial" w:hAnsi="Arial" w:cs="Arial"/>
        </w:rPr>
        <w:t>cute respiratory distress syndrome as experienced by patients and their caregivers</w:t>
      </w:r>
      <w:r>
        <w:rPr>
          <w:rFonts w:ascii="Arial" w:hAnsi="Arial" w:cs="Arial"/>
        </w:rPr>
        <w:t>.</w:t>
      </w:r>
      <w:r w:rsidR="00217A94">
        <w:rPr>
          <w:rFonts w:ascii="Arial" w:hAnsi="Arial" w:cs="Arial"/>
        </w:rPr>
        <w:t xml:space="preserve"> </w:t>
      </w:r>
      <w:r w:rsidR="002F3488">
        <w:rPr>
          <w:rFonts w:ascii="Arial" w:hAnsi="Arial" w:cs="Arial"/>
        </w:rPr>
        <w:t>Crit Care Med</w:t>
      </w:r>
      <w:r w:rsidR="00B063EB">
        <w:rPr>
          <w:rFonts w:ascii="Arial" w:hAnsi="Arial" w:cs="Arial"/>
        </w:rPr>
        <w:t>.</w:t>
      </w:r>
      <w:r w:rsidR="002F3488">
        <w:rPr>
          <w:rFonts w:ascii="Arial" w:hAnsi="Arial" w:cs="Arial"/>
        </w:rPr>
        <w:t xml:space="preserve"> </w:t>
      </w:r>
      <w:r w:rsidRPr="00C83DB4">
        <w:rPr>
          <w:rFonts w:ascii="Arial" w:hAnsi="Arial" w:cs="Arial"/>
        </w:rPr>
        <w:t>2009</w:t>
      </w:r>
      <w:r w:rsidR="002F3488">
        <w:rPr>
          <w:rFonts w:ascii="Arial" w:hAnsi="Arial" w:cs="Arial"/>
        </w:rPr>
        <w:t xml:space="preserve"> Oct;</w:t>
      </w:r>
      <w:r w:rsidR="004F4CE7">
        <w:rPr>
          <w:rFonts w:ascii="Arial" w:hAnsi="Arial" w:cs="Arial"/>
        </w:rPr>
        <w:t xml:space="preserve"> </w:t>
      </w:r>
      <w:r w:rsidR="00EE5B03">
        <w:rPr>
          <w:rFonts w:ascii="Arial" w:hAnsi="Arial" w:cs="Arial"/>
        </w:rPr>
        <w:t>37(10):2702-</w:t>
      </w:r>
      <w:r>
        <w:rPr>
          <w:rFonts w:ascii="Arial" w:hAnsi="Arial" w:cs="Arial"/>
        </w:rPr>
        <w:t>8.</w:t>
      </w:r>
      <w:r w:rsidR="00217A94">
        <w:rPr>
          <w:rFonts w:ascii="Arial" w:hAnsi="Arial" w:cs="Arial"/>
        </w:rPr>
        <w:t xml:space="preserve"> </w:t>
      </w:r>
      <w:r w:rsidR="00CB33B8" w:rsidRPr="00CB33B8">
        <w:rPr>
          <w:rStyle w:val="rprtid"/>
          <w:rFonts w:ascii="Arial" w:hAnsi="Arial" w:cs="Arial"/>
        </w:rPr>
        <w:t>PMID: 19865004</w:t>
      </w:r>
      <w:r w:rsidR="00217A94">
        <w:rPr>
          <w:rStyle w:val="rprtid"/>
          <w:rFonts w:ascii="Arial" w:hAnsi="Arial" w:cs="Arial"/>
        </w:rPr>
        <w:t xml:space="preserve"> PMCID: PMC2771584.</w:t>
      </w:r>
    </w:p>
    <w:p w:rsidR="007E54DE" w:rsidRDefault="007E54DE" w:rsidP="007E54DE">
      <w:pPr>
        <w:pStyle w:val="ListParagraph"/>
        <w:rPr>
          <w:rFonts w:ascii="Arial" w:hAnsi="Arial" w:cs="Arial"/>
        </w:rPr>
      </w:pPr>
    </w:p>
    <w:p w:rsidR="007E54DE" w:rsidRPr="009634FA" w:rsidRDefault="007E54DE" w:rsidP="007E54DE">
      <w:pPr>
        <w:numPr>
          <w:ilvl w:val="0"/>
          <w:numId w:val="1"/>
        </w:numPr>
        <w:tabs>
          <w:tab w:val="num" w:pos="252"/>
        </w:tabs>
        <w:ind w:left="252"/>
        <w:rPr>
          <w:rFonts w:ascii="Arial" w:hAnsi="Arial"/>
        </w:rPr>
      </w:pPr>
      <w:r w:rsidRPr="00C83DB4">
        <w:rPr>
          <w:rFonts w:ascii="Arial" w:hAnsi="Arial"/>
          <w:b/>
        </w:rPr>
        <w:t>White DB</w:t>
      </w:r>
      <w:r w:rsidRPr="009634FA">
        <w:rPr>
          <w:rFonts w:ascii="Arial" w:hAnsi="Arial"/>
        </w:rPr>
        <w:t>, Engelberg R</w:t>
      </w:r>
      <w:r>
        <w:rPr>
          <w:rFonts w:ascii="Arial" w:hAnsi="Arial"/>
        </w:rPr>
        <w:t xml:space="preserve">A, Wenrich MD, Lo B, Curtis JR. </w:t>
      </w:r>
      <w:r w:rsidRPr="009634FA">
        <w:rPr>
          <w:rFonts w:ascii="Arial" w:hAnsi="Arial"/>
        </w:rPr>
        <w:t>The language of prognostication i</w:t>
      </w:r>
      <w:r w:rsidR="00217A94">
        <w:rPr>
          <w:rFonts w:ascii="Arial" w:hAnsi="Arial"/>
        </w:rPr>
        <w:t>n intensive care units.</w:t>
      </w:r>
      <w:r>
        <w:rPr>
          <w:rFonts w:ascii="Arial" w:hAnsi="Arial"/>
        </w:rPr>
        <w:t xml:space="preserve"> </w:t>
      </w:r>
      <w:hyperlink r:id="rId9" w:tooltip="Medical decision making : an international journal of the Society for Medical Decision Making." w:history="1">
        <w:r w:rsidRPr="00341BB0">
          <w:rPr>
            <w:rStyle w:val="Hyperlink"/>
            <w:rFonts w:ascii="Arial" w:hAnsi="Arial" w:cs="Arial"/>
            <w:color w:val="000000"/>
            <w:u w:val="none"/>
          </w:rPr>
          <w:t>Med Decis Making.</w:t>
        </w:r>
      </w:hyperlink>
      <w:r w:rsidRPr="00341BB0">
        <w:rPr>
          <w:rFonts w:ascii="Arial" w:hAnsi="Arial" w:cs="Arial"/>
        </w:rPr>
        <w:t xml:space="preserve"> 2010 Jan-Feb;</w:t>
      </w:r>
      <w:r>
        <w:rPr>
          <w:rFonts w:ascii="Arial" w:hAnsi="Arial" w:cs="Arial"/>
        </w:rPr>
        <w:t xml:space="preserve"> </w:t>
      </w:r>
      <w:r w:rsidRPr="00341BB0">
        <w:rPr>
          <w:rFonts w:ascii="Arial" w:hAnsi="Arial" w:cs="Arial"/>
        </w:rPr>
        <w:t>30(1):76-83.</w:t>
      </w:r>
      <w:r>
        <w:rPr>
          <w:rFonts w:ascii="Helvetica" w:hAnsi="Helvetica" w:cs="Helvetica"/>
          <w:sz w:val="18"/>
          <w:szCs w:val="18"/>
        </w:rPr>
        <w:t xml:space="preserve"> </w:t>
      </w:r>
      <w:r w:rsidRPr="00486B06">
        <w:rPr>
          <w:rStyle w:val="rprtid"/>
          <w:rFonts w:ascii="Arial" w:hAnsi="Arial" w:cs="Arial"/>
        </w:rPr>
        <w:t>PMID: 18753685</w:t>
      </w:r>
      <w:r>
        <w:rPr>
          <w:rStyle w:val="rprtid"/>
          <w:rFonts w:ascii="Arial" w:hAnsi="Arial" w:cs="Arial"/>
        </w:rPr>
        <w:t xml:space="preserve"> PMCID: PMC2812635</w:t>
      </w:r>
      <w:r w:rsidR="00217A94">
        <w:rPr>
          <w:rStyle w:val="rprtid"/>
          <w:rFonts w:ascii="Arial" w:hAnsi="Arial" w:cs="Arial"/>
        </w:rPr>
        <w:t>.</w:t>
      </w:r>
    </w:p>
    <w:p w:rsidR="00C83DB4" w:rsidRDefault="00C83DB4" w:rsidP="00FB6771">
      <w:pPr>
        <w:pStyle w:val="ListParagraph"/>
        <w:rPr>
          <w:rFonts w:ascii="Arial" w:hAnsi="Arial"/>
        </w:rPr>
      </w:pPr>
    </w:p>
    <w:p w:rsidR="007C5000" w:rsidRDefault="00C83DB4" w:rsidP="00FB6771">
      <w:pPr>
        <w:numPr>
          <w:ilvl w:val="0"/>
          <w:numId w:val="1"/>
        </w:numPr>
        <w:tabs>
          <w:tab w:val="num" w:pos="252"/>
        </w:tabs>
        <w:spacing w:before="20"/>
        <w:ind w:left="252"/>
        <w:rPr>
          <w:rFonts w:ascii="Arial" w:hAnsi="Arial"/>
          <w:i/>
        </w:rPr>
      </w:pPr>
      <w:r w:rsidRPr="00C83DB4">
        <w:rPr>
          <w:rFonts w:ascii="Arial" w:hAnsi="Arial"/>
          <w:b/>
        </w:rPr>
        <w:t>White DB</w:t>
      </w:r>
      <w:r w:rsidRPr="00C83DB4">
        <w:rPr>
          <w:rFonts w:ascii="Arial" w:hAnsi="Arial"/>
        </w:rPr>
        <w:t xml:space="preserve">, Karr JK. Malvar G, Lo B, Curtis JR. </w:t>
      </w:r>
      <w:r w:rsidR="00004C5C">
        <w:rPr>
          <w:rFonts w:ascii="Arial" w:hAnsi="Arial"/>
        </w:rPr>
        <w:t>Expanding the paradigm of the physician’s role in s</w:t>
      </w:r>
      <w:r w:rsidR="00545F09" w:rsidRPr="00545F09">
        <w:rPr>
          <w:rFonts w:ascii="Arial" w:hAnsi="Arial"/>
        </w:rPr>
        <w:t>ur</w:t>
      </w:r>
      <w:r w:rsidR="00004C5C">
        <w:rPr>
          <w:rFonts w:ascii="Arial" w:hAnsi="Arial"/>
        </w:rPr>
        <w:t>rogate decision making: an empirically-derived f</w:t>
      </w:r>
      <w:r w:rsidR="00545F09" w:rsidRPr="00545F09">
        <w:rPr>
          <w:rFonts w:ascii="Arial" w:hAnsi="Arial"/>
        </w:rPr>
        <w:t>ramework</w:t>
      </w:r>
      <w:r w:rsidR="00217A94">
        <w:rPr>
          <w:rFonts w:ascii="Arial" w:hAnsi="Arial"/>
        </w:rPr>
        <w:t xml:space="preserve">. </w:t>
      </w:r>
      <w:r w:rsidRPr="00C83DB4">
        <w:rPr>
          <w:rFonts w:ascii="Arial" w:hAnsi="Arial"/>
        </w:rPr>
        <w:t>Crit Care Med</w:t>
      </w:r>
      <w:r w:rsidR="00B063EB">
        <w:rPr>
          <w:rFonts w:ascii="Arial" w:hAnsi="Arial"/>
        </w:rPr>
        <w:t>.</w:t>
      </w:r>
      <w:r w:rsidR="00846D5C">
        <w:rPr>
          <w:rFonts w:ascii="Arial" w:hAnsi="Arial"/>
        </w:rPr>
        <w:t xml:space="preserve"> </w:t>
      </w:r>
      <w:r w:rsidR="004F4CE7">
        <w:rPr>
          <w:rFonts w:ascii="Arial" w:hAnsi="Arial"/>
        </w:rPr>
        <w:t xml:space="preserve">2010; </w:t>
      </w:r>
      <w:r w:rsidR="00E61B35">
        <w:rPr>
          <w:rFonts w:ascii="Arial" w:hAnsi="Arial"/>
        </w:rPr>
        <w:t>38(3):743-50.</w:t>
      </w:r>
      <w:r w:rsidR="00217A94">
        <w:rPr>
          <w:rFonts w:ascii="Arial" w:hAnsi="Arial"/>
        </w:rPr>
        <w:t xml:space="preserve"> </w:t>
      </w:r>
      <w:r w:rsidR="0085373C" w:rsidRPr="00F13B48">
        <w:rPr>
          <w:rFonts w:ascii="Arial" w:hAnsi="Arial" w:cs="Arial"/>
        </w:rPr>
        <w:t>PMID: 20029347</w:t>
      </w:r>
      <w:r w:rsidR="00252CD5">
        <w:rPr>
          <w:rFonts w:ascii="Arial" w:hAnsi="Arial" w:cs="Arial"/>
        </w:rPr>
        <w:t xml:space="preserve"> PMC3530842</w:t>
      </w:r>
    </w:p>
    <w:p w:rsidR="00C83DB4" w:rsidRPr="00C83DB4" w:rsidRDefault="00C83DB4" w:rsidP="00FB6771">
      <w:pPr>
        <w:pStyle w:val="ListParagraph"/>
        <w:ind w:left="0"/>
        <w:rPr>
          <w:rFonts w:ascii="Arial" w:hAnsi="Arial"/>
          <w:i/>
        </w:rPr>
      </w:pPr>
    </w:p>
    <w:p w:rsidR="000C4217" w:rsidRDefault="00227149" w:rsidP="00FB6771">
      <w:pPr>
        <w:numPr>
          <w:ilvl w:val="0"/>
          <w:numId w:val="1"/>
        </w:numPr>
        <w:tabs>
          <w:tab w:val="num" w:pos="252"/>
        </w:tabs>
        <w:spacing w:before="20"/>
        <w:ind w:left="252"/>
        <w:rPr>
          <w:rFonts w:ascii="Arial" w:hAnsi="Arial" w:cs="Arial"/>
          <w:i/>
        </w:rPr>
      </w:pPr>
      <w:r w:rsidRPr="00C83DB4">
        <w:rPr>
          <w:rFonts w:ascii="Arial" w:hAnsi="Arial"/>
        </w:rPr>
        <w:t xml:space="preserve">McAdam, JM, Dracup, KA, </w:t>
      </w:r>
      <w:r w:rsidRPr="00C83DB4">
        <w:rPr>
          <w:rFonts w:ascii="Arial" w:hAnsi="Arial"/>
          <w:b/>
        </w:rPr>
        <w:t>White, DB</w:t>
      </w:r>
      <w:r w:rsidRPr="00C83DB4">
        <w:rPr>
          <w:rFonts w:ascii="Arial" w:hAnsi="Arial"/>
        </w:rPr>
        <w:t>, Fontaine, DK, Puntillo, KA.</w:t>
      </w:r>
      <w:r w:rsidR="00EF5165">
        <w:rPr>
          <w:rFonts w:ascii="Arial" w:hAnsi="Arial"/>
        </w:rPr>
        <w:t xml:space="preserve"> </w:t>
      </w:r>
      <w:r w:rsidRPr="00C83DB4">
        <w:rPr>
          <w:rFonts w:ascii="Arial" w:hAnsi="Arial"/>
        </w:rPr>
        <w:t>Symptom experiences of family members of intensive care unit patients at high risk of dyin</w:t>
      </w:r>
      <w:r w:rsidR="00B940A3">
        <w:rPr>
          <w:rFonts w:ascii="Arial" w:hAnsi="Arial"/>
        </w:rPr>
        <w:t xml:space="preserve">g. </w:t>
      </w:r>
      <w:r w:rsidRPr="000960BB">
        <w:rPr>
          <w:rFonts w:ascii="Arial" w:hAnsi="Arial" w:cs="Arial"/>
        </w:rPr>
        <w:t>Crit Care Med</w:t>
      </w:r>
      <w:r w:rsidR="000960BB" w:rsidRPr="000960BB">
        <w:rPr>
          <w:rFonts w:ascii="Arial" w:hAnsi="Arial" w:cs="Arial"/>
        </w:rPr>
        <w:t xml:space="preserve">. </w:t>
      </w:r>
      <w:r w:rsidR="008955C7">
        <w:rPr>
          <w:rFonts w:ascii="Arial" w:hAnsi="Arial" w:cs="Arial"/>
        </w:rPr>
        <w:t>2010 Apr; 38(4):1078-85</w:t>
      </w:r>
      <w:r w:rsidR="000960BB">
        <w:rPr>
          <w:rFonts w:ascii="Arial" w:hAnsi="Arial" w:cs="Arial"/>
        </w:rPr>
        <w:t>.</w:t>
      </w:r>
      <w:r w:rsidR="002573AF">
        <w:rPr>
          <w:rFonts w:ascii="Arial" w:hAnsi="Arial" w:cs="Arial"/>
        </w:rPr>
        <w:t xml:space="preserve">  </w:t>
      </w:r>
      <w:r w:rsidR="002573AF" w:rsidRPr="002573AF">
        <w:rPr>
          <w:rStyle w:val="pmid1"/>
          <w:rFonts w:ascii="Arial" w:hAnsi="Arial" w:cs="Arial"/>
        </w:rPr>
        <w:t>PMID: 20124890</w:t>
      </w:r>
      <w:r w:rsidR="00217A94">
        <w:rPr>
          <w:rStyle w:val="pmid1"/>
          <w:rFonts w:ascii="Arial" w:hAnsi="Arial" w:cs="Arial"/>
        </w:rPr>
        <w:t>.</w:t>
      </w:r>
      <w:r w:rsidR="002573AF" w:rsidRPr="002573AF">
        <w:rPr>
          <w:rStyle w:val="pmid1"/>
          <w:rFonts w:ascii="Arial" w:hAnsi="Arial" w:cs="Arial"/>
        </w:rPr>
        <w:t xml:space="preserve"> </w:t>
      </w:r>
    </w:p>
    <w:p w:rsidR="000C4217" w:rsidRDefault="000C4217" w:rsidP="00FB6771">
      <w:pPr>
        <w:pStyle w:val="ListParagraph"/>
        <w:rPr>
          <w:rFonts w:ascii="Arial" w:hAnsi="Arial" w:cs="Arial"/>
        </w:rPr>
      </w:pPr>
    </w:p>
    <w:p w:rsidR="000C4217" w:rsidRPr="000C4217" w:rsidRDefault="000C4217" w:rsidP="00FB6771">
      <w:pPr>
        <w:numPr>
          <w:ilvl w:val="0"/>
          <w:numId w:val="1"/>
        </w:numPr>
        <w:tabs>
          <w:tab w:val="num" w:pos="252"/>
        </w:tabs>
        <w:spacing w:before="20"/>
        <w:ind w:left="252"/>
        <w:rPr>
          <w:rFonts w:ascii="Arial" w:hAnsi="Arial" w:cs="Arial"/>
          <w:i/>
        </w:rPr>
      </w:pPr>
      <w:r w:rsidRPr="000C4217">
        <w:rPr>
          <w:rFonts w:ascii="Arial" w:hAnsi="Arial" w:cs="Arial"/>
        </w:rPr>
        <w:t>Bernat JL, Capron AM, Bleck TP,  Blosser S, Bratt</w:t>
      </w:r>
      <w:r w:rsidR="00217A94">
        <w:rPr>
          <w:rFonts w:ascii="Arial" w:hAnsi="Arial" w:cs="Arial"/>
        </w:rPr>
        <w:t>on SL, Childress JF, DeVita MA,</w:t>
      </w:r>
      <w:r w:rsidRPr="000C4217">
        <w:rPr>
          <w:rFonts w:ascii="Arial" w:hAnsi="Arial" w:cs="Arial"/>
        </w:rPr>
        <w:t xml:space="preserve"> Fulda GF, Gries CJ,</w:t>
      </w:r>
    </w:p>
    <w:p w:rsidR="000C4217" w:rsidRDefault="000C4217" w:rsidP="00FB6771">
      <w:pPr>
        <w:tabs>
          <w:tab w:val="left" w:pos="270"/>
        </w:tabs>
        <w:ind w:left="630" w:hanging="720"/>
        <w:rPr>
          <w:rFonts w:ascii="Arial" w:hAnsi="Arial"/>
        </w:rPr>
      </w:pPr>
      <w:r>
        <w:rPr>
          <w:rFonts w:ascii="Arial" w:hAnsi="Arial" w:cs="Arial"/>
        </w:rPr>
        <w:tab/>
      </w:r>
      <w:r w:rsidRPr="007C5000">
        <w:rPr>
          <w:rFonts w:ascii="Arial" w:hAnsi="Arial" w:cs="Arial"/>
        </w:rPr>
        <w:t xml:space="preserve">Mathur M, Nakagawa TA, Rushton CH, Shemie SD, </w:t>
      </w:r>
      <w:r w:rsidRPr="007C5000">
        <w:rPr>
          <w:rFonts w:ascii="Arial" w:hAnsi="Arial" w:cs="Arial"/>
          <w:b/>
        </w:rPr>
        <w:t>White DB.</w:t>
      </w:r>
      <w:r w:rsidR="00217A94">
        <w:rPr>
          <w:rFonts w:ascii="Arial" w:hAnsi="Arial" w:cs="Arial"/>
        </w:rPr>
        <w:t xml:space="preserve"> </w:t>
      </w:r>
      <w:r w:rsidRPr="007C5000">
        <w:rPr>
          <w:rFonts w:ascii="Arial" w:hAnsi="Arial"/>
        </w:rPr>
        <w:t>The circulatory-respiratory determinat</w:t>
      </w:r>
      <w:r>
        <w:rPr>
          <w:rFonts w:ascii="Arial" w:hAnsi="Arial"/>
        </w:rPr>
        <w:t xml:space="preserve">ion </w:t>
      </w:r>
    </w:p>
    <w:p w:rsidR="000906B1" w:rsidRDefault="000C4217" w:rsidP="00FB6771">
      <w:pPr>
        <w:tabs>
          <w:tab w:val="left" w:pos="270"/>
        </w:tabs>
        <w:ind w:left="630" w:hanging="720"/>
        <w:rPr>
          <w:rFonts w:ascii="Arial" w:hAnsi="Arial" w:cs="Arial"/>
        </w:rPr>
      </w:pPr>
      <w:r>
        <w:rPr>
          <w:rFonts w:ascii="Arial" w:hAnsi="Arial"/>
        </w:rPr>
        <w:tab/>
        <w:t>of death in organ</w:t>
      </w:r>
      <w:r w:rsidR="00217A94">
        <w:rPr>
          <w:rFonts w:ascii="Arial" w:hAnsi="Arial"/>
        </w:rPr>
        <w:t xml:space="preserve"> donation. </w:t>
      </w:r>
      <w:r w:rsidR="004F4CE7">
        <w:rPr>
          <w:rFonts w:ascii="Arial" w:hAnsi="Arial"/>
        </w:rPr>
        <w:t xml:space="preserve">Crit Care Med 2010; </w:t>
      </w:r>
      <w:r>
        <w:rPr>
          <w:rFonts w:ascii="Arial" w:hAnsi="Arial"/>
        </w:rPr>
        <w:t>38(3):963-70.</w:t>
      </w:r>
      <w:r w:rsidR="00217A94">
        <w:rPr>
          <w:rFonts w:ascii="Arial" w:hAnsi="Arial"/>
        </w:rPr>
        <w:t xml:space="preserve"> </w:t>
      </w:r>
      <w:r w:rsidRPr="00CB0EF3">
        <w:rPr>
          <w:rStyle w:val="rprtid1"/>
          <w:rFonts w:ascii="Arial" w:hAnsi="Arial" w:cs="Arial"/>
          <w:color w:val="000000"/>
          <w:szCs w:val="18"/>
          <w:specVanish w:val="0"/>
        </w:rPr>
        <w:t>PMID: 20124892</w:t>
      </w:r>
      <w:r w:rsidR="00217A94">
        <w:rPr>
          <w:rStyle w:val="rprtid1"/>
          <w:rFonts w:ascii="Arial" w:hAnsi="Arial" w:cs="Arial"/>
          <w:color w:val="000000"/>
          <w:szCs w:val="18"/>
          <w:specVanish w:val="0"/>
        </w:rPr>
        <w:t>.</w:t>
      </w:r>
    </w:p>
    <w:p w:rsidR="004D2176" w:rsidRPr="004D2176" w:rsidRDefault="004D2176" w:rsidP="00FB6771">
      <w:pPr>
        <w:spacing w:before="20"/>
        <w:rPr>
          <w:rFonts w:ascii="Arial" w:hAnsi="Arial"/>
        </w:rPr>
      </w:pPr>
    </w:p>
    <w:p w:rsidR="00106E11" w:rsidRDefault="00933701" w:rsidP="00FB6771">
      <w:pPr>
        <w:numPr>
          <w:ilvl w:val="0"/>
          <w:numId w:val="1"/>
        </w:numPr>
        <w:tabs>
          <w:tab w:val="num" w:pos="252"/>
        </w:tabs>
        <w:spacing w:before="20"/>
        <w:ind w:left="252"/>
        <w:rPr>
          <w:rFonts w:ascii="Arial" w:hAnsi="Arial" w:cs="Arial"/>
          <w:color w:val="000000"/>
        </w:rPr>
      </w:pPr>
      <w:hyperlink r:id="rId10" w:history="1">
        <w:r w:rsidR="004D2176" w:rsidRPr="004D2176">
          <w:rPr>
            <w:rStyle w:val="Hyperlink"/>
            <w:rFonts w:ascii="Arial" w:hAnsi="Arial" w:cs="Arial"/>
            <w:color w:val="000000"/>
            <w:u w:val="none"/>
          </w:rPr>
          <w:t>Boyd EA</w:t>
        </w:r>
      </w:hyperlink>
      <w:r w:rsidR="004D2176" w:rsidRPr="004D2176">
        <w:rPr>
          <w:rFonts w:ascii="Arial" w:hAnsi="Arial" w:cs="Arial"/>
          <w:color w:val="000000"/>
        </w:rPr>
        <w:t xml:space="preserve">, </w:t>
      </w:r>
      <w:hyperlink r:id="rId11" w:history="1">
        <w:r w:rsidR="004D2176" w:rsidRPr="004D2176">
          <w:rPr>
            <w:rStyle w:val="Hyperlink"/>
            <w:rFonts w:ascii="Arial" w:hAnsi="Arial" w:cs="Arial"/>
            <w:color w:val="000000"/>
            <w:u w:val="none"/>
          </w:rPr>
          <w:t>Lo B</w:t>
        </w:r>
      </w:hyperlink>
      <w:r w:rsidR="004D2176" w:rsidRPr="004D2176">
        <w:rPr>
          <w:rFonts w:ascii="Arial" w:hAnsi="Arial" w:cs="Arial"/>
          <w:color w:val="000000"/>
        </w:rPr>
        <w:t xml:space="preserve">, </w:t>
      </w:r>
      <w:hyperlink r:id="rId12" w:history="1">
        <w:r w:rsidR="004D2176" w:rsidRPr="004D2176">
          <w:rPr>
            <w:rStyle w:val="Hyperlink"/>
            <w:rFonts w:ascii="Arial" w:hAnsi="Arial" w:cs="Arial"/>
            <w:color w:val="000000"/>
            <w:u w:val="none"/>
          </w:rPr>
          <w:t>Evans LR</w:t>
        </w:r>
      </w:hyperlink>
      <w:r w:rsidR="004D2176" w:rsidRPr="004D2176">
        <w:rPr>
          <w:rFonts w:ascii="Arial" w:hAnsi="Arial" w:cs="Arial"/>
          <w:color w:val="000000"/>
        </w:rPr>
        <w:t xml:space="preserve">, </w:t>
      </w:r>
      <w:hyperlink r:id="rId13" w:history="1">
        <w:r w:rsidR="004D2176" w:rsidRPr="004D2176">
          <w:rPr>
            <w:rStyle w:val="Hyperlink"/>
            <w:rFonts w:ascii="Arial" w:hAnsi="Arial" w:cs="Arial"/>
            <w:color w:val="000000"/>
            <w:u w:val="none"/>
          </w:rPr>
          <w:t>Malvar G</w:t>
        </w:r>
      </w:hyperlink>
      <w:r w:rsidR="004D2176" w:rsidRPr="004D2176">
        <w:rPr>
          <w:rFonts w:ascii="Arial" w:hAnsi="Arial" w:cs="Arial"/>
          <w:color w:val="000000"/>
        </w:rPr>
        <w:t xml:space="preserve">, </w:t>
      </w:r>
      <w:hyperlink r:id="rId14" w:history="1">
        <w:r w:rsidR="004D2176" w:rsidRPr="004D2176">
          <w:rPr>
            <w:rStyle w:val="Hyperlink"/>
            <w:rFonts w:ascii="Arial" w:hAnsi="Arial" w:cs="Arial"/>
            <w:color w:val="000000"/>
            <w:u w:val="none"/>
          </w:rPr>
          <w:t>Apatira L</w:t>
        </w:r>
      </w:hyperlink>
      <w:r w:rsidR="004D2176" w:rsidRPr="004D2176">
        <w:rPr>
          <w:rFonts w:ascii="Arial" w:hAnsi="Arial" w:cs="Arial"/>
          <w:color w:val="000000"/>
        </w:rPr>
        <w:t xml:space="preserve">, </w:t>
      </w:r>
      <w:hyperlink r:id="rId15" w:history="1">
        <w:r w:rsidR="004D2176" w:rsidRPr="004D2176">
          <w:rPr>
            <w:rStyle w:val="Hyperlink"/>
            <w:rFonts w:ascii="Arial" w:hAnsi="Arial" w:cs="Arial"/>
            <w:color w:val="000000"/>
            <w:u w:val="none"/>
          </w:rPr>
          <w:t>Luce JM</w:t>
        </w:r>
      </w:hyperlink>
      <w:r w:rsidR="004D2176" w:rsidRPr="004D2176">
        <w:rPr>
          <w:rFonts w:ascii="Arial" w:hAnsi="Arial" w:cs="Arial"/>
          <w:color w:val="000000"/>
        </w:rPr>
        <w:t xml:space="preserve">, </w:t>
      </w:r>
      <w:hyperlink r:id="rId16" w:history="1">
        <w:r w:rsidR="004D2176" w:rsidRPr="009257D5">
          <w:rPr>
            <w:rStyle w:val="Hyperlink"/>
            <w:rFonts w:ascii="Arial" w:hAnsi="Arial" w:cs="Arial"/>
            <w:b/>
            <w:color w:val="000000"/>
            <w:u w:val="none"/>
          </w:rPr>
          <w:t>White DB</w:t>
        </w:r>
      </w:hyperlink>
      <w:r w:rsidR="004D2176" w:rsidRPr="004D2176">
        <w:rPr>
          <w:rFonts w:ascii="Arial" w:hAnsi="Arial" w:cs="Arial"/>
          <w:color w:val="000000"/>
        </w:rPr>
        <w:t>.</w:t>
      </w:r>
      <w:r w:rsidR="00217A94">
        <w:rPr>
          <w:rFonts w:ascii="Arial" w:hAnsi="Arial" w:cs="Arial"/>
          <w:color w:val="000000"/>
        </w:rPr>
        <w:t xml:space="preserve"> </w:t>
      </w:r>
      <w:r w:rsidR="004D2176">
        <w:rPr>
          <w:rFonts w:ascii="Arial" w:hAnsi="Arial" w:cs="Arial"/>
          <w:color w:val="000000"/>
        </w:rPr>
        <w:t>“It’s not j</w:t>
      </w:r>
      <w:r w:rsidR="003512EB">
        <w:rPr>
          <w:rFonts w:ascii="Arial" w:hAnsi="Arial" w:cs="Arial"/>
          <w:color w:val="000000"/>
        </w:rPr>
        <w:t>ust what the doctor tells me:” F</w:t>
      </w:r>
      <w:r w:rsidR="004D2176">
        <w:rPr>
          <w:rFonts w:ascii="Arial" w:hAnsi="Arial" w:cs="Arial"/>
          <w:color w:val="000000"/>
        </w:rPr>
        <w:t>actors that influence surrogate decision-makers’ perceptions of p</w:t>
      </w:r>
      <w:r w:rsidR="00217A94">
        <w:rPr>
          <w:rFonts w:ascii="Arial" w:hAnsi="Arial" w:cs="Arial"/>
          <w:color w:val="000000"/>
        </w:rPr>
        <w:t xml:space="preserve">rognosis. </w:t>
      </w:r>
      <w:r w:rsidR="004D2176">
        <w:rPr>
          <w:rFonts w:ascii="Arial" w:hAnsi="Arial" w:cs="Arial"/>
          <w:color w:val="000000"/>
        </w:rPr>
        <w:t>Cr</w:t>
      </w:r>
      <w:r w:rsidR="00272C97">
        <w:rPr>
          <w:rFonts w:ascii="Arial" w:hAnsi="Arial" w:cs="Arial"/>
          <w:color w:val="000000"/>
        </w:rPr>
        <w:t>it Care Med</w:t>
      </w:r>
      <w:r w:rsidR="00B063EB">
        <w:rPr>
          <w:rFonts w:ascii="Arial" w:hAnsi="Arial" w:cs="Arial"/>
          <w:color w:val="000000"/>
        </w:rPr>
        <w:t>.</w:t>
      </w:r>
      <w:r w:rsidR="00272C97">
        <w:rPr>
          <w:rFonts w:ascii="Arial" w:hAnsi="Arial" w:cs="Arial"/>
          <w:color w:val="000000"/>
        </w:rPr>
        <w:t xml:space="preserve"> 2010 May;</w:t>
      </w:r>
      <w:r w:rsidR="004F4CE7">
        <w:rPr>
          <w:rFonts w:ascii="Arial" w:hAnsi="Arial" w:cs="Arial"/>
          <w:color w:val="000000"/>
        </w:rPr>
        <w:t xml:space="preserve"> </w:t>
      </w:r>
      <w:r w:rsidR="004D2176">
        <w:rPr>
          <w:rFonts w:ascii="Arial" w:hAnsi="Arial" w:cs="Arial"/>
          <w:color w:val="000000"/>
        </w:rPr>
        <w:t>38(5):1270-5</w:t>
      </w:r>
      <w:r w:rsidR="004D2176" w:rsidRPr="00490679">
        <w:rPr>
          <w:rFonts w:ascii="Arial" w:hAnsi="Arial" w:cs="Arial"/>
          <w:color w:val="000000"/>
        </w:rPr>
        <w:t>.</w:t>
      </w:r>
      <w:r w:rsidR="00217A94">
        <w:rPr>
          <w:rFonts w:ascii="Arial" w:hAnsi="Arial" w:cs="Arial"/>
          <w:color w:val="000000"/>
        </w:rPr>
        <w:t xml:space="preserve"> </w:t>
      </w:r>
      <w:r w:rsidR="00490679" w:rsidRPr="00490679">
        <w:rPr>
          <w:rStyle w:val="pmid1"/>
          <w:rFonts w:ascii="Arial" w:hAnsi="Arial" w:cs="Arial"/>
        </w:rPr>
        <w:t xml:space="preserve">PMID: 20228686 </w:t>
      </w:r>
      <w:r w:rsidR="00217A94">
        <w:rPr>
          <w:rStyle w:val="pmid1"/>
          <w:rFonts w:ascii="Arial" w:hAnsi="Arial" w:cs="Arial"/>
        </w:rPr>
        <w:t xml:space="preserve">PMCID: </w:t>
      </w:r>
      <w:r w:rsidR="00E72E5D">
        <w:rPr>
          <w:rStyle w:val="pmid1"/>
          <w:rFonts w:ascii="Arial" w:hAnsi="Arial" w:cs="Arial"/>
        </w:rPr>
        <w:t>PMC3530838</w:t>
      </w:r>
      <w:r w:rsidR="00217A94">
        <w:rPr>
          <w:rStyle w:val="pmid1"/>
          <w:rFonts w:ascii="Arial" w:hAnsi="Arial" w:cs="Arial"/>
        </w:rPr>
        <w:t>.</w:t>
      </w:r>
    </w:p>
    <w:p w:rsidR="00106E11" w:rsidRDefault="00106E11" w:rsidP="00FB6771">
      <w:pPr>
        <w:spacing w:before="20"/>
        <w:rPr>
          <w:rFonts w:ascii="Arial" w:hAnsi="Arial" w:cs="Arial"/>
        </w:rPr>
      </w:pPr>
    </w:p>
    <w:p w:rsidR="00421AD4" w:rsidRPr="00732DF0" w:rsidRDefault="00933701" w:rsidP="00FB6771">
      <w:pPr>
        <w:numPr>
          <w:ilvl w:val="0"/>
          <w:numId w:val="1"/>
        </w:numPr>
        <w:tabs>
          <w:tab w:val="num" w:pos="252"/>
        </w:tabs>
        <w:spacing w:before="20"/>
        <w:ind w:left="252"/>
        <w:rPr>
          <w:rFonts w:ascii="Arial" w:hAnsi="Arial" w:cs="Arial"/>
          <w:color w:val="000000"/>
          <w:sz w:val="22"/>
          <w:szCs w:val="22"/>
        </w:rPr>
      </w:pPr>
      <w:hyperlink r:id="rId17" w:history="1">
        <w:r w:rsidR="00FE485D" w:rsidRPr="00047379">
          <w:rPr>
            <w:rStyle w:val="Hyperlink"/>
            <w:rFonts w:ascii="Arial" w:hAnsi="Arial" w:cs="Arial"/>
            <w:color w:val="auto"/>
            <w:u w:val="none"/>
          </w:rPr>
          <w:t>Zahuranec DB</w:t>
        </w:r>
      </w:hyperlink>
      <w:r w:rsidR="00FE485D" w:rsidRPr="00047379">
        <w:rPr>
          <w:rFonts w:ascii="Arial" w:hAnsi="Arial" w:cs="Arial"/>
        </w:rPr>
        <w:t xml:space="preserve">, </w:t>
      </w:r>
      <w:hyperlink r:id="rId18" w:history="1">
        <w:r w:rsidR="00FE485D" w:rsidRPr="00047379">
          <w:rPr>
            <w:rStyle w:val="Hyperlink"/>
            <w:rFonts w:ascii="Arial" w:hAnsi="Arial" w:cs="Arial"/>
            <w:color w:val="auto"/>
            <w:u w:val="none"/>
          </w:rPr>
          <w:t>Morgenstern LB</w:t>
        </w:r>
      </w:hyperlink>
      <w:r w:rsidR="00FE485D" w:rsidRPr="00047379">
        <w:rPr>
          <w:rFonts w:ascii="Arial" w:hAnsi="Arial" w:cs="Arial"/>
        </w:rPr>
        <w:t xml:space="preserve">, </w:t>
      </w:r>
      <w:hyperlink r:id="rId19" w:history="1">
        <w:r w:rsidR="00FE485D" w:rsidRPr="00047379">
          <w:rPr>
            <w:rStyle w:val="Hyperlink"/>
            <w:rFonts w:ascii="Arial" w:hAnsi="Arial" w:cs="Arial"/>
            <w:color w:val="auto"/>
            <w:u w:val="none"/>
          </w:rPr>
          <w:t>Sánchez BN</w:t>
        </w:r>
      </w:hyperlink>
      <w:r w:rsidR="00FE485D" w:rsidRPr="00047379">
        <w:rPr>
          <w:rFonts w:ascii="Arial" w:hAnsi="Arial" w:cs="Arial"/>
        </w:rPr>
        <w:t xml:space="preserve">, </w:t>
      </w:r>
      <w:hyperlink r:id="rId20" w:history="1">
        <w:r w:rsidR="00FE485D" w:rsidRPr="00047379">
          <w:rPr>
            <w:rStyle w:val="Hyperlink"/>
            <w:rFonts w:ascii="Arial" w:hAnsi="Arial" w:cs="Arial"/>
            <w:color w:val="auto"/>
            <w:u w:val="none"/>
          </w:rPr>
          <w:t>Resnicow K</w:t>
        </w:r>
      </w:hyperlink>
      <w:r w:rsidR="00FE485D" w:rsidRPr="00047379">
        <w:rPr>
          <w:rFonts w:ascii="Arial" w:hAnsi="Arial" w:cs="Arial"/>
        </w:rPr>
        <w:t xml:space="preserve">, </w:t>
      </w:r>
      <w:hyperlink r:id="rId21" w:history="1">
        <w:r w:rsidR="00FE485D" w:rsidRPr="00047379">
          <w:rPr>
            <w:rStyle w:val="Hyperlink"/>
            <w:rFonts w:ascii="Arial" w:hAnsi="Arial" w:cs="Arial"/>
            <w:b/>
            <w:color w:val="auto"/>
            <w:u w:val="none"/>
          </w:rPr>
          <w:t>White DB</w:t>
        </w:r>
      </w:hyperlink>
      <w:r w:rsidR="00FE485D" w:rsidRPr="00047379">
        <w:rPr>
          <w:rFonts w:ascii="Arial" w:hAnsi="Arial" w:cs="Arial"/>
        </w:rPr>
        <w:t xml:space="preserve">, </w:t>
      </w:r>
      <w:hyperlink r:id="rId22" w:history="1">
        <w:r w:rsidR="00FE485D" w:rsidRPr="00047379">
          <w:rPr>
            <w:rStyle w:val="Hyperlink"/>
            <w:rFonts w:ascii="Arial" w:hAnsi="Arial" w:cs="Arial"/>
            <w:color w:val="auto"/>
            <w:u w:val="none"/>
          </w:rPr>
          <w:t>Hemphill JC 3rd</w:t>
        </w:r>
      </w:hyperlink>
      <w:r w:rsidR="00106E11" w:rsidRPr="00047379">
        <w:rPr>
          <w:rFonts w:ascii="Arial" w:hAnsi="Arial" w:cs="Arial"/>
        </w:rPr>
        <w:t xml:space="preserve">. </w:t>
      </w:r>
      <w:r w:rsidR="00FD7AA6" w:rsidRPr="00FD7AA6">
        <w:rPr>
          <w:rFonts w:ascii="Arial" w:hAnsi="Arial" w:cs="Arial"/>
          <w:bCs/>
        </w:rPr>
        <w:t>Do-not-resuscitate orders and predictive models</w:t>
      </w:r>
      <w:r w:rsidR="00FD7AA6">
        <w:rPr>
          <w:rFonts w:ascii="Arial" w:hAnsi="Arial" w:cs="Arial"/>
          <w:bCs/>
        </w:rPr>
        <w:t xml:space="preserve"> after intracerebral hemorrhage</w:t>
      </w:r>
      <w:r w:rsidR="00106E11" w:rsidRPr="00FD7AA6">
        <w:rPr>
          <w:rFonts w:ascii="Arial" w:hAnsi="Arial" w:cs="Arial"/>
        </w:rPr>
        <w:t>.</w:t>
      </w:r>
      <w:r w:rsidR="00106E11">
        <w:rPr>
          <w:rFonts w:ascii="Arial" w:hAnsi="Arial" w:cs="Arial"/>
        </w:rPr>
        <w:t xml:space="preserve"> </w:t>
      </w:r>
      <w:r w:rsidR="0060343E" w:rsidRPr="00732DF0">
        <w:rPr>
          <w:rStyle w:val="jrnl"/>
          <w:rFonts w:ascii="Arial" w:hAnsi="Arial" w:cs="Arial"/>
        </w:rPr>
        <w:t>Neurology</w:t>
      </w:r>
      <w:r w:rsidR="0060343E" w:rsidRPr="00732DF0">
        <w:rPr>
          <w:rStyle w:val="src1"/>
          <w:rFonts w:ascii="Arial" w:hAnsi="Arial" w:cs="Arial"/>
          <w:specVanish w:val="0"/>
        </w:rPr>
        <w:t>. 2010 Aug 17;</w:t>
      </w:r>
      <w:r w:rsidR="004F4CE7">
        <w:rPr>
          <w:rStyle w:val="src1"/>
          <w:rFonts w:ascii="Arial" w:hAnsi="Arial" w:cs="Arial"/>
          <w:specVanish w:val="0"/>
        </w:rPr>
        <w:t xml:space="preserve"> </w:t>
      </w:r>
      <w:r w:rsidR="0060343E" w:rsidRPr="00732DF0">
        <w:rPr>
          <w:rStyle w:val="src1"/>
          <w:rFonts w:ascii="Arial" w:hAnsi="Arial" w:cs="Arial"/>
          <w:specVanish w:val="0"/>
        </w:rPr>
        <w:t>75(7):626-33</w:t>
      </w:r>
      <w:r w:rsidR="00732DF0" w:rsidRPr="00732DF0">
        <w:rPr>
          <w:rFonts w:ascii="Arial" w:hAnsi="Arial" w:cs="Arial"/>
        </w:rPr>
        <w:t>.</w:t>
      </w:r>
      <w:r w:rsidR="00707DB1">
        <w:rPr>
          <w:rFonts w:ascii="Arial" w:hAnsi="Arial" w:cs="Arial"/>
        </w:rPr>
        <w:t xml:space="preserve"> </w:t>
      </w:r>
      <w:r w:rsidR="00707DB1" w:rsidRPr="00707DB1">
        <w:rPr>
          <w:rStyle w:val="rprtid1"/>
          <w:rFonts w:ascii="Arial" w:hAnsi="Arial" w:cs="Arial"/>
          <w:color w:val="000000"/>
          <w:specVanish w:val="0"/>
        </w:rPr>
        <w:t>PMID: 20610832</w:t>
      </w:r>
      <w:r w:rsidR="00217A94">
        <w:rPr>
          <w:rStyle w:val="rprtid1"/>
          <w:rFonts w:ascii="Arial" w:hAnsi="Arial" w:cs="Arial"/>
          <w:color w:val="000000"/>
          <w:specVanish w:val="0"/>
        </w:rPr>
        <w:t xml:space="preserve"> PMCID: PMC2931769.</w:t>
      </w:r>
    </w:p>
    <w:p w:rsidR="000C4217" w:rsidRDefault="000C4217" w:rsidP="00FB6771">
      <w:pPr>
        <w:pStyle w:val="ListParagraph"/>
        <w:ind w:left="0"/>
        <w:rPr>
          <w:rStyle w:val="src1"/>
          <w:rFonts w:ascii="Arial" w:hAnsi="Arial" w:cs="Arial"/>
          <w:color w:val="000000"/>
        </w:rPr>
      </w:pPr>
    </w:p>
    <w:p w:rsidR="002B53CB" w:rsidRDefault="00D54288" w:rsidP="00FB6771">
      <w:pPr>
        <w:numPr>
          <w:ilvl w:val="0"/>
          <w:numId w:val="1"/>
        </w:numPr>
        <w:tabs>
          <w:tab w:val="num" w:pos="252"/>
        </w:tabs>
        <w:spacing w:before="20"/>
        <w:ind w:left="252"/>
        <w:rPr>
          <w:rFonts w:ascii="Arial" w:hAnsi="Arial" w:cs="Arial"/>
          <w:b/>
          <w:color w:val="000000"/>
        </w:rPr>
      </w:pPr>
      <w:r>
        <w:rPr>
          <w:rFonts w:ascii="Arial" w:hAnsi="Arial" w:cs="Arial"/>
        </w:rPr>
        <w:t xml:space="preserve">Daugherty EL, </w:t>
      </w:r>
      <w:r w:rsidRPr="002B53CB">
        <w:rPr>
          <w:rFonts w:ascii="Arial" w:hAnsi="Arial" w:cs="Arial"/>
          <w:b/>
        </w:rPr>
        <w:t>White DB</w:t>
      </w:r>
      <w:r>
        <w:rPr>
          <w:rFonts w:ascii="Arial" w:hAnsi="Arial" w:cs="Arial"/>
        </w:rPr>
        <w:t xml:space="preserve">. Conducting clinical research during disasters. </w:t>
      </w:r>
      <w:r w:rsidR="00C3367C" w:rsidRPr="00C3367C">
        <w:rPr>
          <w:rFonts w:ascii="Arial" w:hAnsi="Arial" w:cs="Arial"/>
          <w:i/>
        </w:rPr>
        <w:t>AMA Journal of Ethics:</w:t>
      </w:r>
      <w:r w:rsidR="00C3367C">
        <w:rPr>
          <w:rFonts w:ascii="Arial" w:hAnsi="Arial" w:cs="Arial"/>
        </w:rPr>
        <w:t xml:space="preserve"> </w:t>
      </w:r>
      <w:r>
        <w:rPr>
          <w:rFonts w:ascii="Arial" w:hAnsi="Arial" w:cs="Arial"/>
          <w:i/>
          <w:iCs/>
        </w:rPr>
        <w:t xml:space="preserve">Virtual Mentor. </w:t>
      </w:r>
      <w:r>
        <w:rPr>
          <w:rFonts w:ascii="Arial" w:hAnsi="Arial" w:cs="Arial"/>
        </w:rPr>
        <w:t xml:space="preserve">2010; 12:701-705. </w:t>
      </w:r>
      <w:hyperlink r:id="rId23" w:tooltip="http://virtualmentor.ama-assn.org/2010/09/ccas1-1009.html" w:history="1">
        <w:r>
          <w:rPr>
            <w:rStyle w:val="Hyperlink"/>
            <w:rFonts w:ascii="Arial" w:hAnsi="Arial" w:cs="Arial"/>
          </w:rPr>
          <w:t>http://virtualmentor.ama-assn.org/2010/09/ccas1-1009.html</w:t>
        </w:r>
      </w:hyperlink>
      <w:r>
        <w:rPr>
          <w:rFonts w:ascii="Arial" w:hAnsi="Arial" w:cs="Arial"/>
        </w:rPr>
        <w:t>   Accessed September 1, 2010.</w:t>
      </w:r>
    </w:p>
    <w:p w:rsidR="002B53CB" w:rsidRDefault="002B53CB" w:rsidP="00FB6771">
      <w:pPr>
        <w:pStyle w:val="ListParagraph"/>
        <w:rPr>
          <w:rFonts w:ascii="Arial" w:hAnsi="Arial" w:cs="Arial"/>
          <w:color w:val="000000"/>
        </w:rPr>
      </w:pPr>
    </w:p>
    <w:p w:rsidR="002B53CB" w:rsidRPr="002B53CB" w:rsidRDefault="002B53CB" w:rsidP="00FB6771">
      <w:pPr>
        <w:numPr>
          <w:ilvl w:val="0"/>
          <w:numId w:val="1"/>
        </w:numPr>
        <w:tabs>
          <w:tab w:val="num" w:pos="252"/>
        </w:tabs>
        <w:spacing w:before="20"/>
        <w:ind w:left="252"/>
        <w:rPr>
          <w:rStyle w:val="src1"/>
          <w:rFonts w:ascii="Arial" w:hAnsi="Arial" w:cs="Arial"/>
          <w:b/>
          <w:color w:val="000000"/>
        </w:rPr>
      </w:pPr>
      <w:r w:rsidRPr="002B53CB">
        <w:rPr>
          <w:rFonts w:ascii="Arial" w:hAnsi="Arial" w:cs="Arial"/>
          <w:color w:val="000000"/>
        </w:rPr>
        <w:lastRenderedPageBreak/>
        <w:t xml:space="preserve">Yeow, M-E, Mehta RS, </w:t>
      </w:r>
      <w:r w:rsidRPr="002B53CB">
        <w:rPr>
          <w:rFonts w:ascii="Arial" w:hAnsi="Arial" w:cs="Arial"/>
          <w:b/>
          <w:color w:val="000000"/>
        </w:rPr>
        <w:t>White DB</w:t>
      </w:r>
      <w:r w:rsidRPr="002B53CB">
        <w:rPr>
          <w:rFonts w:ascii="Arial" w:hAnsi="Arial" w:cs="Arial"/>
          <w:color w:val="000000"/>
        </w:rPr>
        <w:t>, Szmuilowicz E.</w:t>
      </w:r>
      <w:r w:rsidRPr="002B53CB">
        <w:rPr>
          <w:rFonts w:ascii="Arial" w:hAnsi="Arial" w:cs="Arial"/>
          <w:color w:val="333333"/>
        </w:rPr>
        <w:t xml:space="preserve"> </w:t>
      </w:r>
      <w:r>
        <w:rPr>
          <w:rFonts w:ascii="Arial" w:hAnsi="Arial" w:cs="Arial"/>
          <w:color w:val="000000"/>
        </w:rPr>
        <w:t xml:space="preserve">Using noninvasive ventilation at the end of life. </w:t>
      </w:r>
      <w:r w:rsidRPr="002B53CB">
        <w:rPr>
          <w:rFonts w:ascii="Arial" w:hAnsi="Arial" w:cs="Arial"/>
        </w:rPr>
        <w:t>J Palliat Med</w:t>
      </w:r>
      <w:r>
        <w:rPr>
          <w:rFonts w:ascii="Arial" w:hAnsi="Arial" w:cs="Arial"/>
        </w:rPr>
        <w:t>. 2010 Sep;</w:t>
      </w:r>
      <w:r w:rsidR="004F4CE7">
        <w:rPr>
          <w:rFonts w:ascii="Arial" w:hAnsi="Arial" w:cs="Arial"/>
        </w:rPr>
        <w:t xml:space="preserve"> </w:t>
      </w:r>
      <w:r w:rsidR="00217A94">
        <w:rPr>
          <w:rFonts w:ascii="Arial" w:hAnsi="Arial" w:cs="Arial"/>
        </w:rPr>
        <w:t xml:space="preserve">13(9):1149-51. </w:t>
      </w:r>
      <w:r w:rsidRPr="002B53CB">
        <w:rPr>
          <w:rFonts w:ascii="Arial" w:hAnsi="Arial" w:cs="Arial"/>
        </w:rPr>
        <w:t>PMID: 20836641</w:t>
      </w:r>
      <w:r w:rsidR="00217A94">
        <w:rPr>
          <w:rFonts w:ascii="Arial" w:hAnsi="Arial" w:cs="Arial"/>
        </w:rPr>
        <w:t>.</w:t>
      </w:r>
    </w:p>
    <w:p w:rsidR="00284F4E" w:rsidRDefault="00284F4E" w:rsidP="00FB6771">
      <w:pPr>
        <w:pStyle w:val="ListParagraph"/>
        <w:rPr>
          <w:rStyle w:val="src1"/>
          <w:rFonts w:ascii="Arial" w:hAnsi="Arial" w:cs="Arial"/>
          <w:color w:val="000000"/>
        </w:rPr>
      </w:pPr>
    </w:p>
    <w:p w:rsidR="002B53CB" w:rsidRPr="002B53CB" w:rsidRDefault="008955C7" w:rsidP="00FB6771">
      <w:pPr>
        <w:numPr>
          <w:ilvl w:val="0"/>
          <w:numId w:val="1"/>
        </w:numPr>
        <w:tabs>
          <w:tab w:val="num" w:pos="252"/>
        </w:tabs>
        <w:spacing w:before="20"/>
        <w:ind w:left="252"/>
        <w:rPr>
          <w:rStyle w:val="src1"/>
          <w:rFonts w:ascii="Arial" w:hAnsi="Arial" w:cs="Arial"/>
          <w:color w:val="000000"/>
        </w:rPr>
      </w:pPr>
      <w:r>
        <w:rPr>
          <w:rFonts w:ascii="Arial" w:hAnsi="Arial"/>
        </w:rPr>
        <w:t xml:space="preserve">Lee Char SJ, Evans LR, Malvar GL, </w:t>
      </w:r>
      <w:r>
        <w:rPr>
          <w:rFonts w:ascii="Arial" w:hAnsi="Arial"/>
          <w:b/>
        </w:rPr>
        <w:t xml:space="preserve">White DB. </w:t>
      </w:r>
      <w:r>
        <w:rPr>
          <w:rFonts w:ascii="Arial" w:hAnsi="Arial"/>
        </w:rPr>
        <w:t>A randomized trial of two methods to disclose prognosis to surrogate decision makers in intensive care units. Am J Respir Crit Care Med. 2010 Oct 1;182(7):905-9. Epub 2010 June 10</w:t>
      </w:r>
      <w:r w:rsidR="002B53CB" w:rsidRPr="00C15DBB">
        <w:rPr>
          <w:rStyle w:val="src1"/>
          <w:rFonts w:ascii="Arial" w:hAnsi="Arial" w:cs="Arial"/>
          <w:specVanish w:val="0"/>
        </w:rPr>
        <w:t xml:space="preserve">. </w:t>
      </w:r>
      <w:r w:rsidR="002B53CB" w:rsidRPr="002B53CB">
        <w:rPr>
          <w:rFonts w:ascii="Arial" w:hAnsi="Arial" w:cs="Arial"/>
        </w:rPr>
        <w:t>PMID: 20538959</w:t>
      </w:r>
      <w:r w:rsidR="00217A94">
        <w:rPr>
          <w:rFonts w:ascii="Arial" w:hAnsi="Arial" w:cs="Arial"/>
        </w:rPr>
        <w:t xml:space="preserve"> PMCID: PMC2970862.</w:t>
      </w:r>
    </w:p>
    <w:p w:rsidR="002B53CB" w:rsidRPr="000C4217" w:rsidRDefault="002B53CB" w:rsidP="00FB6771">
      <w:pPr>
        <w:spacing w:before="20"/>
        <w:rPr>
          <w:rStyle w:val="src1"/>
          <w:rFonts w:ascii="Arial" w:hAnsi="Arial" w:cs="Arial"/>
          <w:color w:val="000000"/>
        </w:rPr>
      </w:pPr>
    </w:p>
    <w:p w:rsidR="00023CB9" w:rsidRPr="00023CB9" w:rsidRDefault="00023CB9" w:rsidP="00FB6771">
      <w:pPr>
        <w:numPr>
          <w:ilvl w:val="0"/>
          <w:numId w:val="1"/>
        </w:numPr>
        <w:tabs>
          <w:tab w:val="num" w:pos="252"/>
        </w:tabs>
        <w:spacing w:before="20"/>
        <w:ind w:left="252"/>
        <w:rPr>
          <w:rFonts w:ascii="Arial" w:hAnsi="Arial" w:cs="Arial"/>
          <w:b/>
          <w:color w:val="000000"/>
        </w:rPr>
      </w:pPr>
      <w:r w:rsidRPr="00FC112D">
        <w:rPr>
          <w:rFonts w:ascii="Arial" w:hAnsi="Arial" w:cs="Courier New"/>
        </w:rPr>
        <w:t xml:space="preserve">Anderson WG, Winters K, Arnold RM, Puntillo KA, </w:t>
      </w:r>
      <w:r w:rsidRPr="00A41EB8">
        <w:rPr>
          <w:rFonts w:ascii="Arial Bold" w:hAnsi="Arial Bold" w:cs="Courier New"/>
          <w:b/>
        </w:rPr>
        <w:t>White DB</w:t>
      </w:r>
      <w:r w:rsidRPr="00FC112D">
        <w:rPr>
          <w:rFonts w:ascii="Arial" w:hAnsi="Arial" w:cs="Courier New"/>
        </w:rPr>
        <w:t>, Auerbach AD.</w:t>
      </w:r>
      <w:r w:rsidRPr="00FC112D">
        <w:rPr>
          <w:rFonts w:ascii="Arial" w:hAnsi="Arial" w:cs="Arial"/>
          <w:b/>
          <w:color w:val="000000"/>
        </w:rPr>
        <w:t xml:space="preserve"> </w:t>
      </w:r>
      <w:r>
        <w:rPr>
          <w:rFonts w:ascii="Arial" w:hAnsi="Arial" w:cs="Courier New"/>
        </w:rPr>
        <w:t>Studying physician-patient communication in the hospital setting: The hospitalist r</w:t>
      </w:r>
      <w:r w:rsidRPr="00FC112D">
        <w:rPr>
          <w:rFonts w:ascii="Arial" w:hAnsi="Arial" w:cs="Courier New"/>
        </w:rPr>
        <w:t>a</w:t>
      </w:r>
      <w:r>
        <w:rPr>
          <w:rFonts w:ascii="Arial" w:hAnsi="Arial" w:cs="Courier New"/>
        </w:rPr>
        <w:t>pport s</w:t>
      </w:r>
      <w:r w:rsidRPr="00FC112D">
        <w:rPr>
          <w:rFonts w:ascii="Arial" w:hAnsi="Arial" w:cs="Courier New"/>
        </w:rPr>
        <w:t xml:space="preserve">tudy. </w:t>
      </w:r>
      <w:r>
        <w:rPr>
          <w:rFonts w:ascii="Arial" w:hAnsi="Arial" w:cs="Courier New"/>
        </w:rPr>
        <w:t>Patient Educ Couns. 2011; 82:</w:t>
      </w:r>
      <w:r w:rsidRPr="00FC112D">
        <w:rPr>
          <w:rFonts w:ascii="Arial" w:hAnsi="Arial" w:cs="Courier New"/>
        </w:rPr>
        <w:t>275</w:t>
      </w:r>
      <w:r w:rsidRPr="00FC112D">
        <w:rPr>
          <w:rFonts w:ascii="Arial" w:hAnsi="Arial" w:cs="Tahoma"/>
        </w:rPr>
        <w:t>–</w:t>
      </w:r>
      <w:r w:rsidRPr="00FC112D">
        <w:rPr>
          <w:rFonts w:ascii="Arial" w:hAnsi="Arial" w:cs="Courier New"/>
        </w:rPr>
        <w:t>79.</w:t>
      </w:r>
      <w:r w:rsidR="005570B5">
        <w:rPr>
          <w:rFonts w:ascii="Arial" w:hAnsi="Arial" w:cs="Courier New"/>
        </w:rPr>
        <w:t xml:space="preserve"> PMID: 20444569</w:t>
      </w:r>
      <w:r w:rsidR="00217A94">
        <w:rPr>
          <w:rFonts w:ascii="Arial" w:hAnsi="Arial" w:cs="Courier New"/>
        </w:rPr>
        <w:t xml:space="preserve"> PMCID: PMC3025053.</w:t>
      </w:r>
    </w:p>
    <w:p w:rsidR="00023CB9" w:rsidRPr="00FC112D" w:rsidRDefault="00023CB9" w:rsidP="00FB6771">
      <w:pPr>
        <w:spacing w:before="20"/>
        <w:ind w:left="252"/>
        <w:rPr>
          <w:rFonts w:ascii="Arial" w:hAnsi="Arial" w:cs="Arial"/>
          <w:b/>
          <w:color w:val="000000"/>
        </w:rPr>
      </w:pPr>
    </w:p>
    <w:p w:rsidR="00FC112D" w:rsidRPr="00023CB9" w:rsidRDefault="008567BC" w:rsidP="00FB6771">
      <w:pPr>
        <w:numPr>
          <w:ilvl w:val="0"/>
          <w:numId w:val="1"/>
        </w:numPr>
        <w:tabs>
          <w:tab w:val="num" w:pos="252"/>
        </w:tabs>
        <w:spacing w:before="20"/>
        <w:ind w:left="252"/>
        <w:rPr>
          <w:rFonts w:ascii="Arial" w:hAnsi="Arial" w:cs="Arial"/>
          <w:b/>
          <w:color w:val="000000"/>
        </w:rPr>
      </w:pPr>
      <w:r>
        <w:rPr>
          <w:rStyle w:val="src1"/>
          <w:rFonts w:ascii="Arial" w:hAnsi="Arial" w:cs="Arial"/>
          <w:color w:val="000000"/>
          <w:specVanish w:val="0"/>
        </w:rPr>
        <w:t xml:space="preserve">Johnson SK. Bautista CA. Hong S, Weissfeld L. </w:t>
      </w:r>
      <w:r>
        <w:rPr>
          <w:rStyle w:val="src1"/>
          <w:rFonts w:ascii="Arial" w:hAnsi="Arial" w:cs="Arial"/>
          <w:b/>
          <w:color w:val="000000"/>
          <w:specVanish w:val="0"/>
        </w:rPr>
        <w:t>White DB</w:t>
      </w:r>
      <w:r>
        <w:rPr>
          <w:rStyle w:val="src1"/>
          <w:rFonts w:ascii="Arial" w:hAnsi="Arial" w:cs="Arial"/>
          <w:color w:val="000000"/>
          <w:specVanish w:val="0"/>
        </w:rPr>
        <w:t xml:space="preserve">. </w:t>
      </w:r>
      <w:r w:rsidR="00FC112D">
        <w:rPr>
          <w:rFonts w:ascii="Arial" w:hAnsi="Arial" w:cs="Arial"/>
          <w:color w:val="000000"/>
        </w:rPr>
        <w:t>An empirical study of surrogates’ preferred level of control over value-laden life support decisions in intensive care u</w:t>
      </w:r>
      <w:r w:rsidRPr="008567BC">
        <w:rPr>
          <w:rFonts w:ascii="Arial" w:hAnsi="Arial" w:cs="Arial"/>
          <w:color w:val="000000"/>
        </w:rPr>
        <w:t>nits</w:t>
      </w:r>
      <w:r>
        <w:rPr>
          <w:rFonts w:ascii="Arial" w:hAnsi="Arial" w:cs="Arial"/>
          <w:color w:val="000000"/>
        </w:rPr>
        <w:t>. Am J Resp</w:t>
      </w:r>
      <w:r w:rsidR="00A30743">
        <w:rPr>
          <w:rFonts w:ascii="Arial" w:hAnsi="Arial" w:cs="Arial"/>
          <w:color w:val="000000"/>
        </w:rPr>
        <w:t>ir</w:t>
      </w:r>
      <w:r>
        <w:rPr>
          <w:rFonts w:ascii="Arial" w:hAnsi="Arial" w:cs="Arial"/>
          <w:color w:val="000000"/>
        </w:rPr>
        <w:t xml:space="preserve"> Crit Care Med. </w:t>
      </w:r>
      <w:r w:rsidR="00023CB9">
        <w:rPr>
          <w:rFonts w:ascii="Arial" w:hAnsi="Arial" w:cs="Arial"/>
          <w:i/>
          <w:color w:val="000000"/>
        </w:rPr>
        <w:t xml:space="preserve"> </w:t>
      </w:r>
      <w:r w:rsidR="00A30743" w:rsidRPr="00A30743">
        <w:rPr>
          <w:rFonts w:ascii="Arial" w:hAnsi="Arial" w:cs="Arial"/>
          <w:color w:val="000000"/>
        </w:rPr>
        <w:t>2011 Apr 1;183(7):915-21</w:t>
      </w:r>
      <w:r w:rsidR="005570B5">
        <w:rPr>
          <w:rFonts w:ascii="Arial" w:hAnsi="Arial" w:cs="Arial"/>
          <w:color w:val="000000"/>
        </w:rPr>
        <w:t>. PMID: 21037019</w:t>
      </w:r>
      <w:r w:rsidR="00217A94">
        <w:rPr>
          <w:rFonts w:ascii="Arial" w:hAnsi="Arial" w:cs="Arial"/>
          <w:color w:val="000000"/>
        </w:rPr>
        <w:t xml:space="preserve"> PMCID: PMC3086756</w:t>
      </w:r>
      <w:r w:rsidR="005570B5">
        <w:rPr>
          <w:rFonts w:ascii="Arial" w:hAnsi="Arial" w:cs="Arial"/>
          <w:color w:val="000000"/>
        </w:rPr>
        <w:t xml:space="preserve">. </w:t>
      </w:r>
    </w:p>
    <w:p w:rsidR="001403D1" w:rsidRPr="00023CB9" w:rsidRDefault="001403D1" w:rsidP="00FB6771">
      <w:pPr>
        <w:spacing w:before="20"/>
        <w:rPr>
          <w:rFonts w:ascii="Arial" w:hAnsi="Arial" w:cs="Arial"/>
          <w:b/>
          <w:color w:val="000000"/>
        </w:rPr>
      </w:pPr>
    </w:p>
    <w:p w:rsidR="00992829" w:rsidRPr="003C7CB4" w:rsidRDefault="00175CFB" w:rsidP="00FB6771">
      <w:pPr>
        <w:numPr>
          <w:ilvl w:val="0"/>
          <w:numId w:val="1"/>
        </w:numPr>
        <w:tabs>
          <w:tab w:val="num" w:pos="252"/>
        </w:tabs>
        <w:spacing w:before="20"/>
        <w:ind w:left="252"/>
        <w:rPr>
          <w:rFonts w:ascii="Arial" w:hAnsi="Arial" w:cs="Arial"/>
          <w:b/>
          <w:color w:val="000000"/>
        </w:rPr>
      </w:pPr>
      <w:r w:rsidRPr="00175CFB">
        <w:rPr>
          <w:rFonts w:ascii="Arial" w:hAnsi="Arial" w:cs="Arial"/>
          <w:b/>
          <w:color w:val="000000"/>
        </w:rPr>
        <w:t>White DB.</w:t>
      </w:r>
      <w:r>
        <w:rPr>
          <w:rFonts w:ascii="Arial" w:hAnsi="Arial" w:cs="Arial"/>
          <w:color w:val="000000"/>
        </w:rPr>
        <w:t xml:space="preserve"> Rethink</w:t>
      </w:r>
      <w:r w:rsidR="009E64B9">
        <w:rPr>
          <w:rFonts w:ascii="Arial" w:hAnsi="Arial" w:cs="Arial"/>
          <w:color w:val="000000"/>
        </w:rPr>
        <w:t xml:space="preserve">ing interventions </w:t>
      </w:r>
      <w:r w:rsidR="003512EB">
        <w:rPr>
          <w:rFonts w:ascii="Arial" w:hAnsi="Arial" w:cs="Arial"/>
          <w:color w:val="000000"/>
        </w:rPr>
        <w:t>to i</w:t>
      </w:r>
      <w:r w:rsidR="009E64B9">
        <w:rPr>
          <w:rFonts w:ascii="Arial" w:hAnsi="Arial" w:cs="Arial"/>
          <w:color w:val="000000"/>
        </w:rPr>
        <w:t>mprove surrogate decision m</w:t>
      </w:r>
      <w:r>
        <w:rPr>
          <w:rFonts w:ascii="Arial" w:hAnsi="Arial" w:cs="Arial"/>
          <w:color w:val="000000"/>
        </w:rPr>
        <w:t>aking in ICUs.</w:t>
      </w:r>
      <w:r w:rsidR="00D638E7">
        <w:rPr>
          <w:rFonts w:ascii="Arial" w:hAnsi="Arial" w:cs="Arial"/>
          <w:color w:val="000000"/>
        </w:rPr>
        <w:t xml:space="preserve"> </w:t>
      </w:r>
      <w:hyperlink r:id="rId24" w:tooltip="American journal of critical care : an official publication, American Association of Critical-Care Nurses." w:history="1">
        <w:r w:rsidR="00D638E7" w:rsidRPr="003A787C">
          <w:rPr>
            <w:rStyle w:val="Hyperlink"/>
            <w:rFonts w:ascii="Arial" w:hAnsi="Arial" w:cs="Arial"/>
            <w:color w:val="auto"/>
            <w:u w:val="none"/>
          </w:rPr>
          <w:t>Am J Crit Care.</w:t>
        </w:r>
      </w:hyperlink>
      <w:r w:rsidR="00D638E7" w:rsidRPr="003A787C">
        <w:rPr>
          <w:rFonts w:ascii="Arial" w:hAnsi="Arial" w:cs="Arial"/>
        </w:rPr>
        <w:t xml:space="preserve"> 2011 May;20(3):252-7</w:t>
      </w:r>
      <w:r w:rsidR="005570B5" w:rsidRPr="003A787C">
        <w:rPr>
          <w:rFonts w:ascii="Arial" w:hAnsi="Arial" w:cs="Arial"/>
        </w:rPr>
        <w:t>. PMID: 21532046</w:t>
      </w:r>
      <w:r w:rsidR="00217A94">
        <w:rPr>
          <w:rFonts w:ascii="Arial" w:hAnsi="Arial" w:cs="Arial"/>
        </w:rPr>
        <w:t xml:space="preserve"> PMCID: </w:t>
      </w:r>
      <w:r w:rsidR="00F81F47">
        <w:rPr>
          <w:rFonts w:ascii="Arial" w:hAnsi="Arial" w:cs="Arial"/>
        </w:rPr>
        <w:t>PMC3530846</w:t>
      </w:r>
      <w:r w:rsidR="00217A94">
        <w:rPr>
          <w:rFonts w:ascii="Arial" w:hAnsi="Arial" w:cs="Arial"/>
        </w:rPr>
        <w:t>.</w:t>
      </w:r>
    </w:p>
    <w:p w:rsidR="003C7CB4" w:rsidRDefault="003C7CB4" w:rsidP="003C7CB4">
      <w:pPr>
        <w:pStyle w:val="ListParagraph"/>
        <w:rPr>
          <w:rFonts w:ascii="Arial" w:hAnsi="Arial" w:cs="Arial"/>
          <w:b/>
          <w:color w:val="000000"/>
        </w:rPr>
      </w:pPr>
    </w:p>
    <w:p w:rsidR="003C7CB4" w:rsidRPr="009A1F3B" w:rsidRDefault="003C7CB4" w:rsidP="003C7CB4">
      <w:pPr>
        <w:numPr>
          <w:ilvl w:val="0"/>
          <w:numId w:val="1"/>
        </w:numPr>
        <w:tabs>
          <w:tab w:val="num" w:pos="252"/>
        </w:tabs>
        <w:spacing w:before="20"/>
        <w:ind w:left="252"/>
        <w:contextualSpacing/>
        <w:rPr>
          <w:rFonts w:ascii="Arial" w:hAnsi="Arial" w:cs="Arial"/>
          <w:b/>
          <w:color w:val="000000"/>
        </w:rPr>
      </w:pPr>
      <w:r w:rsidRPr="009A1F3B">
        <w:rPr>
          <w:rFonts w:ascii="Arial" w:hAnsi="Arial" w:cs="Arial"/>
          <w:b/>
          <w:color w:val="000000"/>
        </w:rPr>
        <w:t xml:space="preserve">White DB, </w:t>
      </w:r>
      <w:r>
        <w:rPr>
          <w:rFonts w:ascii="Arial" w:hAnsi="Arial" w:cs="Arial"/>
          <w:color w:val="000000"/>
        </w:rPr>
        <w:t xml:space="preserve"> Brody B. Would accommodating some conscientious objections by physicians p</w:t>
      </w:r>
      <w:r w:rsidRPr="009A1F3B">
        <w:rPr>
          <w:rFonts w:ascii="Arial" w:hAnsi="Arial" w:cs="Arial"/>
          <w:color w:val="000000"/>
        </w:rPr>
        <w:t xml:space="preserve">romote   </w:t>
      </w:r>
    </w:p>
    <w:p w:rsidR="003C7CB4" w:rsidRPr="003C7CB4" w:rsidRDefault="003C7CB4" w:rsidP="003C7CB4">
      <w:pPr>
        <w:shd w:val="clear" w:color="auto" w:fill="FFFFFF"/>
        <w:ind w:left="120" w:right="225"/>
        <w:contextualSpacing/>
        <w:rPr>
          <w:rFonts w:ascii="Arial" w:hAnsi="Arial" w:cs="Arial"/>
          <w:color w:val="575757"/>
          <w:sz w:val="18"/>
          <w:szCs w:val="18"/>
        </w:rPr>
      </w:pPr>
      <w:r w:rsidRPr="009A1F3B">
        <w:rPr>
          <w:rFonts w:ascii="Arial" w:hAnsi="Arial" w:cs="Arial"/>
          <w:color w:val="000000"/>
        </w:rPr>
        <w:t xml:space="preserve">  </w:t>
      </w:r>
      <w:r>
        <w:rPr>
          <w:rFonts w:ascii="Arial" w:hAnsi="Arial" w:cs="Arial"/>
          <w:color w:val="000000"/>
        </w:rPr>
        <w:t>quality in medical c</w:t>
      </w:r>
      <w:r w:rsidRPr="009A1F3B">
        <w:rPr>
          <w:rFonts w:ascii="Arial" w:hAnsi="Arial" w:cs="Arial"/>
          <w:color w:val="000000"/>
        </w:rPr>
        <w:t xml:space="preserve">are? </w:t>
      </w:r>
      <w:r w:rsidRPr="003A787C">
        <w:rPr>
          <w:rFonts w:ascii="Arial" w:hAnsi="Arial" w:cs="Arial"/>
        </w:rPr>
        <w:t>JAMA. 2011 May 4;305(17):1804-5. PMID: 21540425</w:t>
      </w:r>
      <w:r>
        <w:rPr>
          <w:rFonts w:ascii="Arial" w:hAnsi="Arial" w:cs="Arial"/>
        </w:rPr>
        <w:t>.</w:t>
      </w:r>
    </w:p>
    <w:p w:rsidR="003C7CB4" w:rsidRDefault="003C7CB4" w:rsidP="003C7CB4">
      <w:pPr>
        <w:pStyle w:val="ListParagraph"/>
        <w:rPr>
          <w:rFonts w:ascii="Arial" w:hAnsi="Arial" w:cs="Arial"/>
          <w:b/>
          <w:color w:val="000000"/>
        </w:rPr>
      </w:pPr>
    </w:p>
    <w:p w:rsidR="003C7CB4" w:rsidRPr="003C7CB4" w:rsidRDefault="003C7CB4" w:rsidP="003C7CB4">
      <w:pPr>
        <w:numPr>
          <w:ilvl w:val="0"/>
          <w:numId w:val="1"/>
        </w:numPr>
        <w:tabs>
          <w:tab w:val="num" w:pos="252"/>
        </w:tabs>
        <w:spacing w:before="20"/>
        <w:ind w:left="252"/>
        <w:rPr>
          <w:rFonts w:ascii="Arial" w:hAnsi="Arial" w:cs="Arial"/>
          <w:b/>
          <w:color w:val="000000"/>
        </w:rPr>
      </w:pPr>
      <w:r>
        <w:rPr>
          <w:rFonts w:ascii="Arial" w:hAnsi="Arial" w:cs="Arial"/>
          <w:color w:val="000000"/>
        </w:rPr>
        <w:t xml:space="preserve">Schenker Y, </w:t>
      </w:r>
      <w:r>
        <w:rPr>
          <w:rFonts w:ascii="Arial" w:hAnsi="Arial" w:cs="Arial"/>
          <w:b/>
          <w:color w:val="000000"/>
        </w:rPr>
        <w:t xml:space="preserve">White DB, </w:t>
      </w:r>
      <w:r>
        <w:rPr>
          <w:rFonts w:ascii="Arial" w:hAnsi="Arial" w:cs="Arial"/>
          <w:color w:val="000000"/>
        </w:rPr>
        <w:t>Asch DA, Kahn JM. Health care system distrust in the intensive care u</w:t>
      </w:r>
      <w:r w:rsidRPr="001403D1">
        <w:rPr>
          <w:rFonts w:ascii="Arial" w:hAnsi="Arial" w:cs="Arial"/>
          <w:color w:val="000000"/>
        </w:rPr>
        <w:t>nit</w:t>
      </w:r>
      <w:r w:rsidRPr="00C249C0">
        <w:rPr>
          <w:rFonts w:ascii="Arial" w:hAnsi="Arial" w:cs="Arial"/>
        </w:rPr>
        <w:t>. J</w:t>
      </w:r>
      <w:r w:rsidRPr="00C249C0">
        <w:rPr>
          <w:rFonts w:ascii="Arial" w:hAnsi="Arial" w:cs="Arial"/>
          <w:i/>
        </w:rPr>
        <w:t xml:space="preserve"> </w:t>
      </w:r>
      <w:hyperlink r:id="rId25" w:tooltip="Journal of critical care." w:history="1">
        <w:r w:rsidRPr="00C249C0">
          <w:rPr>
            <w:rStyle w:val="Hyperlink"/>
            <w:rFonts w:ascii="Arial" w:hAnsi="Arial" w:cs="Arial"/>
            <w:color w:val="auto"/>
            <w:u w:val="none"/>
          </w:rPr>
          <w:t>Crit Care.</w:t>
        </w:r>
      </w:hyperlink>
      <w:r>
        <w:rPr>
          <w:rFonts w:ascii="Arial" w:hAnsi="Arial" w:cs="Arial"/>
          <w:sz w:val="18"/>
          <w:szCs w:val="18"/>
        </w:rPr>
        <w:t xml:space="preserve"> </w:t>
      </w:r>
      <w:r w:rsidRPr="00217A94">
        <w:rPr>
          <w:rFonts w:ascii="Arial" w:hAnsi="Arial" w:cs="Arial"/>
          <w:szCs w:val="18"/>
        </w:rPr>
        <w:t>2011 Jun 27</w:t>
      </w:r>
      <w:r>
        <w:rPr>
          <w:rFonts w:ascii="Arial" w:hAnsi="Arial" w:cs="Arial"/>
          <w:sz w:val="18"/>
          <w:szCs w:val="18"/>
        </w:rPr>
        <w:t xml:space="preserve">. </w:t>
      </w:r>
      <w:r w:rsidRPr="005570B5">
        <w:rPr>
          <w:rFonts w:ascii="Arial" w:hAnsi="Arial" w:cs="Arial"/>
        </w:rPr>
        <w:t>PMID: 21715134</w:t>
      </w:r>
      <w:r>
        <w:rPr>
          <w:rFonts w:ascii="Arial" w:hAnsi="Arial" w:cs="Arial"/>
        </w:rPr>
        <w:t xml:space="preserve"> PMCID: PMC3184334.</w:t>
      </w:r>
    </w:p>
    <w:p w:rsidR="00992829" w:rsidRDefault="00992829" w:rsidP="00FB6771">
      <w:pPr>
        <w:spacing w:before="20"/>
        <w:ind w:left="252"/>
        <w:rPr>
          <w:rFonts w:ascii="Arial" w:hAnsi="Arial" w:cs="Arial"/>
          <w:b/>
          <w:color w:val="000000"/>
        </w:rPr>
      </w:pPr>
    </w:p>
    <w:p w:rsidR="00C96DB5" w:rsidRPr="00853712" w:rsidRDefault="00457C3A" w:rsidP="00FB6771">
      <w:pPr>
        <w:numPr>
          <w:ilvl w:val="0"/>
          <w:numId w:val="1"/>
        </w:numPr>
        <w:tabs>
          <w:tab w:val="num" w:pos="270"/>
        </w:tabs>
        <w:spacing w:before="20"/>
        <w:ind w:left="270"/>
        <w:rPr>
          <w:rFonts w:ascii="Arial" w:hAnsi="Arial" w:cs="Arial"/>
          <w:b/>
          <w:color w:val="000000"/>
        </w:rPr>
      </w:pPr>
      <w:r w:rsidRPr="00853712">
        <w:rPr>
          <w:rFonts w:ascii="Arial" w:hAnsi="Arial" w:cs="Arial"/>
          <w:color w:val="000000"/>
        </w:rPr>
        <w:t>Dainiak N, Gent RN, Carr Z, Schneider R, Bader J, Buglova E, Chao N, Coleman N, Ganser A, Gor</w:t>
      </w:r>
      <w:r w:rsidR="00C96DB5" w:rsidRPr="00853712">
        <w:rPr>
          <w:rFonts w:ascii="Arial" w:hAnsi="Arial" w:cs="Arial"/>
          <w:color w:val="000000"/>
        </w:rPr>
        <w:t>in C,</w:t>
      </w:r>
    </w:p>
    <w:p w:rsidR="003C7CB4" w:rsidRPr="003C7CB4" w:rsidRDefault="00457C3A" w:rsidP="003C7CB4">
      <w:pPr>
        <w:spacing w:before="20"/>
        <w:ind w:left="270"/>
        <w:rPr>
          <w:rFonts w:ascii="Arial" w:hAnsi="Arial" w:cs="Arial"/>
        </w:rPr>
      </w:pPr>
      <w:r w:rsidRPr="00853712">
        <w:rPr>
          <w:rFonts w:ascii="Arial" w:hAnsi="Arial" w:cs="Arial"/>
          <w:color w:val="000000"/>
        </w:rPr>
        <w:t xml:space="preserve">Hauer-Jensen M, Huff LA, Lillis-Hearne P, Maekawa K, Nemhauser J, Powles R, Schunemann H, Shapiro A, Stenke L, Valverde N, Weinstock D, </w:t>
      </w:r>
      <w:r w:rsidRPr="00853712">
        <w:rPr>
          <w:rFonts w:ascii="Arial" w:hAnsi="Arial" w:cs="Arial"/>
          <w:b/>
          <w:color w:val="000000"/>
        </w:rPr>
        <w:t>White D</w:t>
      </w:r>
      <w:r w:rsidRPr="00853712">
        <w:rPr>
          <w:rFonts w:ascii="Arial" w:hAnsi="Arial" w:cs="Arial"/>
          <w:color w:val="000000"/>
        </w:rPr>
        <w:t>, Albanese J, Meine</w:t>
      </w:r>
      <w:r w:rsidR="009E64B9">
        <w:rPr>
          <w:rFonts w:ascii="Arial" w:hAnsi="Arial" w:cs="Arial"/>
          <w:color w:val="000000"/>
        </w:rPr>
        <w:t>ke V.  Global consensus on management of acute radiation syndrome affecting non-h</w:t>
      </w:r>
      <w:r w:rsidR="009E64B9" w:rsidRPr="00853712">
        <w:rPr>
          <w:rFonts w:ascii="Arial" w:hAnsi="Arial" w:cs="Arial"/>
          <w:color w:val="000000"/>
        </w:rPr>
        <w:t>ematopoietic</w:t>
      </w:r>
      <w:r w:rsidR="009E64B9">
        <w:rPr>
          <w:rFonts w:ascii="Arial" w:hAnsi="Arial" w:cs="Arial"/>
          <w:color w:val="000000"/>
        </w:rPr>
        <w:t xml:space="preserve"> organ s</w:t>
      </w:r>
      <w:r w:rsidRPr="00853712">
        <w:rPr>
          <w:rFonts w:ascii="Arial" w:hAnsi="Arial" w:cs="Arial"/>
          <w:color w:val="000000"/>
        </w:rPr>
        <w:t>ystem</w:t>
      </w:r>
      <w:r w:rsidR="00C96DB5" w:rsidRPr="00853712">
        <w:rPr>
          <w:rFonts w:ascii="Arial" w:hAnsi="Arial" w:cs="Arial"/>
          <w:color w:val="000000"/>
        </w:rPr>
        <w:t>s</w:t>
      </w:r>
      <w:r w:rsidRPr="001F454B">
        <w:rPr>
          <w:rFonts w:ascii="Arial" w:hAnsi="Arial" w:cs="Arial"/>
          <w:color w:val="000000"/>
        </w:rPr>
        <w:t xml:space="preserve">. </w:t>
      </w:r>
      <w:r w:rsidRPr="001F454B">
        <w:rPr>
          <w:rStyle w:val="jrnl"/>
          <w:rFonts w:ascii="Arial" w:hAnsi="Arial" w:cs="Arial"/>
          <w:bCs/>
        </w:rPr>
        <w:t>Disaster Med Public Health Prep</w:t>
      </w:r>
      <w:r w:rsidRPr="001F454B">
        <w:rPr>
          <w:rStyle w:val="jrnl"/>
          <w:rFonts w:ascii="Arial" w:hAnsi="Arial" w:cs="Arial"/>
          <w:b/>
          <w:bCs/>
          <w:sz w:val="18"/>
          <w:szCs w:val="18"/>
        </w:rPr>
        <w:t>.</w:t>
      </w:r>
      <w:r w:rsidR="00B063EB">
        <w:rPr>
          <w:rStyle w:val="jrnl"/>
          <w:rFonts w:ascii="Arial" w:hAnsi="Arial" w:cs="Arial"/>
          <w:b/>
          <w:bCs/>
          <w:sz w:val="18"/>
          <w:szCs w:val="18"/>
        </w:rPr>
        <w:t xml:space="preserve"> </w:t>
      </w:r>
      <w:r w:rsidRPr="001F454B">
        <w:rPr>
          <w:rStyle w:val="jrnl"/>
          <w:rFonts w:ascii="Arial" w:hAnsi="Arial" w:cs="Arial"/>
          <w:b/>
          <w:bCs/>
          <w:sz w:val="18"/>
          <w:szCs w:val="18"/>
        </w:rPr>
        <w:t xml:space="preserve"> </w:t>
      </w:r>
      <w:r w:rsidR="00620E8E" w:rsidRPr="001F454B">
        <w:rPr>
          <w:rFonts w:ascii="Arial" w:hAnsi="Arial" w:cs="Arial"/>
        </w:rPr>
        <w:t>2011 Oct;5(3):183-201. PMID: 21986999</w:t>
      </w:r>
      <w:r w:rsidR="009E64B9">
        <w:rPr>
          <w:rFonts w:ascii="Arial" w:hAnsi="Arial" w:cs="Arial"/>
        </w:rPr>
        <w:t xml:space="preserve"> PMCID: PMC3638239</w:t>
      </w:r>
      <w:r w:rsidR="00620E8E" w:rsidRPr="001F454B">
        <w:rPr>
          <w:rFonts w:ascii="Arial" w:hAnsi="Arial" w:cs="Arial"/>
        </w:rPr>
        <w:t>.</w:t>
      </w:r>
      <w:r w:rsidR="00620E8E">
        <w:rPr>
          <w:rFonts w:ascii="Arial" w:hAnsi="Arial" w:cs="Arial"/>
        </w:rPr>
        <w:t xml:space="preserve"> </w:t>
      </w:r>
    </w:p>
    <w:p w:rsidR="00C96DB5" w:rsidRPr="00853712" w:rsidRDefault="00C96DB5" w:rsidP="00FB6771">
      <w:pPr>
        <w:spacing w:before="20"/>
        <w:ind w:left="360"/>
        <w:rPr>
          <w:rFonts w:ascii="Arial" w:hAnsi="Arial" w:cs="Arial"/>
          <w:b/>
          <w:color w:val="000000"/>
        </w:rPr>
      </w:pPr>
    </w:p>
    <w:p w:rsidR="00C96DB5" w:rsidRPr="00853712" w:rsidRDefault="00C96DB5" w:rsidP="00FB6771">
      <w:pPr>
        <w:numPr>
          <w:ilvl w:val="0"/>
          <w:numId w:val="1"/>
        </w:numPr>
        <w:tabs>
          <w:tab w:val="num" w:pos="270"/>
        </w:tabs>
        <w:spacing w:before="20"/>
        <w:ind w:left="270"/>
        <w:rPr>
          <w:rFonts w:ascii="Arial" w:hAnsi="Arial" w:cs="Arial"/>
          <w:b/>
          <w:color w:val="000000"/>
        </w:rPr>
      </w:pPr>
      <w:r w:rsidRPr="00853712">
        <w:rPr>
          <w:rFonts w:ascii="Arial" w:hAnsi="Arial" w:cs="Arial"/>
          <w:color w:val="000000"/>
        </w:rPr>
        <w:t xml:space="preserve">Dainiak N, Gent RN, Carr Z, Schneider R, Bader J, Buglova E, Chao N, Coleman N, Ganser A, Gorin C, Hauer-Jensen M, Huff LA, Lillis-Hearne P, Maekawa K, Nemhauser J, Powles R, Schunemann H, Shapiro A, Stenke L, Valverde N, Weinstock D, </w:t>
      </w:r>
      <w:r w:rsidRPr="00853712">
        <w:rPr>
          <w:rFonts w:ascii="Arial" w:hAnsi="Arial" w:cs="Arial"/>
          <w:b/>
          <w:color w:val="000000"/>
        </w:rPr>
        <w:t>White D</w:t>
      </w:r>
      <w:r w:rsidR="009E64B9">
        <w:rPr>
          <w:rFonts w:ascii="Arial" w:hAnsi="Arial" w:cs="Arial"/>
          <w:color w:val="000000"/>
        </w:rPr>
        <w:t>, Albanese J, Meineke V. First global c</w:t>
      </w:r>
      <w:r w:rsidRPr="00853712">
        <w:rPr>
          <w:rFonts w:ascii="Arial" w:hAnsi="Arial" w:cs="Arial"/>
          <w:color w:val="000000"/>
        </w:rPr>
        <w:t xml:space="preserve">onsensus for </w:t>
      </w:r>
      <w:r w:rsidR="009E64B9">
        <w:rPr>
          <w:rFonts w:ascii="Arial" w:hAnsi="Arial" w:cs="Arial"/>
          <w:color w:val="000000"/>
        </w:rPr>
        <w:t>evidence-based m</w:t>
      </w:r>
      <w:r w:rsidRPr="00853712">
        <w:rPr>
          <w:rFonts w:ascii="Arial" w:hAnsi="Arial" w:cs="Arial"/>
          <w:color w:val="000000"/>
        </w:rPr>
        <w:t>anagement of th</w:t>
      </w:r>
      <w:r w:rsidR="009E64B9">
        <w:rPr>
          <w:rFonts w:ascii="Arial" w:hAnsi="Arial" w:cs="Arial"/>
          <w:color w:val="000000"/>
        </w:rPr>
        <w:t>e hematopoietic syndrome resulting from exposure to ionizing r</w:t>
      </w:r>
      <w:r w:rsidRPr="00853712">
        <w:rPr>
          <w:rFonts w:ascii="Arial" w:hAnsi="Arial" w:cs="Arial"/>
          <w:color w:val="000000"/>
        </w:rPr>
        <w:t>adiation</w:t>
      </w:r>
      <w:r w:rsidRPr="001F454B">
        <w:rPr>
          <w:rFonts w:ascii="Arial" w:hAnsi="Arial" w:cs="Arial"/>
          <w:color w:val="000000"/>
        </w:rPr>
        <w:t xml:space="preserve">. </w:t>
      </w:r>
      <w:r w:rsidRPr="001F454B">
        <w:rPr>
          <w:rStyle w:val="jrnl"/>
          <w:rFonts w:ascii="Arial" w:hAnsi="Arial" w:cs="Arial"/>
          <w:bCs/>
        </w:rPr>
        <w:t>Disaster Med Public Health Prep</w:t>
      </w:r>
      <w:r w:rsidR="00B063EB">
        <w:rPr>
          <w:rStyle w:val="jrnl"/>
          <w:rFonts w:ascii="Arial" w:hAnsi="Arial" w:cs="Arial"/>
          <w:b/>
          <w:bCs/>
          <w:sz w:val="18"/>
          <w:szCs w:val="18"/>
        </w:rPr>
        <w:t xml:space="preserve">. </w:t>
      </w:r>
      <w:r w:rsidR="00620E8E" w:rsidRPr="001F454B">
        <w:rPr>
          <w:rStyle w:val="jrnl"/>
          <w:rFonts w:ascii="Arial" w:hAnsi="Arial" w:cs="Arial"/>
          <w:b/>
          <w:bCs/>
          <w:sz w:val="18"/>
          <w:szCs w:val="18"/>
        </w:rPr>
        <w:t xml:space="preserve"> </w:t>
      </w:r>
      <w:r w:rsidR="00620E8E" w:rsidRPr="001F454B">
        <w:rPr>
          <w:rFonts w:ascii="Arial" w:hAnsi="Arial" w:cs="Arial"/>
        </w:rPr>
        <w:t>2011 Oct;5(3):202-212. PMID: 21987000</w:t>
      </w:r>
      <w:r w:rsidR="009E64B9">
        <w:rPr>
          <w:rFonts w:ascii="Arial" w:hAnsi="Arial" w:cs="Arial"/>
        </w:rPr>
        <w:t xml:space="preserve"> PMCID: PMC3643115</w:t>
      </w:r>
      <w:r w:rsidR="00874F79" w:rsidRPr="001F454B">
        <w:rPr>
          <w:rFonts w:ascii="Arial" w:hAnsi="Arial" w:cs="Arial"/>
        </w:rPr>
        <w:t>.</w:t>
      </w:r>
      <w:r w:rsidR="00874F79">
        <w:rPr>
          <w:rFonts w:ascii="Arial" w:hAnsi="Arial" w:cs="Arial"/>
        </w:rPr>
        <w:t xml:space="preserve"> </w:t>
      </w:r>
    </w:p>
    <w:p w:rsidR="00457C3A" w:rsidRPr="002E49AE" w:rsidRDefault="00457C3A" w:rsidP="00FB6771">
      <w:pPr>
        <w:spacing w:before="20"/>
        <w:ind w:left="252"/>
        <w:rPr>
          <w:rFonts w:ascii="Arial" w:hAnsi="Arial" w:cs="Arial"/>
          <w:b/>
          <w:color w:val="000000"/>
        </w:rPr>
      </w:pPr>
    </w:p>
    <w:p w:rsidR="006264F1" w:rsidRPr="00701CEC" w:rsidRDefault="00C50568" w:rsidP="004603E5">
      <w:pPr>
        <w:numPr>
          <w:ilvl w:val="0"/>
          <w:numId w:val="1"/>
        </w:numPr>
        <w:tabs>
          <w:tab w:val="num" w:pos="270"/>
        </w:tabs>
        <w:spacing w:before="20"/>
        <w:ind w:left="270"/>
        <w:rPr>
          <w:rFonts w:ascii="Arial" w:hAnsi="Arial" w:cs="Arial"/>
          <w:color w:val="000000"/>
        </w:rPr>
      </w:pPr>
      <w:r w:rsidRPr="00701CEC">
        <w:rPr>
          <w:rFonts w:ascii="Arial" w:hAnsi="Arial" w:cs="Arial"/>
          <w:color w:val="000000"/>
        </w:rPr>
        <w:t xml:space="preserve">Scheunemann L, </w:t>
      </w:r>
      <w:r w:rsidRPr="00B063EB">
        <w:rPr>
          <w:rFonts w:ascii="Arial" w:hAnsi="Arial" w:cs="Arial"/>
          <w:b/>
        </w:rPr>
        <w:t xml:space="preserve">White DB. </w:t>
      </w:r>
      <w:r w:rsidR="003512EB">
        <w:rPr>
          <w:rFonts w:ascii="Arial" w:hAnsi="Arial" w:cs="Arial"/>
        </w:rPr>
        <w:t>The ethics and reality of rationing in m</w:t>
      </w:r>
      <w:r w:rsidRPr="00B063EB">
        <w:rPr>
          <w:rFonts w:ascii="Arial" w:hAnsi="Arial" w:cs="Arial"/>
        </w:rPr>
        <w:t xml:space="preserve">edicine. </w:t>
      </w:r>
      <w:r w:rsidR="00F54679" w:rsidRPr="00B063EB">
        <w:rPr>
          <w:rFonts w:ascii="Arial" w:hAnsi="Arial" w:cs="Arial"/>
          <w:iCs/>
        </w:rPr>
        <w:t>Chest</w:t>
      </w:r>
      <w:r w:rsidR="00DE08D5">
        <w:rPr>
          <w:rFonts w:ascii="Arial" w:hAnsi="Arial" w:cs="Arial"/>
          <w:iCs/>
        </w:rPr>
        <w:t>.</w:t>
      </w:r>
      <w:r w:rsidR="00F54679" w:rsidRPr="00B063EB">
        <w:rPr>
          <w:rFonts w:ascii="Arial" w:hAnsi="Arial" w:cs="Arial"/>
          <w:iCs/>
        </w:rPr>
        <w:t xml:space="preserve"> December 2011 140:6 1625-1632. </w:t>
      </w:r>
      <w:r w:rsidR="00921812" w:rsidRPr="00B063EB">
        <w:rPr>
          <w:rFonts w:ascii="Arial" w:hAnsi="Arial" w:cs="Arial"/>
          <w:iCs/>
        </w:rPr>
        <w:t>PMID: 22147821</w:t>
      </w:r>
      <w:r w:rsidR="009E64B9">
        <w:rPr>
          <w:rFonts w:ascii="Arial" w:hAnsi="Arial" w:cs="Arial"/>
          <w:iCs/>
        </w:rPr>
        <w:t xml:space="preserve"> PMCID: PMC3415127.</w:t>
      </w:r>
    </w:p>
    <w:p w:rsidR="006264F1" w:rsidRPr="00701CEC" w:rsidRDefault="006264F1" w:rsidP="00FB6771">
      <w:pPr>
        <w:spacing w:before="20"/>
        <w:ind w:left="252"/>
        <w:rPr>
          <w:rFonts w:ascii="Arial" w:hAnsi="Arial" w:cs="Arial"/>
          <w:color w:val="000000"/>
        </w:rPr>
      </w:pPr>
    </w:p>
    <w:p w:rsidR="006264F1" w:rsidRPr="00701CEC" w:rsidRDefault="006264F1" w:rsidP="00FB6771">
      <w:pPr>
        <w:numPr>
          <w:ilvl w:val="0"/>
          <w:numId w:val="1"/>
        </w:numPr>
        <w:tabs>
          <w:tab w:val="num" w:pos="252"/>
        </w:tabs>
        <w:spacing w:before="20"/>
        <w:ind w:left="252"/>
        <w:rPr>
          <w:rFonts w:ascii="Arial" w:hAnsi="Arial" w:cs="Arial"/>
          <w:color w:val="000000"/>
        </w:rPr>
      </w:pPr>
      <w:r w:rsidRPr="00701CEC">
        <w:rPr>
          <w:rFonts w:ascii="Arial" w:hAnsi="Arial" w:cs="Arial"/>
          <w:color w:val="000000"/>
        </w:rPr>
        <w:t xml:space="preserve">Evans TW, Nava S, Mata GV, Guidet B, Estenssoro E, Fowler R, Scheunemann L,  </w:t>
      </w:r>
      <w:r w:rsidRPr="00701CEC">
        <w:rPr>
          <w:rFonts w:ascii="Arial" w:hAnsi="Arial" w:cs="Arial"/>
          <w:b/>
          <w:color w:val="000000"/>
        </w:rPr>
        <w:t>White D</w:t>
      </w:r>
      <w:r w:rsidR="003512EB">
        <w:rPr>
          <w:rFonts w:ascii="Arial" w:hAnsi="Arial" w:cs="Arial"/>
          <w:color w:val="000000"/>
        </w:rPr>
        <w:t>, Manthous CA. Critical care rationing: International c</w:t>
      </w:r>
      <w:r w:rsidRPr="00701CEC">
        <w:rPr>
          <w:rFonts w:ascii="Arial" w:hAnsi="Arial" w:cs="Arial"/>
          <w:color w:val="000000"/>
        </w:rPr>
        <w:t xml:space="preserve">omparisons. </w:t>
      </w:r>
      <w:r w:rsidR="00AF69A7" w:rsidRPr="00701CEC">
        <w:rPr>
          <w:rFonts w:ascii="Arial" w:hAnsi="Arial" w:cs="Arial"/>
        </w:rPr>
        <w:t>Chest</w:t>
      </w:r>
      <w:r w:rsidR="00B063EB">
        <w:rPr>
          <w:rFonts w:ascii="Arial" w:hAnsi="Arial" w:cs="Arial"/>
        </w:rPr>
        <w:t>.</w:t>
      </w:r>
      <w:r w:rsidR="00AF69A7" w:rsidRPr="00701CEC">
        <w:rPr>
          <w:rFonts w:ascii="Arial" w:hAnsi="Arial" w:cs="Arial"/>
        </w:rPr>
        <w:t xml:space="preserve"> 2011</w:t>
      </w:r>
      <w:r w:rsidR="009E64B9">
        <w:rPr>
          <w:rFonts w:ascii="Arial" w:hAnsi="Arial" w:cs="Arial"/>
        </w:rPr>
        <w:t xml:space="preserve"> Dec; 140(6):1618-24. PMID; 22147820</w:t>
      </w:r>
      <w:r w:rsidR="00AF69A7" w:rsidRPr="00701CEC">
        <w:rPr>
          <w:rFonts w:ascii="Arial" w:hAnsi="Arial" w:cs="Arial"/>
        </w:rPr>
        <w:t>.</w:t>
      </w:r>
    </w:p>
    <w:p w:rsidR="00590636" w:rsidRPr="002F6489" w:rsidRDefault="00590636" w:rsidP="00FB6771">
      <w:pPr>
        <w:rPr>
          <w:rStyle w:val="jrnl"/>
          <w:rFonts w:ascii="Arial" w:hAnsi="Arial" w:cs="Arial"/>
          <w:color w:val="000000"/>
        </w:rPr>
      </w:pPr>
    </w:p>
    <w:p w:rsidR="00590636" w:rsidRPr="003C7CB4" w:rsidRDefault="00590636" w:rsidP="00FB6771">
      <w:pPr>
        <w:numPr>
          <w:ilvl w:val="0"/>
          <w:numId w:val="1"/>
        </w:numPr>
        <w:tabs>
          <w:tab w:val="num" w:pos="252"/>
        </w:tabs>
        <w:spacing w:before="20"/>
        <w:ind w:left="252" w:hanging="342"/>
        <w:rPr>
          <w:rFonts w:ascii="Arial" w:hAnsi="Arial" w:cs="Arial"/>
          <w:b/>
          <w:i/>
          <w:color w:val="000000"/>
        </w:rPr>
      </w:pPr>
      <w:r w:rsidRPr="00C63761">
        <w:rPr>
          <w:rFonts w:ascii="Arial" w:hAnsi="Arial" w:cs="Arial"/>
          <w:b/>
          <w:color w:val="000000"/>
        </w:rPr>
        <w:t>White DB,</w:t>
      </w:r>
      <w:r w:rsidR="003512EB">
        <w:rPr>
          <w:rFonts w:ascii="Arial" w:hAnsi="Arial" w:cs="Arial"/>
          <w:color w:val="000000"/>
        </w:rPr>
        <w:t xml:space="preserve"> Pope TM. The courts, f</w:t>
      </w:r>
      <w:r w:rsidRPr="00C63761">
        <w:rPr>
          <w:rFonts w:ascii="Arial" w:hAnsi="Arial" w:cs="Arial"/>
          <w:color w:val="000000"/>
        </w:rPr>
        <w:t>util</w:t>
      </w:r>
      <w:r w:rsidR="003512EB">
        <w:rPr>
          <w:rFonts w:ascii="Arial" w:hAnsi="Arial" w:cs="Arial"/>
          <w:color w:val="000000"/>
        </w:rPr>
        <w:t>ity, and the ends of m</w:t>
      </w:r>
      <w:r w:rsidR="009E64B9">
        <w:rPr>
          <w:rFonts w:ascii="Arial" w:hAnsi="Arial" w:cs="Arial"/>
          <w:color w:val="000000"/>
        </w:rPr>
        <w:t xml:space="preserve">edicine. </w:t>
      </w:r>
      <w:r w:rsidRPr="009B71F4">
        <w:rPr>
          <w:rFonts w:ascii="Arial" w:hAnsi="Arial" w:cs="Arial"/>
          <w:color w:val="000000"/>
        </w:rPr>
        <w:t>JAMA</w:t>
      </w:r>
      <w:r w:rsidR="00B063EB">
        <w:rPr>
          <w:rFonts w:ascii="Arial" w:hAnsi="Arial" w:cs="Arial"/>
          <w:color w:val="000000"/>
        </w:rPr>
        <w:t xml:space="preserve">. </w:t>
      </w:r>
      <w:r w:rsidR="009B71F4" w:rsidRPr="009B71F4">
        <w:rPr>
          <w:rFonts w:ascii="Arial" w:hAnsi="Arial" w:cs="Arial"/>
        </w:rPr>
        <w:t>2012 Jan 11;307(2):151-2</w:t>
      </w:r>
      <w:r w:rsidR="009B71F4">
        <w:rPr>
          <w:rFonts w:ascii="Arial" w:hAnsi="Arial" w:cs="Arial"/>
        </w:rPr>
        <w:t xml:space="preserve"> PMID: 22235083</w:t>
      </w:r>
      <w:r w:rsidR="0015019D">
        <w:rPr>
          <w:rFonts w:ascii="Arial" w:hAnsi="Arial" w:cs="Arial"/>
        </w:rPr>
        <w:t xml:space="preserve"> </w:t>
      </w:r>
      <w:r w:rsidR="009E64B9">
        <w:rPr>
          <w:rFonts w:ascii="Arial" w:hAnsi="Arial" w:cs="Arial"/>
        </w:rPr>
        <w:t>PMCID:</w:t>
      </w:r>
      <w:r w:rsidR="0010396C">
        <w:rPr>
          <w:rFonts w:ascii="Arial" w:hAnsi="Arial" w:cs="Arial"/>
        </w:rPr>
        <w:t xml:space="preserve"> PMC3530837</w:t>
      </w:r>
      <w:r w:rsidR="009E64B9">
        <w:rPr>
          <w:rFonts w:ascii="Arial" w:hAnsi="Arial" w:cs="Arial"/>
        </w:rPr>
        <w:t>.</w:t>
      </w:r>
    </w:p>
    <w:p w:rsidR="003C7CB4" w:rsidRDefault="003C7CB4" w:rsidP="003C7CB4">
      <w:pPr>
        <w:pStyle w:val="ListParagraph"/>
        <w:rPr>
          <w:rFonts w:ascii="Arial" w:hAnsi="Arial" w:cs="Arial"/>
          <w:b/>
          <w:i/>
          <w:color w:val="000000"/>
        </w:rPr>
      </w:pPr>
    </w:p>
    <w:p w:rsidR="003C7CB4" w:rsidRPr="003C7CB4" w:rsidRDefault="003C7CB4" w:rsidP="003C7CB4">
      <w:pPr>
        <w:numPr>
          <w:ilvl w:val="0"/>
          <w:numId w:val="1"/>
        </w:numPr>
        <w:tabs>
          <w:tab w:val="num" w:pos="270"/>
        </w:tabs>
        <w:spacing w:before="20"/>
        <w:ind w:left="252"/>
        <w:rPr>
          <w:rFonts w:ascii="Arial" w:hAnsi="Arial" w:cs="Arial"/>
          <w:i/>
          <w:color w:val="000000"/>
        </w:rPr>
      </w:pPr>
      <w:r w:rsidRPr="002E49AE">
        <w:rPr>
          <w:rFonts w:ascii="Arial" w:hAnsi="Arial" w:cs="Arial"/>
          <w:color w:val="000000"/>
        </w:rPr>
        <w:t>Truog RD</w:t>
      </w:r>
      <w:r>
        <w:rPr>
          <w:rFonts w:ascii="Arial" w:hAnsi="Arial" w:cs="Arial"/>
          <w:color w:val="000000"/>
        </w:rPr>
        <w:t>,</w:t>
      </w:r>
      <w:r w:rsidRPr="002E49AE">
        <w:rPr>
          <w:rFonts w:ascii="Arial" w:hAnsi="Arial" w:cs="Arial"/>
          <w:color w:val="000000"/>
        </w:rPr>
        <w:t xml:space="preserve"> Brock DW, </w:t>
      </w:r>
      <w:r w:rsidRPr="002E49AE">
        <w:rPr>
          <w:rFonts w:ascii="Arial" w:hAnsi="Arial" w:cs="Arial"/>
          <w:b/>
          <w:color w:val="000000"/>
        </w:rPr>
        <w:t>White DB</w:t>
      </w:r>
      <w:r w:rsidRPr="002E49AE">
        <w:rPr>
          <w:rFonts w:ascii="Arial" w:hAnsi="Arial" w:cs="Arial"/>
          <w:color w:val="000000"/>
        </w:rPr>
        <w:t xml:space="preserve">. </w:t>
      </w:r>
      <w:r w:rsidRPr="002E49AE">
        <w:rPr>
          <w:rFonts w:ascii="Arial" w:hAnsi="Arial" w:cs="Arial"/>
        </w:rPr>
        <w:t>Should patients receive general anesthesia prior to extubation at the end of li</w:t>
      </w:r>
      <w:r>
        <w:rPr>
          <w:rFonts w:ascii="Arial" w:hAnsi="Arial" w:cs="Arial"/>
        </w:rPr>
        <w:t xml:space="preserve">fe? </w:t>
      </w:r>
      <w:r w:rsidRPr="002E49AE">
        <w:rPr>
          <w:rFonts w:ascii="Arial" w:hAnsi="Arial" w:cs="Arial"/>
        </w:rPr>
        <w:t>Crit Care Med</w:t>
      </w:r>
      <w:r>
        <w:rPr>
          <w:rFonts w:ascii="Arial" w:hAnsi="Arial" w:cs="Arial"/>
        </w:rPr>
        <w:t xml:space="preserve">. </w:t>
      </w:r>
      <w:r w:rsidRPr="009B71F4">
        <w:rPr>
          <w:rFonts w:ascii="Arial" w:hAnsi="Arial" w:cs="Arial"/>
        </w:rPr>
        <w:t>2012 Feb;40(2)</w:t>
      </w:r>
      <w:r>
        <w:rPr>
          <w:rFonts w:ascii="Arial" w:hAnsi="Arial" w:cs="Arial"/>
        </w:rPr>
        <w:t xml:space="preserve">:631-3. PMID: 22249031. </w:t>
      </w:r>
      <w:r w:rsidRPr="009B71F4">
        <w:rPr>
          <w:rFonts w:ascii="Arial" w:hAnsi="Arial" w:cs="Arial"/>
          <w:i/>
          <w:color w:val="000000"/>
        </w:rPr>
        <w:t xml:space="preserve">  </w:t>
      </w:r>
    </w:p>
    <w:p w:rsidR="00C1380B" w:rsidRPr="00B14C3F" w:rsidRDefault="00C1380B" w:rsidP="00B14C3F">
      <w:pPr>
        <w:rPr>
          <w:rFonts w:ascii="Arial" w:hAnsi="Arial" w:cs="Arial"/>
          <w:b/>
          <w:i/>
          <w:color w:val="000000"/>
        </w:rPr>
      </w:pPr>
    </w:p>
    <w:p w:rsidR="008C2771" w:rsidRDefault="00C1380B" w:rsidP="008C2771">
      <w:pPr>
        <w:numPr>
          <w:ilvl w:val="0"/>
          <w:numId w:val="1"/>
        </w:numPr>
        <w:tabs>
          <w:tab w:val="num" w:pos="252"/>
        </w:tabs>
        <w:ind w:left="252"/>
        <w:rPr>
          <w:rFonts w:ascii="Arial" w:hAnsi="Arial" w:cs="Arial"/>
          <w:color w:val="000000"/>
        </w:rPr>
      </w:pPr>
      <w:r w:rsidRPr="00F77FDD">
        <w:rPr>
          <w:rFonts w:ascii="Arial" w:hAnsi="Arial" w:cs="Arial"/>
          <w:color w:val="000000"/>
        </w:rPr>
        <w:t xml:space="preserve">Zier LS, Sottile PD, </w:t>
      </w:r>
      <w:r w:rsidR="00145358" w:rsidRPr="00F77FDD">
        <w:rPr>
          <w:rFonts w:ascii="Arial" w:hAnsi="Arial" w:cs="Arial"/>
          <w:color w:val="000000"/>
        </w:rPr>
        <w:t xml:space="preserve">Hong SY, Weissfeld LA, </w:t>
      </w:r>
      <w:r w:rsidRPr="00F77FDD">
        <w:rPr>
          <w:rFonts w:ascii="Arial" w:hAnsi="Arial" w:cs="Arial"/>
          <w:b/>
          <w:color w:val="000000"/>
        </w:rPr>
        <w:t xml:space="preserve">White DB. </w:t>
      </w:r>
      <w:r w:rsidR="00145358" w:rsidRPr="00F77FDD">
        <w:rPr>
          <w:rFonts w:ascii="Arial" w:hAnsi="Arial" w:cs="Arial"/>
          <w:color w:val="000000"/>
        </w:rPr>
        <w:t>Surrogate decision makers' interpretation of prognostic information: a mixed-methods study.</w:t>
      </w:r>
      <w:r w:rsidR="00123F1A" w:rsidRPr="00F77FDD">
        <w:rPr>
          <w:rFonts w:ascii="Arial" w:hAnsi="Arial" w:cs="Arial"/>
          <w:color w:val="000000"/>
        </w:rPr>
        <w:t xml:space="preserve"> </w:t>
      </w:r>
      <w:r w:rsidR="0045089C" w:rsidRPr="00F77FDD">
        <w:rPr>
          <w:rFonts w:ascii="Arial" w:hAnsi="Arial" w:cs="Arial"/>
          <w:color w:val="000000"/>
        </w:rPr>
        <w:t>Ann Inter</w:t>
      </w:r>
      <w:r w:rsidR="00B00FA3" w:rsidRPr="00F77FDD">
        <w:rPr>
          <w:rFonts w:ascii="Arial" w:hAnsi="Arial" w:cs="Arial"/>
          <w:color w:val="000000"/>
        </w:rPr>
        <w:t>n Med. 2012 Mar 6;156(5):360-6.</w:t>
      </w:r>
      <w:r w:rsidR="0045089C" w:rsidRPr="00F77FDD">
        <w:rPr>
          <w:rFonts w:ascii="Arial" w:hAnsi="Arial" w:cs="Arial"/>
          <w:color w:val="000000"/>
        </w:rPr>
        <w:t xml:space="preserve"> PMID: 22527082.</w:t>
      </w:r>
      <w:r w:rsidR="0045089C" w:rsidRPr="00F77FDD">
        <w:rPr>
          <w:color w:val="000000"/>
        </w:rPr>
        <w:t xml:space="preserve">  </w:t>
      </w:r>
      <w:r w:rsidR="009E64B9">
        <w:rPr>
          <w:rFonts w:ascii="Arial" w:hAnsi="Arial" w:cs="Arial"/>
          <w:color w:val="000000"/>
        </w:rPr>
        <w:t>PMCID:</w:t>
      </w:r>
      <w:r w:rsidR="00660059">
        <w:rPr>
          <w:rFonts w:ascii="Arial" w:hAnsi="Arial" w:cs="Arial"/>
          <w:color w:val="000000"/>
        </w:rPr>
        <w:t xml:space="preserve"> PMC3530840</w:t>
      </w:r>
      <w:r w:rsidR="009E64B9">
        <w:rPr>
          <w:rFonts w:ascii="Arial" w:hAnsi="Arial" w:cs="Arial"/>
          <w:color w:val="000000"/>
        </w:rPr>
        <w:t>.</w:t>
      </w:r>
    </w:p>
    <w:p w:rsidR="003C7CB4" w:rsidRDefault="003C7CB4" w:rsidP="003C7CB4">
      <w:pPr>
        <w:pStyle w:val="ListParagraph"/>
        <w:rPr>
          <w:rFonts w:ascii="Arial" w:hAnsi="Arial" w:cs="Arial"/>
          <w:color w:val="000000"/>
        </w:rPr>
      </w:pPr>
    </w:p>
    <w:p w:rsidR="003C7CB4" w:rsidRPr="003C7CB4" w:rsidRDefault="003C7CB4" w:rsidP="003C7CB4">
      <w:pPr>
        <w:numPr>
          <w:ilvl w:val="0"/>
          <w:numId w:val="1"/>
        </w:numPr>
        <w:tabs>
          <w:tab w:val="num" w:pos="252"/>
        </w:tabs>
        <w:spacing w:before="20"/>
        <w:ind w:left="252"/>
        <w:rPr>
          <w:rFonts w:ascii="Arial" w:hAnsi="Arial" w:cs="Arial"/>
          <w:b/>
          <w:color w:val="000000"/>
        </w:rPr>
      </w:pPr>
      <w:r w:rsidRPr="000B749F">
        <w:rPr>
          <w:rFonts w:ascii="Arial" w:hAnsi="Arial" w:cs="Arial"/>
          <w:color w:val="000000"/>
        </w:rPr>
        <w:t xml:space="preserve">Carson SS, Kahn JM, Hough CL, Seeley EJ, </w:t>
      </w:r>
      <w:r w:rsidRPr="000B749F">
        <w:rPr>
          <w:rFonts w:ascii="Arial" w:hAnsi="Arial" w:cs="Arial"/>
          <w:b/>
          <w:color w:val="000000"/>
        </w:rPr>
        <w:t>White DB</w:t>
      </w:r>
      <w:r w:rsidRPr="000B749F">
        <w:rPr>
          <w:rFonts w:ascii="Arial" w:hAnsi="Arial" w:cs="Arial"/>
          <w:color w:val="000000"/>
        </w:rPr>
        <w:t xml:space="preserve">, Douglas IS, Cox CE, Caldwell E, Bangdiwala S, Garrett J, Rubenfeld G; for the ProVent Investigators. </w:t>
      </w:r>
      <w:r w:rsidRPr="000B749F">
        <w:rPr>
          <w:rFonts w:ascii="Arial" w:hAnsi="Arial" w:cs="Arial"/>
        </w:rPr>
        <w:t>A multicenter mortality prediction model for patients receiving prolonged mechanical ventilation</w:t>
      </w:r>
      <w:r w:rsidRPr="000B749F">
        <w:rPr>
          <w:rFonts w:ascii="Arial" w:hAnsi="Arial" w:cs="Arial"/>
          <w:color w:val="000000"/>
        </w:rPr>
        <w:t xml:space="preserve">. </w:t>
      </w:r>
      <w:r w:rsidRPr="004640D6">
        <w:rPr>
          <w:rStyle w:val="jrnl"/>
          <w:rFonts w:ascii="Arial" w:hAnsi="Arial" w:cs="Arial"/>
        </w:rPr>
        <w:t>Crit Care Med</w:t>
      </w:r>
      <w:r w:rsidRPr="004640D6">
        <w:rPr>
          <w:rFonts w:ascii="Arial" w:hAnsi="Arial" w:cs="Arial"/>
        </w:rPr>
        <w:t>. 2012 Apr;40(4):1171-1176</w:t>
      </w:r>
      <w:r>
        <w:t xml:space="preserve"> </w:t>
      </w:r>
      <w:r w:rsidRPr="000B749F">
        <w:rPr>
          <w:rFonts w:ascii="Arial" w:hAnsi="Arial" w:cs="Arial"/>
        </w:rPr>
        <w:t xml:space="preserve"> PMID: 22080643</w:t>
      </w:r>
      <w:r>
        <w:rPr>
          <w:rFonts w:ascii="Arial" w:hAnsi="Arial" w:cs="Arial"/>
        </w:rPr>
        <w:t xml:space="preserve"> PMCID: PMC3395423</w:t>
      </w:r>
      <w:r w:rsidRPr="000B749F">
        <w:rPr>
          <w:rFonts w:ascii="Arial" w:hAnsi="Arial" w:cs="Arial"/>
        </w:rPr>
        <w:t xml:space="preserve">. </w:t>
      </w:r>
    </w:p>
    <w:p w:rsidR="00657D23" w:rsidRPr="00F77FDD" w:rsidRDefault="00657D23" w:rsidP="009E1D1E">
      <w:pPr>
        <w:rPr>
          <w:rFonts w:ascii="Arial" w:hAnsi="Arial" w:cs="Arial"/>
          <w:color w:val="000000"/>
        </w:rPr>
      </w:pPr>
    </w:p>
    <w:p w:rsidR="007969C0" w:rsidRPr="00EE4A0E" w:rsidRDefault="007969C0" w:rsidP="0045089C">
      <w:pPr>
        <w:pStyle w:val="ListParagraph"/>
        <w:numPr>
          <w:ilvl w:val="0"/>
          <w:numId w:val="1"/>
        </w:numPr>
        <w:ind w:left="270"/>
        <w:rPr>
          <w:color w:val="000000"/>
        </w:rPr>
      </w:pPr>
      <w:r w:rsidRPr="00EE4A0E">
        <w:rPr>
          <w:rFonts w:ascii="Arial" w:hAnsi="Arial" w:cs="Arial"/>
          <w:b/>
          <w:color w:val="000000"/>
        </w:rPr>
        <w:t xml:space="preserve">White DB, </w:t>
      </w:r>
      <w:r w:rsidRPr="00EE4A0E">
        <w:rPr>
          <w:rFonts w:ascii="Arial" w:hAnsi="Arial" w:cs="Arial"/>
          <w:color w:val="000000"/>
        </w:rPr>
        <w:t xml:space="preserve">Jonsen A, Lo B. </w:t>
      </w:r>
      <w:r w:rsidR="008926D2">
        <w:rPr>
          <w:rFonts w:ascii="Arial" w:hAnsi="Arial" w:cs="Arial"/>
        </w:rPr>
        <w:t>Ethical challenge: w</w:t>
      </w:r>
      <w:r w:rsidR="006A7626" w:rsidRPr="00EE4A0E">
        <w:rPr>
          <w:rFonts w:ascii="Arial" w:hAnsi="Arial" w:cs="Arial"/>
        </w:rPr>
        <w:t xml:space="preserve">hen clinicians </w:t>
      </w:r>
      <w:r w:rsidR="00954ED2" w:rsidRPr="00EE4A0E">
        <w:rPr>
          <w:rFonts w:ascii="Arial" w:hAnsi="Arial" w:cs="Arial"/>
        </w:rPr>
        <w:t>act as surrogates for unrepre</w:t>
      </w:r>
      <w:r w:rsidR="008926D2">
        <w:rPr>
          <w:rFonts w:ascii="Arial" w:hAnsi="Arial" w:cs="Arial"/>
        </w:rPr>
        <w:t xml:space="preserve">sented patients. </w:t>
      </w:r>
      <w:r w:rsidR="003A3684" w:rsidRPr="00EE4A0E">
        <w:rPr>
          <w:rFonts w:ascii="Arial" w:hAnsi="Arial" w:cs="Arial"/>
        </w:rPr>
        <w:t xml:space="preserve"> </w:t>
      </w:r>
      <w:r w:rsidR="0045089C" w:rsidRPr="00EE4A0E">
        <w:rPr>
          <w:rFonts w:ascii="Arial" w:hAnsi="Arial" w:cs="Arial"/>
          <w:color w:val="000000"/>
        </w:rPr>
        <w:t>Am J Crit Care. 2012 May;21(3):202-7. PMID: 22549577</w:t>
      </w:r>
      <w:r w:rsidR="008926D2">
        <w:rPr>
          <w:rFonts w:ascii="Arial" w:hAnsi="Arial" w:cs="Arial"/>
          <w:color w:val="000000"/>
        </w:rPr>
        <w:t>.</w:t>
      </w:r>
      <w:r w:rsidR="003A3684" w:rsidRPr="00EE4A0E">
        <w:rPr>
          <w:rFonts w:ascii="Arial" w:hAnsi="Arial" w:cs="Arial"/>
        </w:rPr>
        <w:t xml:space="preserve"> </w:t>
      </w:r>
      <w:r w:rsidR="006A2CC1" w:rsidRPr="00EE4A0E">
        <w:rPr>
          <w:rFonts w:ascii="Arial" w:hAnsi="Arial" w:cs="Arial"/>
          <w:i/>
        </w:rPr>
        <w:br/>
      </w:r>
    </w:p>
    <w:p w:rsidR="001D68DC" w:rsidRPr="00F77FDD" w:rsidRDefault="00A4576B" w:rsidP="00FB6771">
      <w:pPr>
        <w:pStyle w:val="ListParagraph"/>
        <w:numPr>
          <w:ilvl w:val="0"/>
          <w:numId w:val="1"/>
        </w:numPr>
        <w:tabs>
          <w:tab w:val="num" w:pos="270"/>
        </w:tabs>
        <w:ind w:left="270"/>
        <w:contextualSpacing/>
        <w:outlineLvl w:val="0"/>
        <w:rPr>
          <w:rFonts w:ascii="Arial" w:hAnsi="Arial" w:cs="Arial"/>
        </w:rPr>
      </w:pPr>
      <w:r w:rsidRPr="00F77FDD">
        <w:rPr>
          <w:rFonts w:ascii="Arial" w:hAnsi="Arial" w:cs="Arial"/>
        </w:rPr>
        <w:t xml:space="preserve">Karir, V, Kahn, J, </w:t>
      </w:r>
      <w:r w:rsidRPr="00F77FDD">
        <w:rPr>
          <w:rFonts w:ascii="Arial" w:hAnsi="Arial" w:cs="Arial"/>
          <w:b/>
        </w:rPr>
        <w:t xml:space="preserve">White DB. </w:t>
      </w:r>
      <w:r w:rsidR="008926D2">
        <w:rPr>
          <w:rFonts w:ascii="Arial" w:hAnsi="Arial" w:cs="Arial"/>
        </w:rPr>
        <w:t>Using principles of behavioral economics to mitigate drug s</w:t>
      </w:r>
      <w:r w:rsidRPr="00F77FDD">
        <w:rPr>
          <w:rFonts w:ascii="Arial" w:hAnsi="Arial" w:cs="Arial"/>
        </w:rPr>
        <w:t xml:space="preserve">hortages. </w:t>
      </w:r>
      <w:r w:rsidR="0004473A" w:rsidRPr="00F77FDD">
        <w:rPr>
          <w:rStyle w:val="jrnl"/>
          <w:rFonts w:ascii="Arial" w:hAnsi="Arial" w:cs="Arial"/>
        </w:rPr>
        <w:t>Am J Respir Crit Care Med</w:t>
      </w:r>
      <w:r w:rsidR="0004473A" w:rsidRPr="00F77FDD">
        <w:rPr>
          <w:rFonts w:ascii="Arial" w:hAnsi="Arial" w:cs="Arial"/>
        </w:rPr>
        <w:t xml:space="preserve">. 2012 Jun 1;185(11):1135-7. </w:t>
      </w:r>
      <w:r w:rsidR="00F66825" w:rsidRPr="00F77FDD">
        <w:rPr>
          <w:rFonts w:ascii="Arial" w:hAnsi="Arial" w:cs="Arial"/>
        </w:rPr>
        <w:t>PMID: 22661517</w:t>
      </w:r>
      <w:r w:rsidR="008926D2">
        <w:rPr>
          <w:rFonts w:ascii="Arial" w:hAnsi="Arial" w:cs="Arial"/>
        </w:rPr>
        <w:t>.</w:t>
      </w:r>
    </w:p>
    <w:p w:rsidR="009B7792" w:rsidRPr="00F77FDD" w:rsidRDefault="0004473A" w:rsidP="00FB6771">
      <w:pPr>
        <w:tabs>
          <w:tab w:val="num" w:pos="270"/>
        </w:tabs>
        <w:ind w:left="180"/>
        <w:contextualSpacing/>
        <w:outlineLvl w:val="0"/>
        <w:rPr>
          <w:rFonts w:ascii="Arial" w:hAnsi="Arial" w:cs="Arial"/>
        </w:rPr>
      </w:pPr>
      <w:r w:rsidRPr="00F77FDD">
        <w:rPr>
          <w:rFonts w:ascii="Arial" w:hAnsi="Arial" w:cs="Arial"/>
        </w:rPr>
        <w:t xml:space="preserve"> </w:t>
      </w:r>
    </w:p>
    <w:p w:rsidR="001D68DC" w:rsidRPr="003C7CB4" w:rsidRDefault="009B7792" w:rsidP="00FB6771">
      <w:pPr>
        <w:pStyle w:val="details"/>
        <w:numPr>
          <w:ilvl w:val="0"/>
          <w:numId w:val="1"/>
        </w:numPr>
        <w:tabs>
          <w:tab w:val="num" w:pos="270"/>
        </w:tabs>
        <w:spacing w:before="0" w:beforeAutospacing="0" w:after="0" w:afterAutospacing="0"/>
        <w:ind w:left="270"/>
        <w:contextualSpacing/>
        <w:rPr>
          <w:rFonts w:ascii="Arial" w:hAnsi="Arial" w:cs="Arial"/>
          <w:sz w:val="20"/>
          <w:szCs w:val="20"/>
        </w:rPr>
      </w:pPr>
      <w:r w:rsidRPr="00F77FDD">
        <w:rPr>
          <w:rFonts w:ascii="Arial" w:hAnsi="Arial" w:cs="Arial"/>
          <w:sz w:val="20"/>
          <w:szCs w:val="20"/>
        </w:rPr>
        <w:t xml:space="preserve">Cox CE, Porter LS, Hough CL, </w:t>
      </w:r>
      <w:r w:rsidRPr="00F77FDD">
        <w:rPr>
          <w:rFonts w:ascii="Arial" w:hAnsi="Arial" w:cs="Arial"/>
          <w:b/>
          <w:sz w:val="20"/>
          <w:szCs w:val="20"/>
        </w:rPr>
        <w:t>White DB</w:t>
      </w:r>
      <w:r w:rsidRPr="00F77FDD">
        <w:rPr>
          <w:rFonts w:ascii="Arial" w:hAnsi="Arial" w:cs="Arial"/>
          <w:sz w:val="20"/>
          <w:szCs w:val="20"/>
        </w:rPr>
        <w:t xml:space="preserve">, Kahn JM, Carson SS, Tulsky JA, Keefe FJ. Development and preliminary evaluation of a telephone-based coping skills training intervention for survivors of acute lung injury and their informal caregivers. </w:t>
      </w:r>
      <w:r w:rsidR="00145358" w:rsidRPr="00F77FDD">
        <w:rPr>
          <w:rFonts w:ascii="Arial" w:hAnsi="Arial" w:cs="Arial"/>
          <w:color w:val="000000"/>
          <w:sz w:val="20"/>
          <w:szCs w:val="20"/>
        </w:rPr>
        <w:t xml:space="preserve"> </w:t>
      </w:r>
      <w:r w:rsidR="0045089C" w:rsidRPr="00F77FDD">
        <w:rPr>
          <w:rFonts w:ascii="Arial" w:hAnsi="Arial" w:cs="Arial"/>
          <w:color w:val="000000"/>
          <w:sz w:val="20"/>
          <w:szCs w:val="20"/>
        </w:rPr>
        <w:t>Intensive Care Med. 2012 Aug;38(8):1289-97. Epub 2012 Apr 18</w:t>
      </w:r>
      <w:r w:rsidR="001D68DC" w:rsidRPr="00F77FDD">
        <w:rPr>
          <w:rFonts w:ascii="Arial" w:hAnsi="Arial" w:cs="Arial"/>
          <w:sz w:val="20"/>
          <w:szCs w:val="20"/>
        </w:rPr>
        <w:t xml:space="preserve">. </w:t>
      </w:r>
      <w:r w:rsidR="0045089C" w:rsidRPr="00F77FDD">
        <w:rPr>
          <w:rFonts w:ascii="Arial" w:hAnsi="Arial" w:cs="Arial"/>
          <w:color w:val="000000"/>
          <w:sz w:val="20"/>
          <w:szCs w:val="20"/>
        </w:rPr>
        <w:t>PMID: 22527082</w:t>
      </w:r>
      <w:r w:rsidR="008926D2">
        <w:rPr>
          <w:rFonts w:ascii="Arial" w:hAnsi="Arial" w:cs="Arial"/>
          <w:color w:val="000000"/>
          <w:sz w:val="20"/>
          <w:szCs w:val="20"/>
        </w:rPr>
        <w:t xml:space="preserve"> PMCID:</w:t>
      </w:r>
      <w:r w:rsidR="00EE4A0E">
        <w:rPr>
          <w:rFonts w:ascii="Arial" w:hAnsi="Arial" w:cs="Arial"/>
          <w:color w:val="000000"/>
          <w:sz w:val="20"/>
          <w:szCs w:val="20"/>
        </w:rPr>
        <w:t xml:space="preserve"> PMC3535183</w:t>
      </w:r>
      <w:r w:rsidR="008926D2">
        <w:rPr>
          <w:rFonts w:ascii="Arial" w:hAnsi="Arial" w:cs="Arial"/>
          <w:color w:val="000000"/>
          <w:sz w:val="20"/>
          <w:szCs w:val="20"/>
        </w:rPr>
        <w:t>.</w:t>
      </w:r>
    </w:p>
    <w:p w:rsidR="003C7CB4" w:rsidRDefault="003C7CB4" w:rsidP="003C7CB4">
      <w:pPr>
        <w:pStyle w:val="ListParagraph"/>
        <w:rPr>
          <w:rFonts w:ascii="Arial" w:hAnsi="Arial" w:cs="Arial"/>
        </w:rPr>
      </w:pPr>
    </w:p>
    <w:p w:rsidR="003C7CB4" w:rsidRPr="00D15BDA" w:rsidRDefault="003C7CB4" w:rsidP="003C7CB4">
      <w:pPr>
        <w:numPr>
          <w:ilvl w:val="0"/>
          <w:numId w:val="1"/>
        </w:numPr>
        <w:tabs>
          <w:tab w:val="num" w:pos="270"/>
        </w:tabs>
        <w:spacing w:before="20"/>
        <w:ind w:left="252"/>
        <w:rPr>
          <w:rFonts w:ascii="Arial" w:hAnsi="Arial" w:cs="Arial"/>
          <w:b/>
        </w:rPr>
      </w:pPr>
      <w:r w:rsidRPr="00D15BDA">
        <w:rPr>
          <w:rFonts w:ascii="Arial" w:hAnsi="Arial" w:cs="Arial"/>
        </w:rPr>
        <w:t xml:space="preserve">Majesko A, Hong SY, Weissfeld L, </w:t>
      </w:r>
      <w:r w:rsidRPr="00D15BDA">
        <w:rPr>
          <w:rFonts w:ascii="Arial" w:hAnsi="Arial" w:cs="Arial"/>
          <w:b/>
        </w:rPr>
        <w:t>White DB</w:t>
      </w:r>
      <w:r>
        <w:rPr>
          <w:rFonts w:ascii="Arial" w:hAnsi="Arial" w:cs="Arial"/>
        </w:rPr>
        <w:t xml:space="preserve">. </w:t>
      </w:r>
      <w:r w:rsidRPr="00D15BDA">
        <w:rPr>
          <w:rFonts w:ascii="Arial" w:hAnsi="Arial" w:cs="Arial"/>
        </w:rPr>
        <w:t>Identifying family members who may struggle in the role of surrogate decision maker</w:t>
      </w:r>
      <w:r>
        <w:rPr>
          <w:rFonts w:ascii="Arial" w:hAnsi="Arial" w:cs="Arial"/>
        </w:rPr>
        <w:t xml:space="preserve">. </w:t>
      </w:r>
      <w:r w:rsidRPr="00D15BDA">
        <w:rPr>
          <w:rFonts w:ascii="Arial" w:hAnsi="Arial" w:cs="Arial"/>
        </w:rPr>
        <w:t>Crit Care Med</w:t>
      </w:r>
      <w:r>
        <w:rPr>
          <w:rFonts w:ascii="Arial" w:hAnsi="Arial" w:cs="Arial"/>
        </w:rPr>
        <w:t>.</w:t>
      </w:r>
      <w:r w:rsidRPr="00D15BDA">
        <w:rPr>
          <w:rFonts w:ascii="Arial" w:hAnsi="Arial" w:cs="Arial"/>
        </w:rPr>
        <w:t xml:space="preserve"> 2012 Aug; 40(8): 2281-2286. PMID: 22809903 </w:t>
      </w:r>
      <w:r>
        <w:rPr>
          <w:rFonts w:ascii="Arial" w:hAnsi="Arial" w:cs="Arial"/>
        </w:rPr>
        <w:t xml:space="preserve">PMCID: </w:t>
      </w:r>
      <w:r w:rsidRPr="00D15BDA">
        <w:rPr>
          <w:rFonts w:ascii="Arial" w:hAnsi="Arial" w:cs="Arial"/>
        </w:rPr>
        <w:t>PMC3530841</w:t>
      </w:r>
    </w:p>
    <w:p w:rsidR="003C7CB4" w:rsidRPr="00F77FDD" w:rsidRDefault="003C7CB4" w:rsidP="003C7CB4">
      <w:pPr>
        <w:spacing w:before="20"/>
        <w:ind w:left="180"/>
        <w:rPr>
          <w:rFonts w:ascii="Arial" w:hAnsi="Arial" w:cs="Arial"/>
          <w:b/>
          <w:color w:val="000000"/>
        </w:rPr>
      </w:pPr>
    </w:p>
    <w:p w:rsidR="003C7CB4" w:rsidRPr="003C7CB4" w:rsidRDefault="003C7CB4" w:rsidP="003C7CB4">
      <w:pPr>
        <w:pStyle w:val="ListParagraph"/>
        <w:numPr>
          <w:ilvl w:val="0"/>
          <w:numId w:val="1"/>
        </w:numPr>
        <w:tabs>
          <w:tab w:val="num" w:pos="270"/>
        </w:tabs>
        <w:ind w:left="270"/>
        <w:rPr>
          <w:rFonts w:ascii="Arial" w:hAnsi="Arial" w:cs="Arial"/>
        </w:rPr>
      </w:pPr>
      <w:r w:rsidRPr="00F77FDD">
        <w:rPr>
          <w:rFonts w:ascii="Arial" w:hAnsi="Arial" w:cs="Arial"/>
          <w:color w:val="000000"/>
        </w:rPr>
        <w:t xml:space="preserve">Cox CE, Lewis CL, Hanson LC, Hough CL, Kahn JM, </w:t>
      </w:r>
      <w:r w:rsidRPr="00F77FDD">
        <w:rPr>
          <w:rFonts w:ascii="Arial" w:hAnsi="Arial" w:cs="Arial"/>
          <w:b/>
          <w:color w:val="000000"/>
        </w:rPr>
        <w:t>White DB</w:t>
      </w:r>
      <w:r w:rsidRPr="00F77FDD">
        <w:rPr>
          <w:rFonts w:ascii="Arial" w:hAnsi="Arial" w:cs="Arial"/>
          <w:color w:val="000000"/>
        </w:rPr>
        <w:t xml:space="preserve">, Song MK, Tulsky JA, Carson SS.  Development and pilot testing of a decision aid for surrogates of patients with prolonged mechanical ventilation. </w:t>
      </w:r>
      <w:hyperlink r:id="rId26" w:tooltip="Critical care medicine." w:history="1">
        <w:r w:rsidRPr="00F77FDD">
          <w:rPr>
            <w:rStyle w:val="Hyperlink"/>
            <w:rFonts w:ascii="Arial" w:hAnsi="Arial" w:cs="Arial"/>
            <w:color w:val="auto"/>
            <w:u w:val="none"/>
          </w:rPr>
          <w:t>Crit Care Med.</w:t>
        </w:r>
      </w:hyperlink>
      <w:r>
        <w:rPr>
          <w:rFonts w:ascii="Arial" w:hAnsi="Arial" w:cs="Arial"/>
        </w:rPr>
        <w:t xml:space="preserve"> 2012 Aug; 40(8): 2327-2334.</w:t>
      </w:r>
      <w:r w:rsidRPr="00F77FDD">
        <w:rPr>
          <w:rFonts w:ascii="Arial" w:hAnsi="Arial" w:cs="Arial"/>
        </w:rPr>
        <w:t xml:space="preserve"> PMID: 22635048</w:t>
      </w:r>
      <w:r>
        <w:rPr>
          <w:rFonts w:ascii="Arial" w:hAnsi="Arial" w:cs="Arial"/>
        </w:rPr>
        <w:t xml:space="preserve"> PMCID: </w:t>
      </w:r>
      <w:r w:rsidRPr="00F72ABD">
        <w:rPr>
          <w:rFonts w:ascii="Arial" w:hAnsi="Arial" w:cs="Arial"/>
        </w:rPr>
        <w:t>PMC3826165</w:t>
      </w:r>
      <w:r>
        <w:rPr>
          <w:rFonts w:ascii="Arial" w:hAnsi="Arial" w:cs="Arial"/>
        </w:rPr>
        <w:t>.</w:t>
      </w:r>
    </w:p>
    <w:p w:rsidR="001D68DC" w:rsidRPr="001D68DC" w:rsidRDefault="001D68DC" w:rsidP="00FB6771">
      <w:pPr>
        <w:pStyle w:val="details"/>
        <w:spacing w:before="0" w:beforeAutospacing="0" w:after="0" w:afterAutospacing="0"/>
        <w:contextualSpacing/>
        <w:rPr>
          <w:rFonts w:ascii="Arial" w:hAnsi="Arial" w:cs="Arial"/>
          <w:sz w:val="20"/>
          <w:szCs w:val="20"/>
        </w:rPr>
      </w:pPr>
    </w:p>
    <w:p w:rsidR="008A40DF" w:rsidRPr="00DF008B" w:rsidRDefault="00145358" w:rsidP="008A40DF">
      <w:pPr>
        <w:numPr>
          <w:ilvl w:val="0"/>
          <w:numId w:val="1"/>
        </w:numPr>
        <w:tabs>
          <w:tab w:val="num" w:pos="270"/>
        </w:tabs>
        <w:ind w:left="270"/>
        <w:contextualSpacing/>
        <w:rPr>
          <w:rFonts w:ascii="Arial" w:hAnsi="Arial" w:cs="Arial"/>
          <w:color w:val="000000"/>
        </w:rPr>
      </w:pPr>
      <w:r w:rsidRPr="002E49AE">
        <w:rPr>
          <w:rFonts w:ascii="Arial" w:hAnsi="Arial" w:cs="Arial"/>
          <w:color w:val="000000"/>
        </w:rPr>
        <w:t>Schuster RA</w:t>
      </w:r>
      <w:r w:rsidR="0046765F">
        <w:rPr>
          <w:rFonts w:ascii="Arial" w:hAnsi="Arial" w:cs="Arial"/>
          <w:color w:val="000000"/>
        </w:rPr>
        <w:t>,</w:t>
      </w:r>
      <w:r w:rsidRPr="002E49AE">
        <w:rPr>
          <w:rFonts w:ascii="Arial" w:hAnsi="Arial" w:cs="Arial"/>
          <w:color w:val="000000"/>
        </w:rPr>
        <w:t xml:space="preserve"> Hong SE, Arnold RM, </w:t>
      </w:r>
      <w:r w:rsidRPr="002E49AE">
        <w:rPr>
          <w:rFonts w:ascii="Arial" w:hAnsi="Arial" w:cs="Arial"/>
          <w:b/>
          <w:color w:val="000000"/>
        </w:rPr>
        <w:t>White DB</w:t>
      </w:r>
      <w:r w:rsidR="008926D2">
        <w:rPr>
          <w:rFonts w:ascii="Arial" w:hAnsi="Arial" w:cs="Arial"/>
          <w:color w:val="000000"/>
        </w:rPr>
        <w:t xml:space="preserve">. </w:t>
      </w:r>
      <w:r w:rsidR="008926D2">
        <w:rPr>
          <w:rFonts w:ascii="Arial" w:hAnsi="Arial" w:cs="Arial"/>
        </w:rPr>
        <w:t>Do physicians disclose uncertainty when discussing prognosis in grave c</w:t>
      </w:r>
      <w:r w:rsidRPr="002E49AE">
        <w:rPr>
          <w:rFonts w:ascii="Arial" w:hAnsi="Arial" w:cs="Arial"/>
        </w:rPr>
        <w:t xml:space="preserve">ritical </w:t>
      </w:r>
      <w:r w:rsidR="008926D2">
        <w:rPr>
          <w:rFonts w:ascii="Arial" w:hAnsi="Arial" w:cs="Arial"/>
        </w:rPr>
        <w:t>i</w:t>
      </w:r>
      <w:r w:rsidRPr="002E49AE">
        <w:rPr>
          <w:rFonts w:ascii="Arial" w:hAnsi="Arial" w:cs="Arial"/>
        </w:rPr>
        <w:t xml:space="preserve">llness?  </w:t>
      </w:r>
      <w:r w:rsidRPr="00145358">
        <w:rPr>
          <w:rFonts w:ascii="Arial" w:hAnsi="Arial" w:cs="Arial"/>
        </w:rPr>
        <w:t>N</w:t>
      </w:r>
      <w:r>
        <w:rPr>
          <w:rFonts w:ascii="Arial" w:hAnsi="Arial" w:cs="Arial"/>
        </w:rPr>
        <w:t>arra</w:t>
      </w:r>
      <w:r w:rsidRPr="00145358">
        <w:rPr>
          <w:rFonts w:ascii="Arial" w:hAnsi="Arial" w:cs="Arial"/>
        </w:rPr>
        <w:t>tive Inquiry in Bioethics</w:t>
      </w:r>
      <w:r>
        <w:rPr>
          <w:rFonts w:ascii="Arial" w:hAnsi="Arial" w:cs="Arial"/>
          <w:i/>
        </w:rPr>
        <w:t>.</w:t>
      </w:r>
      <w:r w:rsidR="00002D5C">
        <w:rPr>
          <w:rFonts w:ascii="Arial" w:hAnsi="Arial" w:cs="Arial"/>
          <w:i/>
        </w:rPr>
        <w:t xml:space="preserve"> </w:t>
      </w:r>
      <w:r w:rsidR="003512EB">
        <w:rPr>
          <w:rFonts w:ascii="Arial" w:hAnsi="Arial" w:cs="Arial"/>
          <w:i/>
        </w:rPr>
        <w:t xml:space="preserve"> </w:t>
      </w:r>
      <w:r w:rsidR="003512EB" w:rsidRPr="003512EB">
        <w:rPr>
          <w:rFonts w:ascii="Arial" w:hAnsi="Arial" w:cs="Arial"/>
        </w:rPr>
        <w:t>2012</w:t>
      </w:r>
      <w:r w:rsidR="003512EB">
        <w:rPr>
          <w:rFonts w:ascii="Arial" w:hAnsi="Arial" w:cs="Arial"/>
        </w:rPr>
        <w:t xml:space="preserve"> </w:t>
      </w:r>
      <w:r w:rsidR="003512EB" w:rsidRPr="003512EB">
        <w:rPr>
          <w:rFonts w:ascii="Arial" w:hAnsi="Arial" w:cs="Arial"/>
        </w:rPr>
        <w:t>v2.2:</w:t>
      </w:r>
      <w:r w:rsidR="003512EB">
        <w:rPr>
          <w:rFonts w:ascii="Arial" w:hAnsi="Arial" w:cs="Arial"/>
          <w:i/>
        </w:rPr>
        <w:t xml:space="preserve"> </w:t>
      </w:r>
      <w:r w:rsidR="00002D5C" w:rsidRPr="00002D5C">
        <w:rPr>
          <w:rFonts w:ascii="Arial" w:hAnsi="Arial" w:cs="Arial"/>
        </w:rPr>
        <w:t>125-135</w:t>
      </w:r>
      <w:r w:rsidR="00EE4A0E">
        <w:rPr>
          <w:rFonts w:ascii="Arial" w:hAnsi="Arial" w:cs="Arial"/>
        </w:rPr>
        <w:t>. PMID: 24406834</w:t>
      </w:r>
      <w:r w:rsidR="008926D2">
        <w:rPr>
          <w:rFonts w:ascii="Arial" w:hAnsi="Arial" w:cs="Arial"/>
        </w:rPr>
        <w:t xml:space="preserve"> PMCID: PMC4132874</w:t>
      </w:r>
      <w:r w:rsidR="00EE4A0E">
        <w:rPr>
          <w:rFonts w:ascii="Arial" w:hAnsi="Arial" w:cs="Arial"/>
        </w:rPr>
        <w:t>.</w:t>
      </w:r>
    </w:p>
    <w:p w:rsidR="00DF008B" w:rsidRDefault="00DF008B" w:rsidP="00DF008B">
      <w:pPr>
        <w:pStyle w:val="ListParagraph"/>
        <w:rPr>
          <w:rFonts w:ascii="Arial" w:hAnsi="Arial" w:cs="Arial"/>
          <w:color w:val="000000"/>
        </w:rPr>
      </w:pPr>
    </w:p>
    <w:p w:rsidR="00DF008B" w:rsidRPr="00DF008B" w:rsidRDefault="00DF008B" w:rsidP="00DF008B">
      <w:pPr>
        <w:pStyle w:val="ListParagraph"/>
        <w:numPr>
          <w:ilvl w:val="0"/>
          <w:numId w:val="1"/>
        </w:numPr>
        <w:tabs>
          <w:tab w:val="num" w:pos="360"/>
        </w:tabs>
        <w:ind w:left="270"/>
        <w:rPr>
          <w:rFonts w:ascii="Arial" w:hAnsi="Arial" w:cs="Arial"/>
        </w:rPr>
      </w:pPr>
      <w:r w:rsidRPr="00F77FDD">
        <w:rPr>
          <w:rFonts w:ascii="Arial" w:hAnsi="Arial" w:cs="Arial"/>
          <w:color w:val="000000"/>
        </w:rPr>
        <w:t xml:space="preserve">Scheunemann LP, </w:t>
      </w:r>
      <w:r w:rsidRPr="00F77FDD">
        <w:rPr>
          <w:rFonts w:ascii="Arial" w:hAnsi="Arial" w:cs="Arial"/>
          <w:b/>
          <w:color w:val="000000"/>
        </w:rPr>
        <w:t>White DB</w:t>
      </w:r>
      <w:r>
        <w:rPr>
          <w:rFonts w:ascii="Arial" w:hAnsi="Arial" w:cs="Arial"/>
          <w:color w:val="000000"/>
        </w:rPr>
        <w:t>. The p</w:t>
      </w:r>
      <w:r w:rsidRPr="00F77FDD">
        <w:rPr>
          <w:rFonts w:ascii="Arial" w:hAnsi="Arial" w:cs="Arial"/>
          <w:color w:val="000000"/>
        </w:rPr>
        <w:t>hysician as</w:t>
      </w:r>
      <w:r>
        <w:rPr>
          <w:rFonts w:ascii="Arial" w:hAnsi="Arial" w:cs="Arial"/>
          <w:color w:val="000000"/>
        </w:rPr>
        <w:t xml:space="preserve"> rationer: u</w:t>
      </w:r>
      <w:r w:rsidRPr="00F77FDD">
        <w:rPr>
          <w:rFonts w:ascii="Arial" w:hAnsi="Arial" w:cs="Arial"/>
          <w:color w:val="000000"/>
        </w:rPr>
        <w:t>ncertainty about t</w:t>
      </w:r>
      <w:r>
        <w:rPr>
          <w:rFonts w:ascii="Arial" w:hAnsi="Arial" w:cs="Arial"/>
          <w:color w:val="000000"/>
        </w:rPr>
        <w:t>he physician's role obligations</w:t>
      </w:r>
      <w:r w:rsidRPr="00F77FDD">
        <w:rPr>
          <w:rFonts w:ascii="Arial" w:hAnsi="Arial" w:cs="Arial"/>
          <w:color w:val="000000"/>
        </w:rPr>
        <w:t xml:space="preserve">.  Semin Respir Crit Care Med. 2012 Aug;33(4):421-6.  PMID: 22875389.  </w:t>
      </w:r>
    </w:p>
    <w:p w:rsidR="00DF008B" w:rsidRDefault="00DF008B" w:rsidP="00DF008B">
      <w:pPr>
        <w:pStyle w:val="ListParagraph"/>
        <w:rPr>
          <w:rFonts w:ascii="Arial" w:hAnsi="Arial" w:cs="Arial"/>
          <w:color w:val="000000"/>
        </w:rPr>
      </w:pPr>
    </w:p>
    <w:p w:rsidR="00DF008B" w:rsidRDefault="00DF008B" w:rsidP="00DF008B">
      <w:pPr>
        <w:pStyle w:val="ListParagraph"/>
        <w:numPr>
          <w:ilvl w:val="0"/>
          <w:numId w:val="1"/>
        </w:numPr>
        <w:ind w:left="270"/>
        <w:contextualSpacing/>
        <w:rPr>
          <w:rFonts w:ascii="Arial" w:hAnsi="Arial" w:cs="Arial"/>
          <w:color w:val="000000"/>
        </w:rPr>
      </w:pPr>
      <w:r w:rsidRPr="00F77FDD">
        <w:rPr>
          <w:rStyle w:val="jrnl"/>
          <w:rFonts w:ascii="Arial" w:hAnsi="Arial" w:cs="Arial"/>
          <w:color w:val="000000"/>
        </w:rPr>
        <w:t xml:space="preserve">Scheunemann LP, Arnold RM, </w:t>
      </w:r>
      <w:r w:rsidRPr="00F77FDD">
        <w:rPr>
          <w:rStyle w:val="jrnl"/>
          <w:rFonts w:ascii="Arial" w:hAnsi="Arial" w:cs="Arial"/>
          <w:b/>
          <w:color w:val="000000"/>
        </w:rPr>
        <w:t xml:space="preserve">White DB.  </w:t>
      </w:r>
      <w:r>
        <w:rPr>
          <w:rFonts w:ascii="Arial" w:hAnsi="Arial" w:cs="Arial"/>
        </w:rPr>
        <w:t>The facilitated values history: helping surrogates make authentic decisions for incapacitated patients with advanced i</w:t>
      </w:r>
      <w:r w:rsidRPr="00F77FDD">
        <w:rPr>
          <w:rFonts w:ascii="Arial" w:hAnsi="Arial" w:cs="Arial"/>
        </w:rPr>
        <w:t>llness</w:t>
      </w:r>
      <w:r>
        <w:rPr>
          <w:rStyle w:val="jrnl"/>
          <w:rFonts w:ascii="Arial" w:hAnsi="Arial" w:cs="Arial"/>
          <w:color w:val="000000"/>
        </w:rPr>
        <w:t>.</w:t>
      </w:r>
      <w:r w:rsidRPr="00F77FDD">
        <w:rPr>
          <w:rStyle w:val="jrnl"/>
          <w:rFonts w:ascii="Arial" w:hAnsi="Arial" w:cs="Arial"/>
          <w:color w:val="000000"/>
        </w:rPr>
        <w:t xml:space="preserve">  </w:t>
      </w:r>
      <w:r w:rsidRPr="00F77FDD">
        <w:rPr>
          <w:rFonts w:ascii="Arial" w:hAnsi="Arial" w:cs="Arial"/>
          <w:color w:val="000000"/>
        </w:rPr>
        <w:t>Am J Respir Crit Care Med. 2012 Sep 15;186(6):480-6. PMID: 22822020</w:t>
      </w:r>
      <w:r>
        <w:rPr>
          <w:rFonts w:ascii="Arial" w:hAnsi="Arial" w:cs="Arial"/>
          <w:color w:val="000000"/>
        </w:rPr>
        <w:t xml:space="preserve"> PMCID: PMC3480534.</w:t>
      </w:r>
    </w:p>
    <w:p w:rsidR="00DF008B" w:rsidRPr="00DF008B" w:rsidRDefault="00DF008B" w:rsidP="00DF008B">
      <w:pPr>
        <w:pStyle w:val="ListParagraph"/>
        <w:rPr>
          <w:rFonts w:ascii="Arial" w:hAnsi="Arial" w:cs="Arial"/>
          <w:color w:val="000000"/>
        </w:rPr>
      </w:pPr>
    </w:p>
    <w:p w:rsidR="00DF008B" w:rsidRPr="00DF008B" w:rsidRDefault="00DF008B" w:rsidP="00DF008B">
      <w:pPr>
        <w:pStyle w:val="ListParagraph"/>
        <w:numPr>
          <w:ilvl w:val="0"/>
          <w:numId w:val="1"/>
        </w:numPr>
        <w:tabs>
          <w:tab w:val="num" w:pos="360"/>
        </w:tabs>
        <w:ind w:left="270"/>
        <w:rPr>
          <w:rFonts w:ascii="Arial" w:hAnsi="Arial" w:cs="Arial"/>
        </w:rPr>
      </w:pPr>
      <w:r w:rsidRPr="00F77FDD">
        <w:rPr>
          <w:rFonts w:ascii="Arial" w:hAnsi="Arial" w:cs="Arial"/>
          <w:b/>
          <w:color w:val="000000"/>
        </w:rPr>
        <w:t>White DB</w:t>
      </w:r>
      <w:r>
        <w:rPr>
          <w:rFonts w:ascii="Arial" w:hAnsi="Arial" w:cs="Arial"/>
          <w:color w:val="000000"/>
        </w:rPr>
        <w:t>, Wicclair M. Limits on c</w:t>
      </w:r>
      <w:r w:rsidRPr="00F77FDD">
        <w:rPr>
          <w:rFonts w:ascii="Arial" w:hAnsi="Arial" w:cs="Arial"/>
          <w:color w:val="000000"/>
        </w:rPr>
        <w:t>linicians'</w:t>
      </w:r>
      <w:r>
        <w:rPr>
          <w:rFonts w:ascii="Arial" w:hAnsi="Arial" w:cs="Arial"/>
          <w:color w:val="000000"/>
        </w:rPr>
        <w:t xml:space="preserve"> discretion to unilaterally refuse treatment. </w:t>
      </w:r>
      <w:r w:rsidRPr="00F77FDD">
        <w:rPr>
          <w:rFonts w:ascii="Arial" w:hAnsi="Arial" w:cs="Arial"/>
          <w:color w:val="000000"/>
        </w:rPr>
        <w:t>Am J Crit Care. 2012 Sep;21(5):361-364. PMID: 22941710.</w:t>
      </w:r>
    </w:p>
    <w:p w:rsidR="00DF008B" w:rsidRPr="00985498" w:rsidRDefault="00DF008B" w:rsidP="00DF008B">
      <w:pPr>
        <w:pStyle w:val="ListParagraph"/>
        <w:rPr>
          <w:rStyle w:val="jrnl"/>
          <w:rFonts w:ascii="Arial" w:hAnsi="Arial" w:cs="Arial"/>
        </w:rPr>
      </w:pPr>
    </w:p>
    <w:p w:rsidR="00DF008B" w:rsidRPr="00985498" w:rsidRDefault="00DF008B" w:rsidP="00DF008B">
      <w:pPr>
        <w:pStyle w:val="ListParagraph"/>
        <w:numPr>
          <w:ilvl w:val="0"/>
          <w:numId w:val="1"/>
        </w:numPr>
        <w:ind w:left="270"/>
        <w:contextualSpacing/>
        <w:rPr>
          <w:rFonts w:ascii="Arial" w:hAnsi="Arial" w:cs="Arial"/>
          <w:color w:val="000000"/>
        </w:rPr>
      </w:pPr>
      <w:r w:rsidRPr="00985498">
        <w:rPr>
          <w:rStyle w:val="jrnl"/>
          <w:rFonts w:ascii="Arial" w:hAnsi="Arial" w:cs="Arial"/>
        </w:rPr>
        <w:t xml:space="preserve">Schenker Y, Tiver GA, Hong SY, </w:t>
      </w:r>
      <w:r w:rsidRPr="00985498">
        <w:rPr>
          <w:rStyle w:val="jrnl"/>
          <w:rFonts w:ascii="Arial" w:hAnsi="Arial" w:cs="Arial"/>
          <w:b/>
        </w:rPr>
        <w:t>White DB</w:t>
      </w:r>
      <w:r w:rsidRPr="00985498">
        <w:rPr>
          <w:b/>
          <w:color w:val="000000"/>
        </w:rPr>
        <w:t xml:space="preserve">.  </w:t>
      </w:r>
      <w:r w:rsidRPr="00985498">
        <w:rPr>
          <w:rFonts w:ascii="Arial" w:hAnsi="Arial" w:cs="Arial"/>
        </w:rPr>
        <w:t xml:space="preserve">Association between physicians’ beliefs and the option of                      </w:t>
      </w:r>
    </w:p>
    <w:p w:rsidR="00DF008B" w:rsidRPr="00DF008B" w:rsidRDefault="00DF008B" w:rsidP="00DF008B">
      <w:pPr>
        <w:ind w:left="246"/>
        <w:rPr>
          <w:rFonts w:ascii="Arial" w:hAnsi="Arial" w:cs="Arial"/>
        </w:rPr>
      </w:pPr>
      <w:r w:rsidRPr="00F77FDD">
        <w:rPr>
          <w:rFonts w:ascii="Arial" w:hAnsi="Arial" w:cs="Arial"/>
        </w:rPr>
        <w:t>comfort care for critically ill pat</w:t>
      </w:r>
      <w:r>
        <w:rPr>
          <w:rFonts w:ascii="Arial" w:hAnsi="Arial" w:cs="Arial"/>
        </w:rPr>
        <w:t>ients.</w:t>
      </w:r>
      <w:r w:rsidRPr="00F77FDD">
        <w:rPr>
          <w:rFonts w:ascii="Arial" w:hAnsi="Arial" w:cs="Arial"/>
        </w:rPr>
        <w:t xml:space="preserve"> </w:t>
      </w:r>
      <w:r w:rsidRPr="00F77FDD">
        <w:rPr>
          <w:rFonts w:ascii="Arial" w:hAnsi="Arial" w:cs="Arial"/>
          <w:color w:val="000000"/>
        </w:rPr>
        <w:t>Intensive Care Med. 2012 Oct;38(10):1607-15</w:t>
      </w:r>
      <w:r>
        <w:rPr>
          <w:rFonts w:ascii="Arial" w:hAnsi="Arial" w:cs="Arial"/>
          <w:color w:val="000000"/>
        </w:rPr>
        <w:t xml:space="preserve"> </w:t>
      </w:r>
      <w:r w:rsidRPr="00F77FDD">
        <w:rPr>
          <w:rFonts w:ascii="Arial" w:hAnsi="Arial" w:cs="Arial"/>
          <w:color w:val="000000"/>
        </w:rPr>
        <w:t>PMID: 22885651</w:t>
      </w:r>
      <w:r>
        <w:rPr>
          <w:rFonts w:ascii="Arial" w:hAnsi="Arial" w:cs="Arial"/>
          <w:bCs/>
        </w:rPr>
        <w:t xml:space="preserve"> PMCID: PMC3470837.</w:t>
      </w:r>
    </w:p>
    <w:p w:rsidR="003C7CB4" w:rsidRDefault="003C7CB4" w:rsidP="003C7CB4">
      <w:pPr>
        <w:pStyle w:val="ListParagraph"/>
        <w:rPr>
          <w:rFonts w:ascii="Arial" w:hAnsi="Arial" w:cs="Arial"/>
          <w:color w:val="000000"/>
        </w:rPr>
      </w:pPr>
    </w:p>
    <w:p w:rsidR="00DF008B" w:rsidRDefault="003C7CB4" w:rsidP="00DF008B">
      <w:pPr>
        <w:pStyle w:val="ListParagraph"/>
        <w:numPr>
          <w:ilvl w:val="0"/>
          <w:numId w:val="1"/>
        </w:numPr>
        <w:tabs>
          <w:tab w:val="num" w:pos="270"/>
        </w:tabs>
        <w:ind w:left="270"/>
        <w:rPr>
          <w:rFonts w:ascii="Arial" w:hAnsi="Arial" w:cs="Arial"/>
        </w:rPr>
      </w:pPr>
      <w:r w:rsidRPr="00F77FDD">
        <w:rPr>
          <w:rFonts w:ascii="Arial" w:hAnsi="Arial" w:cs="Arial"/>
          <w:b/>
          <w:color w:val="000000"/>
        </w:rPr>
        <w:t>White DB</w:t>
      </w:r>
      <w:r w:rsidRPr="00F77FDD">
        <w:rPr>
          <w:rFonts w:ascii="Arial" w:hAnsi="Arial" w:cs="Arial"/>
          <w:color w:val="000000"/>
        </w:rPr>
        <w:t>, Cua SM, Walk R, Pollice L, Weissfeld L, Hong SE, Landefeld CS, Arnold R,</w:t>
      </w:r>
      <w:r w:rsidRPr="00F77FDD">
        <w:rPr>
          <w:rFonts w:ascii="Arial" w:hAnsi="Arial" w:cs="Arial"/>
          <w:b/>
          <w:color w:val="000000"/>
        </w:rPr>
        <w:t xml:space="preserve">. </w:t>
      </w:r>
      <w:r>
        <w:rPr>
          <w:rFonts w:ascii="Arial" w:hAnsi="Arial" w:cs="Arial"/>
          <w:b/>
          <w:color w:val="000000"/>
        </w:rPr>
        <w:t xml:space="preserve"> </w:t>
      </w:r>
      <w:r w:rsidR="003512EB">
        <w:rPr>
          <w:rFonts w:ascii="Arial" w:eastAsia="ArialUnicodeMS" w:hAnsi="Arial" w:cs="Arial"/>
        </w:rPr>
        <w:t>Nurse-led intervention to i</w:t>
      </w:r>
      <w:r>
        <w:rPr>
          <w:rFonts w:ascii="Arial" w:eastAsia="ArialUnicodeMS" w:hAnsi="Arial" w:cs="Arial"/>
        </w:rPr>
        <w:t>mprove surrogate decision making for patients with advanced c</w:t>
      </w:r>
      <w:r w:rsidRPr="00F77FDD">
        <w:rPr>
          <w:rFonts w:ascii="Arial" w:eastAsia="ArialUnicodeMS" w:hAnsi="Arial" w:cs="Arial"/>
        </w:rPr>
        <w:t>ritical</w:t>
      </w:r>
      <w:r>
        <w:rPr>
          <w:rFonts w:ascii="Arial" w:eastAsia="ArialUnicodeMS" w:hAnsi="Arial" w:cs="Arial"/>
        </w:rPr>
        <w:t xml:space="preserve"> i</w:t>
      </w:r>
      <w:r w:rsidRPr="00F77FDD">
        <w:rPr>
          <w:rFonts w:ascii="Arial" w:eastAsia="ArialUnicodeMS" w:hAnsi="Arial" w:cs="Arial"/>
        </w:rPr>
        <w:t xml:space="preserve">llness. </w:t>
      </w:r>
      <w:r w:rsidRPr="00F77FDD">
        <w:rPr>
          <w:rFonts w:ascii="Arial" w:eastAsia="ArialUnicodeMS" w:hAnsi="Arial" w:cs="Arial"/>
          <w:i/>
        </w:rPr>
        <w:t xml:space="preserve"> </w:t>
      </w:r>
      <w:r w:rsidRPr="00F77FDD">
        <w:rPr>
          <w:rStyle w:val="jrnl"/>
          <w:rFonts w:ascii="Arial" w:hAnsi="Arial" w:cs="Arial"/>
          <w:bCs/>
        </w:rPr>
        <w:t>Am J Crit Care</w:t>
      </w:r>
      <w:r w:rsidRPr="00F77FDD">
        <w:rPr>
          <w:rStyle w:val="jrnl"/>
          <w:rFonts w:ascii="Arial" w:hAnsi="Arial" w:cs="Arial"/>
          <w:bCs/>
          <w:i/>
        </w:rPr>
        <w:t xml:space="preserve">. </w:t>
      </w:r>
      <w:r>
        <w:rPr>
          <w:rStyle w:val="jrnl"/>
          <w:rFonts w:ascii="Arial" w:hAnsi="Arial" w:cs="Arial"/>
          <w:bCs/>
        </w:rPr>
        <w:t>2012 Nov;21(6):369-409. PMID: 23117903 PMCID: PMC3547494.</w:t>
      </w:r>
      <w:r w:rsidR="00DF008B" w:rsidRPr="00DF008B">
        <w:rPr>
          <w:rFonts w:ascii="Arial" w:hAnsi="Arial" w:cs="Arial"/>
        </w:rPr>
        <w:t xml:space="preserve"> </w:t>
      </w:r>
    </w:p>
    <w:p w:rsidR="00DF008B" w:rsidRPr="00DF008B" w:rsidRDefault="00DF008B" w:rsidP="00DF008B">
      <w:pPr>
        <w:ind w:left="-90"/>
        <w:rPr>
          <w:rFonts w:ascii="Arial" w:hAnsi="Arial" w:cs="Arial"/>
        </w:rPr>
      </w:pPr>
    </w:p>
    <w:p w:rsidR="00DF008B" w:rsidRPr="00B14C3F" w:rsidRDefault="00DF008B" w:rsidP="00DF008B">
      <w:pPr>
        <w:pStyle w:val="ListParagraph"/>
        <w:numPr>
          <w:ilvl w:val="0"/>
          <w:numId w:val="1"/>
        </w:numPr>
        <w:tabs>
          <w:tab w:val="num" w:pos="270"/>
        </w:tabs>
        <w:ind w:left="270"/>
        <w:rPr>
          <w:rFonts w:ascii="Arial" w:hAnsi="Arial" w:cs="Arial"/>
        </w:rPr>
      </w:pPr>
      <w:r w:rsidRPr="00B14C3F">
        <w:rPr>
          <w:rFonts w:ascii="Arial" w:hAnsi="Arial" w:cs="Arial"/>
        </w:rPr>
        <w:t xml:space="preserve">McAdam J, Dracup K, </w:t>
      </w:r>
      <w:r w:rsidRPr="00B14C3F">
        <w:rPr>
          <w:rFonts w:ascii="Arial" w:hAnsi="Arial" w:cs="Arial"/>
          <w:b/>
        </w:rPr>
        <w:t>White D</w:t>
      </w:r>
      <w:r w:rsidRPr="00B14C3F">
        <w:rPr>
          <w:rFonts w:ascii="Arial" w:hAnsi="Arial" w:cs="Arial"/>
        </w:rPr>
        <w:t xml:space="preserve">, Fontaine D, Puntillo </w:t>
      </w:r>
      <w:r>
        <w:rPr>
          <w:rFonts w:ascii="Arial" w:hAnsi="Arial" w:cs="Arial"/>
        </w:rPr>
        <w:t>K. Psychological symptoms of f</w:t>
      </w:r>
      <w:r w:rsidRPr="00B14C3F">
        <w:rPr>
          <w:rFonts w:ascii="Arial" w:hAnsi="Arial" w:cs="Arial"/>
        </w:rPr>
        <w:t xml:space="preserve">amily   </w:t>
      </w:r>
    </w:p>
    <w:p w:rsidR="00DF008B" w:rsidRPr="00DF008B" w:rsidRDefault="00DF008B" w:rsidP="00DF008B">
      <w:pPr>
        <w:pStyle w:val="ListParagraph"/>
        <w:tabs>
          <w:tab w:val="num" w:pos="360"/>
        </w:tabs>
        <w:ind w:left="270" w:hanging="360"/>
        <w:rPr>
          <w:rFonts w:ascii="Arial" w:hAnsi="Arial" w:cs="Arial"/>
        </w:rPr>
      </w:pPr>
      <w:r w:rsidRPr="00B14C3F">
        <w:rPr>
          <w:rFonts w:ascii="Arial" w:hAnsi="Arial" w:cs="Arial"/>
        </w:rPr>
        <w:t xml:space="preserve">     </w:t>
      </w:r>
      <w:r>
        <w:rPr>
          <w:rFonts w:ascii="Arial" w:hAnsi="Arial" w:cs="Arial"/>
        </w:rPr>
        <w:t xml:space="preserve"> members of high risk i</w:t>
      </w:r>
      <w:r w:rsidRPr="00B14C3F">
        <w:rPr>
          <w:rFonts w:ascii="Arial" w:hAnsi="Arial" w:cs="Arial"/>
        </w:rPr>
        <w:t>nten</w:t>
      </w:r>
      <w:r>
        <w:rPr>
          <w:rFonts w:ascii="Arial" w:hAnsi="Arial" w:cs="Arial"/>
        </w:rPr>
        <w:t>sive care unit p</w:t>
      </w:r>
      <w:r w:rsidR="00AE0969">
        <w:rPr>
          <w:rFonts w:ascii="Arial" w:hAnsi="Arial" w:cs="Arial"/>
        </w:rPr>
        <w:t xml:space="preserve">atients. </w:t>
      </w:r>
      <w:r w:rsidRPr="00B14C3F">
        <w:rPr>
          <w:rFonts w:ascii="Arial" w:hAnsi="Arial" w:cs="Arial"/>
        </w:rPr>
        <w:t xml:space="preserve"> </w:t>
      </w:r>
      <w:r w:rsidRPr="00B14C3F">
        <w:rPr>
          <w:rFonts w:ascii="Arial" w:hAnsi="Arial" w:cs="Arial"/>
          <w:iCs/>
        </w:rPr>
        <w:t>Am J Crit Care. 2012 Nov</w:t>
      </w:r>
      <w:r w:rsidRPr="00B14C3F">
        <w:rPr>
          <w:rFonts w:ascii="Arial" w:hAnsi="Arial" w:cs="Arial"/>
          <w:i/>
          <w:iCs/>
        </w:rPr>
        <w:t xml:space="preserve"> </w:t>
      </w:r>
      <w:r>
        <w:rPr>
          <w:rFonts w:ascii="Arial" w:hAnsi="Arial" w:cs="Arial"/>
        </w:rPr>
        <w:t xml:space="preserve">12(6): 386-393.PMID: </w:t>
      </w:r>
      <w:r w:rsidRPr="00B54465">
        <w:rPr>
          <w:rFonts w:ascii="Arial" w:hAnsi="Arial" w:cs="Arial"/>
        </w:rPr>
        <w:t xml:space="preserve">23117902. </w:t>
      </w:r>
    </w:p>
    <w:p w:rsidR="008A40DF" w:rsidRPr="008A40DF" w:rsidRDefault="008A40DF" w:rsidP="008A40DF">
      <w:pPr>
        <w:contextualSpacing/>
        <w:rPr>
          <w:rStyle w:val="jrnl"/>
          <w:rFonts w:ascii="Arial" w:hAnsi="Arial" w:cs="Arial"/>
          <w:i/>
          <w:color w:val="000000"/>
        </w:rPr>
      </w:pPr>
    </w:p>
    <w:p w:rsidR="00D93931" w:rsidRPr="00DF008B" w:rsidRDefault="00375AB3" w:rsidP="00DF008B">
      <w:pPr>
        <w:pStyle w:val="ListParagraph"/>
        <w:numPr>
          <w:ilvl w:val="0"/>
          <w:numId w:val="1"/>
        </w:numPr>
        <w:tabs>
          <w:tab w:val="num" w:pos="270"/>
        </w:tabs>
        <w:ind w:left="270"/>
        <w:contextualSpacing/>
        <w:rPr>
          <w:rFonts w:ascii="Arial" w:hAnsi="Arial" w:cs="Arial"/>
          <w:color w:val="000000"/>
        </w:rPr>
      </w:pPr>
      <w:r w:rsidRPr="00F77FDD">
        <w:rPr>
          <w:rStyle w:val="jrnl"/>
          <w:rFonts w:ascii="Arial" w:hAnsi="Arial" w:cs="Arial"/>
          <w:color w:val="000000"/>
        </w:rPr>
        <w:t xml:space="preserve">Schenker Y, Crowley-Matoka M, Dohan D, Tiver GA, Arnold RM, </w:t>
      </w:r>
      <w:r w:rsidRPr="00F77FDD">
        <w:rPr>
          <w:rStyle w:val="jrnl"/>
          <w:rFonts w:ascii="Arial" w:hAnsi="Arial" w:cs="Arial"/>
          <w:b/>
          <w:color w:val="000000"/>
        </w:rPr>
        <w:t>White DB</w:t>
      </w:r>
      <w:r w:rsidRPr="00F77FDD">
        <w:rPr>
          <w:rStyle w:val="jrnl"/>
          <w:rFonts w:ascii="Arial" w:hAnsi="Arial" w:cs="Arial"/>
          <w:color w:val="000000"/>
        </w:rPr>
        <w:t xml:space="preserve">.  </w:t>
      </w:r>
      <w:r w:rsidR="008926D2">
        <w:rPr>
          <w:rFonts w:ascii="Arial" w:hAnsi="Arial" w:cs="Arial"/>
          <w:color w:val="000000"/>
        </w:rPr>
        <w:t>I don't want to be the one saying 'we should j</w:t>
      </w:r>
      <w:r w:rsidR="008A40DF" w:rsidRPr="00F77FDD">
        <w:rPr>
          <w:rFonts w:ascii="Arial" w:hAnsi="Arial" w:cs="Arial"/>
          <w:color w:val="000000"/>
        </w:rPr>
        <w:t xml:space="preserve">ust </w:t>
      </w:r>
      <w:r w:rsidR="008926D2">
        <w:rPr>
          <w:rFonts w:ascii="Arial" w:hAnsi="Arial" w:cs="Arial"/>
          <w:color w:val="000000"/>
        </w:rPr>
        <w:t>let him die': intrapersonal tensions experienced by surrogate decision m</w:t>
      </w:r>
      <w:r w:rsidR="008A40DF" w:rsidRPr="00F77FDD">
        <w:rPr>
          <w:rFonts w:ascii="Arial" w:hAnsi="Arial" w:cs="Arial"/>
          <w:color w:val="000000"/>
        </w:rPr>
        <w:t>akers in the ICU</w:t>
      </w:r>
      <w:r w:rsidR="001A42FB">
        <w:rPr>
          <w:rFonts w:ascii="Arial" w:hAnsi="Arial" w:cs="Arial"/>
        </w:rPr>
        <w:t xml:space="preserve">. </w:t>
      </w:r>
      <w:hyperlink r:id="rId27" w:tooltip="Journal of general internal medicine." w:history="1">
        <w:r w:rsidR="001A42FB" w:rsidRPr="001A42FB">
          <w:rPr>
            <w:rFonts w:ascii="Arial" w:hAnsi="Arial" w:cs="Arial"/>
          </w:rPr>
          <w:t>J Gen Intern Med.</w:t>
        </w:r>
      </w:hyperlink>
      <w:r w:rsidR="003B6C5A">
        <w:rPr>
          <w:rFonts w:ascii="Arial" w:hAnsi="Arial" w:cs="Arial"/>
        </w:rPr>
        <w:t xml:space="preserve"> 2012 Dec;27(12):1657-65.</w:t>
      </w:r>
      <w:r w:rsidR="008A40DF" w:rsidRPr="001A42FB">
        <w:rPr>
          <w:rFonts w:ascii="Arial" w:hAnsi="Arial" w:cs="Arial"/>
        </w:rPr>
        <w:t xml:space="preserve"> PMID: 23011253</w:t>
      </w:r>
      <w:r w:rsidR="00EE4A0E">
        <w:rPr>
          <w:rFonts w:ascii="Arial" w:hAnsi="Arial" w:cs="Arial"/>
          <w:color w:val="000000"/>
        </w:rPr>
        <w:t xml:space="preserve">. </w:t>
      </w:r>
      <w:r w:rsidR="008926D2">
        <w:rPr>
          <w:rFonts w:ascii="Arial" w:hAnsi="Arial" w:cs="Arial"/>
          <w:color w:val="000000"/>
        </w:rPr>
        <w:t xml:space="preserve">PMCID: </w:t>
      </w:r>
      <w:r w:rsidR="00EE4A0E">
        <w:rPr>
          <w:rFonts w:ascii="Arial" w:hAnsi="Arial" w:cs="Arial"/>
          <w:color w:val="000000"/>
        </w:rPr>
        <w:t>PMC3509291.</w:t>
      </w:r>
      <w:r w:rsidR="008A40DF" w:rsidRPr="00F77FDD">
        <w:rPr>
          <w:rFonts w:ascii="Arial" w:hAnsi="Arial" w:cs="Arial"/>
          <w:color w:val="000000"/>
        </w:rPr>
        <w:t xml:space="preserve"> </w:t>
      </w:r>
    </w:p>
    <w:p w:rsidR="001D3F1B" w:rsidRDefault="001D3F1B" w:rsidP="00DF008B">
      <w:pPr>
        <w:tabs>
          <w:tab w:val="left" w:pos="-90"/>
          <w:tab w:val="num" w:pos="360"/>
        </w:tabs>
      </w:pPr>
    </w:p>
    <w:p w:rsidR="00DF008B" w:rsidRPr="00F77FDD" w:rsidRDefault="00DF008B" w:rsidP="00DF008B">
      <w:pPr>
        <w:pStyle w:val="ListParagraph"/>
        <w:numPr>
          <w:ilvl w:val="0"/>
          <w:numId w:val="1"/>
        </w:numPr>
        <w:tabs>
          <w:tab w:val="num" w:pos="360"/>
        </w:tabs>
        <w:ind w:left="270"/>
        <w:rPr>
          <w:rFonts w:ascii="Arial" w:hAnsi="Arial" w:cs="Arial"/>
          <w:u w:val="single"/>
        </w:rPr>
      </w:pPr>
      <w:r w:rsidRPr="00F77FDD">
        <w:rPr>
          <w:rFonts w:ascii="Arial" w:hAnsi="Arial" w:cs="Arial"/>
        </w:rPr>
        <w:t xml:space="preserve">Schenker Y, </w:t>
      </w:r>
      <w:r w:rsidRPr="00F77FDD">
        <w:rPr>
          <w:rFonts w:ascii="Arial" w:hAnsi="Arial" w:cs="Arial"/>
          <w:b/>
        </w:rPr>
        <w:t>White DB</w:t>
      </w:r>
      <w:r w:rsidRPr="00F77FDD">
        <w:rPr>
          <w:rFonts w:ascii="Arial" w:hAnsi="Arial" w:cs="Arial"/>
        </w:rPr>
        <w:t>, Crowley-Matoka M</w:t>
      </w:r>
      <w:r>
        <w:rPr>
          <w:rFonts w:ascii="Arial" w:hAnsi="Arial" w:cs="Arial"/>
        </w:rPr>
        <w:t>, Dohan D, Tiver GA, Arnold RM.</w:t>
      </w:r>
      <w:r w:rsidRPr="00F77FDD">
        <w:rPr>
          <w:rFonts w:ascii="Arial" w:hAnsi="Arial" w:cs="Arial"/>
        </w:rPr>
        <w:t xml:space="preserve"> “It hurts to know . . . and it helps”: exploring how surrogates in the ICU cope with prognostic</w:t>
      </w:r>
      <w:r w:rsidR="006B0B3E">
        <w:rPr>
          <w:rFonts w:ascii="Arial" w:hAnsi="Arial" w:cs="Arial"/>
        </w:rPr>
        <w:t xml:space="preserve"> </w:t>
      </w:r>
      <w:r w:rsidRPr="00F77FDD">
        <w:rPr>
          <w:rFonts w:ascii="Arial" w:hAnsi="Arial" w:cs="Arial"/>
        </w:rPr>
        <w:t xml:space="preserve"> information.</w:t>
      </w:r>
      <w:r>
        <w:rPr>
          <w:rFonts w:ascii="Arial" w:hAnsi="Arial" w:cs="Arial"/>
        </w:rPr>
        <w:t xml:space="preserve"> </w:t>
      </w:r>
      <w:r w:rsidRPr="00F77FDD">
        <w:rPr>
          <w:rFonts w:ascii="Arial" w:hAnsi="Arial" w:cs="Arial"/>
        </w:rPr>
        <w:t>J Palliat Med</w:t>
      </w:r>
      <w:r>
        <w:rPr>
          <w:rFonts w:ascii="Arial" w:hAnsi="Arial" w:cs="Arial"/>
        </w:rPr>
        <w:t>. 2013 Mar; 16 (3): 243-9. PMID: 23368978 PMCID: PMC3583249.</w:t>
      </w:r>
    </w:p>
    <w:p w:rsidR="00DF008B" w:rsidRPr="00DF008B" w:rsidRDefault="00DF008B" w:rsidP="00DF008B">
      <w:pPr>
        <w:pStyle w:val="ListParagraph"/>
        <w:ind w:left="270"/>
      </w:pPr>
    </w:p>
    <w:p w:rsidR="00186D4C" w:rsidRPr="003B6C5A" w:rsidRDefault="001D3F1B" w:rsidP="007B38BA">
      <w:pPr>
        <w:pStyle w:val="ListParagraph"/>
        <w:numPr>
          <w:ilvl w:val="0"/>
          <w:numId w:val="1"/>
        </w:numPr>
        <w:tabs>
          <w:tab w:val="num" w:pos="360"/>
        </w:tabs>
        <w:ind w:left="270"/>
      </w:pPr>
      <w:r w:rsidRPr="001D3F1B">
        <w:rPr>
          <w:rFonts w:ascii="Arial" w:hAnsi="Arial" w:cs="Arial"/>
        </w:rPr>
        <w:t xml:space="preserve">Gries CJ, Dew MA, Curtis JR, Edelman JD, DeVito-Dabbs A, Pilewski JM, Goss CH, Mulligan MS, </w:t>
      </w:r>
      <w:r w:rsidRPr="001D3F1B">
        <w:rPr>
          <w:rFonts w:ascii="Arial" w:hAnsi="Arial" w:cs="Arial"/>
          <w:b/>
        </w:rPr>
        <w:t>White DB</w:t>
      </w:r>
      <w:r w:rsidR="00B54465">
        <w:rPr>
          <w:rFonts w:ascii="Arial" w:hAnsi="Arial" w:cs="Arial"/>
        </w:rPr>
        <w:t>. Nature and c</w:t>
      </w:r>
      <w:r w:rsidRPr="001D3F1B">
        <w:rPr>
          <w:rFonts w:ascii="Arial" w:hAnsi="Arial" w:cs="Arial"/>
        </w:rPr>
        <w:t xml:space="preserve">orrelates of </w:t>
      </w:r>
      <w:r w:rsidR="00B54465">
        <w:rPr>
          <w:rFonts w:ascii="Arial" w:hAnsi="Arial" w:cs="Arial"/>
        </w:rPr>
        <w:t>p</w:t>
      </w:r>
      <w:r>
        <w:rPr>
          <w:rFonts w:ascii="Arial" w:hAnsi="Arial" w:cs="Arial"/>
        </w:rPr>
        <w:t>ost-</w:t>
      </w:r>
      <w:r w:rsidR="00B54465">
        <w:rPr>
          <w:rFonts w:ascii="Arial" w:hAnsi="Arial" w:cs="Arial"/>
        </w:rPr>
        <w:t>traumatic stress s</w:t>
      </w:r>
      <w:r w:rsidRPr="001D3F1B">
        <w:rPr>
          <w:rFonts w:ascii="Arial" w:hAnsi="Arial" w:cs="Arial"/>
        </w:rPr>
        <w:t xml:space="preserve">ymptomatology in </w:t>
      </w:r>
      <w:r w:rsidR="00B54465">
        <w:rPr>
          <w:rFonts w:ascii="Arial" w:hAnsi="Arial" w:cs="Arial"/>
        </w:rPr>
        <w:t>lung transplant r</w:t>
      </w:r>
      <w:r w:rsidRPr="001D3F1B">
        <w:rPr>
          <w:rFonts w:ascii="Arial" w:hAnsi="Arial" w:cs="Arial"/>
        </w:rPr>
        <w:t>ecipients. </w:t>
      </w:r>
      <w:hyperlink r:id="rId28" w:tooltip="The Journal of heart and lung transplantation : the official publication of the International Society for Heart Transplantation." w:history="1">
        <w:r w:rsidR="00C34AC2" w:rsidRPr="00C34AC2">
          <w:rPr>
            <w:rStyle w:val="Hyperlink"/>
            <w:rFonts w:ascii="Arial" w:hAnsi="Arial" w:cs="Arial"/>
            <w:color w:val="auto"/>
            <w:u w:val="none"/>
          </w:rPr>
          <w:t>J Heart Lung Transplant.</w:t>
        </w:r>
      </w:hyperlink>
      <w:r w:rsidR="00C34AC2" w:rsidRPr="00C34AC2">
        <w:rPr>
          <w:rFonts w:ascii="Arial" w:hAnsi="Arial" w:cs="Arial"/>
        </w:rPr>
        <w:t xml:space="preserve"> 2013 May;32(5):525-32</w:t>
      </w:r>
      <w:r w:rsidR="00B54465">
        <w:rPr>
          <w:rFonts w:ascii="Arial" w:hAnsi="Arial" w:cs="Arial"/>
        </w:rPr>
        <w:t xml:space="preserve">. PMID: </w:t>
      </w:r>
      <w:r w:rsidR="00C34AC2">
        <w:rPr>
          <w:rFonts w:ascii="Arial" w:hAnsi="Arial" w:cs="Arial"/>
        </w:rPr>
        <w:t>23570741</w:t>
      </w:r>
      <w:r w:rsidR="00B54465">
        <w:rPr>
          <w:rFonts w:ascii="Arial" w:hAnsi="Arial" w:cs="Arial"/>
        </w:rPr>
        <w:t>.</w:t>
      </w:r>
    </w:p>
    <w:p w:rsidR="00A219E7" w:rsidRPr="00012438" w:rsidRDefault="00A219E7" w:rsidP="007B38BA">
      <w:pPr>
        <w:tabs>
          <w:tab w:val="num" w:pos="360"/>
        </w:tabs>
        <w:ind w:left="270" w:hanging="360"/>
        <w:rPr>
          <w:rFonts w:ascii="Arial" w:hAnsi="Arial" w:cs="Arial"/>
        </w:rPr>
      </w:pPr>
    </w:p>
    <w:p w:rsidR="00A219E7" w:rsidRPr="00012438" w:rsidRDefault="00A219E7" w:rsidP="007B38BA">
      <w:pPr>
        <w:pStyle w:val="ListParagraph"/>
        <w:numPr>
          <w:ilvl w:val="0"/>
          <w:numId w:val="1"/>
        </w:numPr>
        <w:tabs>
          <w:tab w:val="num" w:pos="360"/>
        </w:tabs>
        <w:ind w:left="270"/>
        <w:rPr>
          <w:rFonts w:ascii="Arial" w:hAnsi="Arial" w:cs="Arial"/>
        </w:rPr>
      </w:pPr>
      <w:r w:rsidRPr="00012438">
        <w:rPr>
          <w:rFonts w:ascii="Arial" w:hAnsi="Arial" w:cs="Arial"/>
          <w:b/>
        </w:rPr>
        <w:t>White DB</w:t>
      </w:r>
      <w:r w:rsidRPr="00012438">
        <w:rPr>
          <w:rFonts w:ascii="Arial" w:hAnsi="Arial" w:cs="Arial"/>
        </w:rPr>
        <w:t>, Ernecoff N, Billings JA, Arnold R. Is dying in an ICU a sign of poor quality end-of-life care? Am J Crit Care. 2013 May; 22(3):263-6. PMID: 23635937</w:t>
      </w:r>
      <w:r w:rsidR="00B54465">
        <w:rPr>
          <w:rFonts w:ascii="Arial" w:hAnsi="Arial" w:cs="Arial"/>
        </w:rPr>
        <w:t>.</w:t>
      </w:r>
    </w:p>
    <w:p w:rsidR="003B6C5A" w:rsidRPr="00B063EB" w:rsidRDefault="003B6C5A" w:rsidP="007B38BA">
      <w:pPr>
        <w:tabs>
          <w:tab w:val="num" w:pos="360"/>
        </w:tabs>
        <w:ind w:left="270" w:hanging="360"/>
        <w:rPr>
          <w:rFonts w:ascii="Arial" w:hAnsi="Arial" w:cs="Arial"/>
        </w:rPr>
      </w:pPr>
    </w:p>
    <w:p w:rsidR="003B6C5A" w:rsidRPr="003B6C5A" w:rsidRDefault="003B6C5A" w:rsidP="007B38BA">
      <w:pPr>
        <w:pStyle w:val="ListParagraph"/>
        <w:numPr>
          <w:ilvl w:val="0"/>
          <w:numId w:val="1"/>
        </w:numPr>
        <w:tabs>
          <w:tab w:val="left" w:pos="-90"/>
          <w:tab w:val="num" w:pos="360"/>
        </w:tabs>
        <w:ind w:left="270"/>
        <w:rPr>
          <w:rFonts w:ascii="Arial" w:hAnsi="Arial" w:cs="Arial"/>
        </w:rPr>
      </w:pPr>
      <w:r w:rsidRPr="00E612A3">
        <w:rPr>
          <w:rFonts w:ascii="Arial" w:hAnsi="Arial" w:cs="Arial"/>
          <w:color w:val="000000"/>
        </w:rPr>
        <w:t xml:space="preserve">Uy J, </w:t>
      </w:r>
      <w:r w:rsidRPr="00E612A3">
        <w:rPr>
          <w:rFonts w:ascii="Arial" w:hAnsi="Arial" w:cs="Arial"/>
          <w:b/>
          <w:color w:val="000000"/>
        </w:rPr>
        <w:t>White DB</w:t>
      </w:r>
      <w:r w:rsidRPr="00E612A3">
        <w:rPr>
          <w:rFonts w:ascii="Arial" w:hAnsi="Arial" w:cs="Arial"/>
          <w:color w:val="000000"/>
        </w:rPr>
        <w:t>, Mohan D, Arnold RM, Barnato AE. Physicians' decision</w:t>
      </w:r>
      <w:r w:rsidR="003512EB">
        <w:rPr>
          <w:rFonts w:ascii="Arial" w:hAnsi="Arial" w:cs="Arial"/>
          <w:color w:val="000000"/>
        </w:rPr>
        <w:t>-making</w:t>
      </w:r>
      <w:r w:rsidRPr="00E612A3">
        <w:rPr>
          <w:rFonts w:ascii="Arial" w:hAnsi="Arial" w:cs="Arial"/>
          <w:color w:val="000000"/>
        </w:rPr>
        <w:t xml:space="preserve"> roles for an acutely unstable critically and terminally ill elder. </w:t>
      </w:r>
      <w:r w:rsidRPr="00C34AC2">
        <w:rPr>
          <w:rFonts w:ascii="Arial" w:hAnsi="Arial" w:cs="Arial"/>
          <w:color w:val="000000"/>
        </w:rPr>
        <w:t xml:space="preserve">Crit Care Med. 2013 </w:t>
      </w:r>
      <w:r w:rsidRPr="003B6C5A">
        <w:rPr>
          <w:rFonts w:ascii="Arial" w:hAnsi="Arial" w:cs="Arial"/>
          <w:color w:val="000000"/>
        </w:rPr>
        <w:t>Jun;41(6):1511-7</w:t>
      </w:r>
      <w:r>
        <w:rPr>
          <w:rFonts w:ascii="Arial" w:hAnsi="Arial" w:cs="Arial"/>
          <w:color w:val="000000"/>
        </w:rPr>
        <w:t>. PMID: 23552510</w:t>
      </w:r>
      <w:r w:rsidR="00B54465">
        <w:rPr>
          <w:rFonts w:ascii="Arial" w:hAnsi="Arial" w:cs="Arial"/>
          <w:color w:val="000000"/>
        </w:rPr>
        <w:t xml:space="preserve">0 PMCID: </w:t>
      </w:r>
      <w:r w:rsidR="005E655D">
        <w:rPr>
          <w:rFonts w:ascii="Arial" w:hAnsi="Arial" w:cs="Arial"/>
          <w:color w:val="000000"/>
        </w:rPr>
        <w:t>PMC3897263.</w:t>
      </w:r>
    </w:p>
    <w:p w:rsidR="00A219E7" w:rsidRPr="002D7DF5" w:rsidRDefault="00A219E7" w:rsidP="007B38BA">
      <w:pPr>
        <w:tabs>
          <w:tab w:val="num" w:pos="360"/>
        </w:tabs>
        <w:ind w:left="270" w:hanging="360"/>
        <w:rPr>
          <w:rFonts w:ascii="Arial" w:hAnsi="Arial" w:cs="Arial"/>
        </w:rPr>
      </w:pPr>
    </w:p>
    <w:p w:rsidR="00A219E7" w:rsidRPr="00012438" w:rsidRDefault="00A219E7" w:rsidP="007B38BA">
      <w:pPr>
        <w:pStyle w:val="ListParagraph"/>
        <w:numPr>
          <w:ilvl w:val="0"/>
          <w:numId w:val="1"/>
        </w:numPr>
        <w:tabs>
          <w:tab w:val="num" w:pos="360"/>
        </w:tabs>
        <w:ind w:left="270"/>
        <w:rPr>
          <w:rFonts w:ascii="Arial" w:hAnsi="Arial" w:cs="Arial"/>
        </w:rPr>
      </w:pPr>
      <w:r w:rsidRPr="00012438">
        <w:rPr>
          <w:rFonts w:ascii="Arial" w:hAnsi="Arial" w:cs="Arial"/>
        </w:rPr>
        <w:t xml:space="preserve">Smith AK, </w:t>
      </w:r>
      <w:r w:rsidRPr="00012438">
        <w:rPr>
          <w:rFonts w:ascii="Arial" w:hAnsi="Arial" w:cs="Arial"/>
          <w:b/>
        </w:rPr>
        <w:t>White DB</w:t>
      </w:r>
      <w:r w:rsidRPr="00012438">
        <w:rPr>
          <w:rFonts w:ascii="Arial" w:hAnsi="Arial" w:cs="Arial"/>
        </w:rPr>
        <w:t>, Arnold RM. Uncertainty—the other side of prognosis. N Engl J Med. 2013 June 27; 368(26):2448-50</w:t>
      </w:r>
      <w:r w:rsidR="00B54465">
        <w:rPr>
          <w:rFonts w:ascii="Arial" w:hAnsi="Arial" w:cs="Arial"/>
        </w:rPr>
        <w:t xml:space="preserve"> </w:t>
      </w:r>
      <w:r w:rsidRPr="00012438">
        <w:rPr>
          <w:rFonts w:ascii="Arial" w:hAnsi="Arial" w:cs="Arial"/>
        </w:rPr>
        <w:t>PMID: 23802514</w:t>
      </w:r>
      <w:r w:rsidR="00B54465">
        <w:rPr>
          <w:rFonts w:ascii="Arial" w:hAnsi="Arial" w:cs="Arial"/>
        </w:rPr>
        <w:t xml:space="preserve"> PMCID:</w:t>
      </w:r>
      <w:r w:rsidR="005E655D">
        <w:rPr>
          <w:rFonts w:ascii="Arial" w:hAnsi="Arial" w:cs="Arial"/>
        </w:rPr>
        <w:t xml:space="preserve"> PMC3760713.</w:t>
      </w:r>
    </w:p>
    <w:p w:rsidR="002E026C" w:rsidRPr="00012438" w:rsidRDefault="002E026C" w:rsidP="007B38BA">
      <w:pPr>
        <w:pStyle w:val="ListParagraph"/>
        <w:tabs>
          <w:tab w:val="num" w:pos="360"/>
        </w:tabs>
        <w:ind w:left="270" w:hanging="360"/>
        <w:rPr>
          <w:rFonts w:ascii="Arial" w:hAnsi="Arial" w:cs="Arial"/>
        </w:rPr>
      </w:pPr>
    </w:p>
    <w:p w:rsidR="00012438" w:rsidRDefault="002E026C" w:rsidP="007B38BA">
      <w:pPr>
        <w:pStyle w:val="ListParagraph"/>
        <w:numPr>
          <w:ilvl w:val="0"/>
          <w:numId w:val="1"/>
        </w:numPr>
        <w:tabs>
          <w:tab w:val="num" w:pos="360"/>
        </w:tabs>
        <w:ind w:left="270"/>
        <w:rPr>
          <w:rFonts w:ascii="Arial" w:hAnsi="Arial" w:cs="Arial"/>
        </w:rPr>
      </w:pPr>
      <w:r w:rsidRPr="00012438">
        <w:rPr>
          <w:rFonts w:ascii="Arial" w:hAnsi="Arial" w:cs="Arial"/>
        </w:rPr>
        <w:t xml:space="preserve">Gries CJ, </w:t>
      </w:r>
      <w:r w:rsidRPr="00012438">
        <w:rPr>
          <w:rFonts w:ascii="Arial" w:hAnsi="Arial" w:cs="Arial"/>
          <w:b/>
        </w:rPr>
        <w:t>White DB</w:t>
      </w:r>
      <w:r w:rsidRPr="00012438">
        <w:rPr>
          <w:rFonts w:ascii="Arial" w:hAnsi="Arial" w:cs="Arial"/>
        </w:rPr>
        <w:t>, Truog RD, Dubois J, Cosio CC, Dhanani S, Chan KM, Corris P, Dark J, Fulda G, Glazier AK, Higgins R, Love R, Mason DP, Nakagawa TA, Shapiro R, Shemie S, Tracy MF, Travaline JM, Valapour M, West L, Zaas D, Halpern SD</w:t>
      </w:r>
      <w:r w:rsidR="00A219E7" w:rsidRPr="00012438">
        <w:rPr>
          <w:rFonts w:ascii="Arial" w:hAnsi="Arial" w:cs="Arial"/>
        </w:rPr>
        <w:t xml:space="preserve">. American Thoracic Society Health Policy Committee. An official American thoracic society/international society for heart and lung transplantation/society of critical care medicine/association of organ and procurement organization/united network of organ sharing statement: ethical and policy considerations in organ donation after circulatory determination of </w:t>
      </w:r>
      <w:r w:rsidR="00B54465" w:rsidRPr="00012438">
        <w:rPr>
          <w:rFonts w:ascii="Arial" w:hAnsi="Arial" w:cs="Arial"/>
        </w:rPr>
        <w:t>death</w:t>
      </w:r>
      <w:r w:rsidR="00A219E7" w:rsidRPr="00012438">
        <w:rPr>
          <w:rFonts w:ascii="Arial" w:hAnsi="Arial" w:cs="Arial"/>
        </w:rPr>
        <w:t>. Am J Respir Crit Care</w:t>
      </w:r>
      <w:r w:rsidR="00B063EB">
        <w:rPr>
          <w:rFonts w:ascii="Arial" w:hAnsi="Arial" w:cs="Arial"/>
        </w:rPr>
        <w:t xml:space="preserve"> Med. 2013 Jul 1; 188(1):103-9.</w:t>
      </w:r>
      <w:r w:rsidR="00A219E7" w:rsidRPr="00012438">
        <w:rPr>
          <w:rFonts w:ascii="Arial" w:hAnsi="Arial" w:cs="Arial"/>
        </w:rPr>
        <w:t>PMID: 23815722</w:t>
      </w:r>
      <w:r w:rsidR="00B54465">
        <w:rPr>
          <w:rFonts w:ascii="Arial" w:hAnsi="Arial" w:cs="Arial"/>
        </w:rPr>
        <w:t>.</w:t>
      </w:r>
    </w:p>
    <w:p w:rsidR="009352D2" w:rsidRPr="003B6C5A" w:rsidRDefault="009352D2" w:rsidP="007B38BA">
      <w:pPr>
        <w:tabs>
          <w:tab w:val="num" w:pos="360"/>
        </w:tabs>
        <w:ind w:left="270" w:hanging="360"/>
        <w:rPr>
          <w:rFonts w:ascii="Arial" w:hAnsi="Arial" w:cs="Arial"/>
        </w:rPr>
      </w:pPr>
    </w:p>
    <w:p w:rsidR="002D7DF5" w:rsidRPr="005642DA" w:rsidRDefault="002D7DF5" w:rsidP="007B38BA">
      <w:pPr>
        <w:pStyle w:val="ListParagraph"/>
        <w:numPr>
          <w:ilvl w:val="0"/>
          <w:numId w:val="1"/>
        </w:numPr>
        <w:tabs>
          <w:tab w:val="num" w:pos="360"/>
        </w:tabs>
        <w:ind w:left="270"/>
        <w:rPr>
          <w:rFonts w:ascii="Arial" w:hAnsi="Arial" w:cs="Arial"/>
        </w:rPr>
      </w:pPr>
      <w:r w:rsidRPr="005642DA">
        <w:rPr>
          <w:rFonts w:ascii="Arial" w:hAnsi="Arial" w:cs="Arial"/>
        </w:rPr>
        <w:t xml:space="preserve">Maciasz RM, Arnold RM, Chu E, Park SY, </w:t>
      </w:r>
      <w:r w:rsidRPr="005642DA">
        <w:rPr>
          <w:rFonts w:ascii="Arial" w:hAnsi="Arial" w:cs="Arial"/>
          <w:b/>
        </w:rPr>
        <w:t>White DB</w:t>
      </w:r>
      <w:r w:rsidRPr="005642DA">
        <w:rPr>
          <w:rFonts w:ascii="Arial" w:hAnsi="Arial" w:cs="Arial"/>
        </w:rPr>
        <w:t xml:space="preserve">, Vater LB, Schenker Y. Does it matter what you call it? A randomized trial of language used to describe palliative care services. Support Care Cancer. 2013 Aug 14. [Epub </w:t>
      </w:r>
      <w:r w:rsidR="00B54465">
        <w:rPr>
          <w:rFonts w:ascii="Arial" w:hAnsi="Arial" w:cs="Arial"/>
        </w:rPr>
        <w:t>ahead of print]. PMID: 23942596 PMCID:</w:t>
      </w:r>
      <w:r w:rsidR="005E655D">
        <w:rPr>
          <w:rFonts w:ascii="Arial" w:hAnsi="Arial" w:cs="Arial"/>
        </w:rPr>
        <w:t xml:space="preserve"> PMC3823760</w:t>
      </w:r>
      <w:r w:rsidR="00B54465">
        <w:rPr>
          <w:rFonts w:ascii="Arial" w:hAnsi="Arial" w:cs="Arial"/>
        </w:rPr>
        <w:t>.</w:t>
      </w:r>
    </w:p>
    <w:p w:rsidR="002D7DF5" w:rsidRPr="002D7DF5" w:rsidRDefault="002D7DF5" w:rsidP="007B38BA">
      <w:pPr>
        <w:tabs>
          <w:tab w:val="num" w:pos="360"/>
        </w:tabs>
        <w:ind w:left="270" w:hanging="360"/>
        <w:rPr>
          <w:rFonts w:ascii="Arial" w:hAnsi="Arial" w:cs="Arial"/>
        </w:rPr>
      </w:pPr>
    </w:p>
    <w:p w:rsidR="002D7DF5" w:rsidRDefault="002D7DF5" w:rsidP="007B38BA">
      <w:pPr>
        <w:pStyle w:val="ListParagraph"/>
        <w:numPr>
          <w:ilvl w:val="0"/>
          <w:numId w:val="1"/>
        </w:numPr>
        <w:tabs>
          <w:tab w:val="num" w:pos="360"/>
        </w:tabs>
        <w:ind w:left="270"/>
        <w:rPr>
          <w:rFonts w:ascii="Arial" w:hAnsi="Arial" w:cs="Arial"/>
        </w:rPr>
      </w:pPr>
      <w:r w:rsidRPr="0002798B">
        <w:rPr>
          <w:rFonts w:ascii="Arial" w:hAnsi="Arial" w:cs="Arial"/>
        </w:rPr>
        <w:t xml:space="preserve">Schenker Y, Tiver GA, Hong SY, </w:t>
      </w:r>
      <w:r w:rsidRPr="0002798B">
        <w:rPr>
          <w:rFonts w:ascii="Arial" w:hAnsi="Arial" w:cs="Arial"/>
          <w:b/>
        </w:rPr>
        <w:t>White DB</w:t>
      </w:r>
      <w:r w:rsidR="00B54465">
        <w:rPr>
          <w:rFonts w:ascii="Arial" w:hAnsi="Arial" w:cs="Arial"/>
        </w:rPr>
        <w:t>.</w:t>
      </w:r>
      <w:r w:rsidR="003512EB">
        <w:rPr>
          <w:rFonts w:ascii="Arial" w:hAnsi="Arial" w:cs="Arial"/>
        </w:rPr>
        <w:t xml:space="preserve"> Discussion of treatment t</w:t>
      </w:r>
      <w:r w:rsidRPr="0002798B">
        <w:rPr>
          <w:rFonts w:ascii="Arial" w:hAnsi="Arial" w:cs="Arial"/>
        </w:rPr>
        <w:t>rials in</w:t>
      </w:r>
      <w:r w:rsidR="003512EB">
        <w:rPr>
          <w:rFonts w:ascii="Arial" w:hAnsi="Arial" w:cs="Arial"/>
        </w:rPr>
        <w:t xml:space="preserve"> intensive c</w:t>
      </w:r>
      <w:r w:rsidR="00B54465">
        <w:rPr>
          <w:rFonts w:ascii="Arial" w:hAnsi="Arial" w:cs="Arial"/>
        </w:rPr>
        <w:t>are.</w:t>
      </w:r>
      <w:r>
        <w:rPr>
          <w:rFonts w:ascii="Arial" w:hAnsi="Arial" w:cs="Arial"/>
        </w:rPr>
        <w:t xml:space="preserve"> J Crit Care. </w:t>
      </w:r>
      <w:r w:rsidRPr="002D7DF5">
        <w:rPr>
          <w:rFonts w:ascii="Arial" w:hAnsi="Arial" w:cs="Arial"/>
        </w:rPr>
        <w:t>2013 Oct;28(5):862-9.</w:t>
      </w:r>
      <w:r>
        <w:rPr>
          <w:rFonts w:ascii="Arial" w:hAnsi="Arial" w:cs="Arial"/>
        </w:rPr>
        <w:t xml:space="preserve"> </w:t>
      </w:r>
      <w:r w:rsidRPr="002D7DF5">
        <w:rPr>
          <w:rFonts w:ascii="Arial" w:hAnsi="Arial" w:cs="Arial"/>
        </w:rPr>
        <w:t>PMID: 23768446</w:t>
      </w:r>
      <w:r w:rsidR="00B54465">
        <w:rPr>
          <w:rFonts w:ascii="Arial" w:hAnsi="Arial" w:cs="Arial"/>
        </w:rPr>
        <w:t xml:space="preserve"> PMCID:</w:t>
      </w:r>
      <w:r w:rsidR="005E655D">
        <w:rPr>
          <w:rFonts w:ascii="Arial" w:hAnsi="Arial" w:cs="Arial"/>
        </w:rPr>
        <w:t xml:space="preserve"> PMC3770796</w:t>
      </w:r>
      <w:r w:rsidR="00B54465">
        <w:rPr>
          <w:rFonts w:ascii="Arial" w:hAnsi="Arial" w:cs="Arial"/>
        </w:rPr>
        <w:t>.</w:t>
      </w:r>
    </w:p>
    <w:p w:rsidR="00173F2B" w:rsidRPr="00173F2B" w:rsidRDefault="00173F2B" w:rsidP="00173F2B">
      <w:pPr>
        <w:pStyle w:val="ListParagraph"/>
        <w:rPr>
          <w:rFonts w:ascii="Arial" w:hAnsi="Arial" w:cs="Arial"/>
        </w:rPr>
      </w:pPr>
    </w:p>
    <w:p w:rsidR="00173F2B" w:rsidRPr="00D00D4F" w:rsidRDefault="00173F2B" w:rsidP="007B38BA">
      <w:pPr>
        <w:pStyle w:val="ListParagraph"/>
        <w:numPr>
          <w:ilvl w:val="0"/>
          <w:numId w:val="1"/>
        </w:numPr>
        <w:tabs>
          <w:tab w:val="num" w:pos="360"/>
        </w:tabs>
        <w:ind w:left="270"/>
        <w:rPr>
          <w:rFonts w:ascii="Arial" w:hAnsi="Arial" w:cs="Arial"/>
        </w:rPr>
      </w:pPr>
      <w:r w:rsidRPr="00D00D4F">
        <w:rPr>
          <w:rFonts w:ascii="Arial" w:hAnsi="Arial" w:cs="Arial"/>
        </w:rPr>
        <w:t xml:space="preserve">Mularski RA, Reinke LF, Carrieri-Kohlman V, Fischer MD, Campbell ML, Rocker G, Schneidman A, Jacobs SS, Arnold R, Benditt JO, Booth S, Byock I, Chan GK, Curtis JR, Donesky D, Hansen-Flaschen J, Heffner J, Klein R, Limberg TM, Manning HL, Morrison RS, Ries AL, Schmidt GA, Selecky PA, Truog RD, Wang AC, </w:t>
      </w:r>
      <w:r w:rsidRPr="00D00D4F">
        <w:rPr>
          <w:rFonts w:ascii="Arial" w:hAnsi="Arial" w:cs="Arial"/>
          <w:b/>
        </w:rPr>
        <w:t>White DB</w:t>
      </w:r>
      <w:r w:rsidRPr="00D00D4F">
        <w:rPr>
          <w:rFonts w:ascii="Arial" w:hAnsi="Arial" w:cs="Arial"/>
        </w:rPr>
        <w:t>, ATS Ad Hoc Committee on Palliative Management of Dyspnea Crisis. An official American Thoracic Society workshop report: assessment and palliative management of dyspnea crisis. Ann Am Thorac Soc. 2013 Oct; 10(5): S98-106. PMID: 24161068.</w:t>
      </w:r>
    </w:p>
    <w:p w:rsidR="0060519F" w:rsidRPr="002D7DF5" w:rsidRDefault="0060519F" w:rsidP="007B38BA">
      <w:pPr>
        <w:tabs>
          <w:tab w:val="num" w:pos="360"/>
        </w:tabs>
        <w:ind w:left="270" w:hanging="360"/>
        <w:rPr>
          <w:rFonts w:ascii="Arial" w:hAnsi="Arial" w:cs="Arial"/>
        </w:rPr>
      </w:pPr>
    </w:p>
    <w:p w:rsidR="003B6C5A" w:rsidRDefault="0060519F" w:rsidP="007B38BA">
      <w:pPr>
        <w:pStyle w:val="ListParagraph"/>
        <w:numPr>
          <w:ilvl w:val="0"/>
          <w:numId w:val="1"/>
        </w:numPr>
        <w:tabs>
          <w:tab w:val="num" w:pos="360"/>
        </w:tabs>
        <w:ind w:left="270"/>
        <w:rPr>
          <w:rFonts w:ascii="Arial" w:hAnsi="Arial" w:cs="Arial"/>
        </w:rPr>
      </w:pPr>
      <w:r w:rsidRPr="00D23B52">
        <w:rPr>
          <w:rFonts w:ascii="Arial" w:hAnsi="Arial" w:cs="Arial"/>
        </w:rPr>
        <w:t>Schenker Y, Crowley-Matoka M, Dohan D, Rabow M, Smith C</w:t>
      </w:r>
      <w:r w:rsidRPr="00D23B52">
        <w:rPr>
          <w:rFonts w:ascii="Arial" w:hAnsi="Arial" w:cs="Arial"/>
          <w:b/>
        </w:rPr>
        <w:t>, White DB</w:t>
      </w:r>
      <w:r w:rsidRPr="00D23B52">
        <w:rPr>
          <w:rFonts w:ascii="Arial" w:hAnsi="Arial" w:cs="Arial"/>
        </w:rPr>
        <w:t xml:space="preserve">, Chu E, Tiver GA, Einhorn S, Arnold RM. Oncologist factors that influence referral to subspecialty palliative care clinics. </w:t>
      </w:r>
      <w:r w:rsidR="00D23B52">
        <w:rPr>
          <w:rFonts w:ascii="Arial" w:hAnsi="Arial" w:cs="Arial"/>
        </w:rPr>
        <w:t>J Oncol Pract. 2014 Mar 1;10(2): e37-44. Epub 2013 Dec 3. PMID 24301842</w:t>
      </w:r>
      <w:r w:rsidR="00B54465">
        <w:rPr>
          <w:rFonts w:ascii="Arial" w:hAnsi="Arial" w:cs="Arial"/>
        </w:rPr>
        <w:t xml:space="preserve"> PMCID:</w:t>
      </w:r>
      <w:r w:rsidR="00D23B52">
        <w:rPr>
          <w:rFonts w:ascii="Arial" w:hAnsi="Arial" w:cs="Arial"/>
        </w:rPr>
        <w:t xml:space="preserve"> PMC3948709</w:t>
      </w:r>
      <w:r w:rsidR="00B54465">
        <w:rPr>
          <w:rFonts w:ascii="Arial" w:hAnsi="Arial" w:cs="Arial"/>
        </w:rPr>
        <w:t>.</w:t>
      </w:r>
    </w:p>
    <w:p w:rsidR="00D23B52" w:rsidRPr="00D23B52" w:rsidRDefault="00D23B52" w:rsidP="00D23B52">
      <w:pPr>
        <w:tabs>
          <w:tab w:val="num" w:pos="360"/>
        </w:tabs>
        <w:rPr>
          <w:rFonts w:ascii="Arial" w:hAnsi="Arial" w:cs="Arial"/>
        </w:rPr>
      </w:pPr>
    </w:p>
    <w:p w:rsidR="00DA35C8" w:rsidRPr="00116606" w:rsidRDefault="003B6C5A" w:rsidP="006C7FAA">
      <w:pPr>
        <w:pStyle w:val="ListParagraph"/>
        <w:numPr>
          <w:ilvl w:val="0"/>
          <w:numId w:val="1"/>
        </w:numPr>
        <w:tabs>
          <w:tab w:val="num" w:pos="360"/>
        </w:tabs>
        <w:ind w:left="270"/>
        <w:rPr>
          <w:rFonts w:ascii="Arial" w:hAnsi="Arial" w:cs="Arial"/>
        </w:rPr>
      </w:pPr>
      <w:r w:rsidRPr="00A25A46">
        <w:rPr>
          <w:rFonts w:ascii="Arial" w:hAnsi="Arial" w:cs="Arial"/>
        </w:rPr>
        <w:t xml:space="preserve">Schuster R, Hong SH, Arnold RM, </w:t>
      </w:r>
      <w:r w:rsidRPr="00A25A46">
        <w:rPr>
          <w:rFonts w:ascii="Arial" w:hAnsi="Arial" w:cs="Arial"/>
          <w:b/>
        </w:rPr>
        <w:t xml:space="preserve">White DB. </w:t>
      </w:r>
      <w:r w:rsidRPr="00A25A46">
        <w:rPr>
          <w:rFonts w:ascii="Arial" w:hAnsi="Arial" w:cs="Arial"/>
        </w:rPr>
        <w:t>Investigating conflict in ICUs - Is the clinicians’ perspective enough? Crit Care Med.</w:t>
      </w:r>
      <w:r w:rsidR="000D33BD" w:rsidRPr="00A25A46">
        <w:rPr>
          <w:rFonts w:ascii="Arial" w:hAnsi="Arial" w:cs="Arial"/>
        </w:rPr>
        <w:t xml:space="preserve"> 2014 Feb 42(2):328-35.</w:t>
      </w:r>
      <w:r w:rsidRPr="00A25A46">
        <w:rPr>
          <w:rFonts w:ascii="Arial" w:hAnsi="Arial" w:cs="Arial"/>
          <w:i/>
        </w:rPr>
        <w:t xml:space="preserve"> </w:t>
      </w:r>
      <w:r w:rsidR="00B54465">
        <w:rPr>
          <w:rFonts w:ascii="Arial" w:hAnsi="Arial" w:cs="Arial"/>
        </w:rPr>
        <w:t>PMID: 24434440 PMCID:</w:t>
      </w:r>
      <w:r w:rsidR="000D33BD" w:rsidRPr="00A25A46">
        <w:rPr>
          <w:rFonts w:ascii="Arial" w:hAnsi="Arial" w:cs="Arial"/>
        </w:rPr>
        <w:t xml:space="preserve"> PMC3902111.</w:t>
      </w:r>
      <w:r w:rsidR="008E061B" w:rsidRPr="00A25A46">
        <w:rPr>
          <w:rFonts w:ascii="Arial" w:hAnsi="Arial" w:cs="Arial"/>
        </w:rPr>
        <w:t xml:space="preserve"> </w:t>
      </w:r>
    </w:p>
    <w:p w:rsidR="000F624E" w:rsidRPr="00A25A46" w:rsidRDefault="000F624E" w:rsidP="000F624E">
      <w:pPr>
        <w:pStyle w:val="ListParagraph"/>
        <w:rPr>
          <w:rFonts w:ascii="Arial" w:hAnsi="Arial" w:cs="Arial"/>
        </w:rPr>
      </w:pPr>
    </w:p>
    <w:p w:rsidR="000F624E" w:rsidRPr="00A25A46" w:rsidRDefault="000F624E" w:rsidP="007B38BA">
      <w:pPr>
        <w:pStyle w:val="ListParagraph"/>
        <w:numPr>
          <w:ilvl w:val="0"/>
          <w:numId w:val="1"/>
        </w:numPr>
        <w:tabs>
          <w:tab w:val="num" w:pos="360"/>
        </w:tabs>
        <w:ind w:left="270"/>
        <w:rPr>
          <w:rFonts w:ascii="Arial" w:hAnsi="Arial" w:cs="Arial"/>
        </w:rPr>
      </w:pPr>
      <w:r w:rsidRPr="00A25A46">
        <w:rPr>
          <w:rFonts w:ascii="Arial" w:hAnsi="Arial" w:cs="Arial"/>
        </w:rPr>
        <w:t xml:space="preserve">Daugherty EL, Gwon H, Schoch-Spana M, Cavalier R, </w:t>
      </w:r>
      <w:r w:rsidRPr="00A25A46">
        <w:rPr>
          <w:rFonts w:ascii="Arial" w:hAnsi="Arial" w:cs="Arial"/>
          <w:b/>
        </w:rPr>
        <w:t>White DB</w:t>
      </w:r>
      <w:r w:rsidRPr="00A25A46">
        <w:rPr>
          <w:rFonts w:ascii="Arial" w:hAnsi="Arial" w:cs="Arial"/>
        </w:rPr>
        <w:t>, Dawson T, Terry PB, London AJ, Regen</w:t>
      </w:r>
      <w:r w:rsidR="00B54465">
        <w:rPr>
          <w:rFonts w:ascii="Arial" w:hAnsi="Arial" w:cs="Arial"/>
        </w:rPr>
        <w:t>berg A, Faden R, Toner ES. The community speaks: u</w:t>
      </w:r>
      <w:r w:rsidRPr="00A25A46">
        <w:rPr>
          <w:rFonts w:ascii="Arial" w:hAnsi="Arial" w:cs="Arial"/>
        </w:rPr>
        <w:t xml:space="preserve">nderstanding </w:t>
      </w:r>
      <w:r w:rsidR="00B54465">
        <w:rPr>
          <w:rFonts w:ascii="Arial" w:hAnsi="Arial" w:cs="Arial"/>
        </w:rPr>
        <w:t>ethical values in allocation of s</w:t>
      </w:r>
      <w:r w:rsidRPr="00A25A46">
        <w:rPr>
          <w:rFonts w:ascii="Arial" w:hAnsi="Arial" w:cs="Arial"/>
        </w:rPr>
        <w:t xml:space="preserve">carce </w:t>
      </w:r>
      <w:r w:rsidR="00B54465">
        <w:rPr>
          <w:rFonts w:ascii="Arial" w:hAnsi="Arial" w:cs="Arial"/>
        </w:rPr>
        <w:t>lifesaving resources during d</w:t>
      </w:r>
      <w:r w:rsidRPr="00A25A46">
        <w:rPr>
          <w:rFonts w:ascii="Arial" w:hAnsi="Arial" w:cs="Arial"/>
        </w:rPr>
        <w:t xml:space="preserve">isasters. </w:t>
      </w:r>
      <w:r w:rsidR="000D33BD" w:rsidRPr="00A25A46">
        <w:rPr>
          <w:rFonts w:ascii="Arial" w:hAnsi="Arial" w:cs="Arial"/>
        </w:rPr>
        <w:t>Ann Am Thorac S</w:t>
      </w:r>
      <w:r w:rsidR="00B54465">
        <w:rPr>
          <w:rFonts w:ascii="Arial" w:hAnsi="Arial" w:cs="Arial"/>
        </w:rPr>
        <w:t xml:space="preserve">oc. 2014 Jun;11(5):777-83. PMID: </w:t>
      </w:r>
      <w:r w:rsidR="003A5067" w:rsidRPr="003A5067">
        <w:rPr>
          <w:rFonts w:ascii="Arial" w:hAnsi="Arial" w:cs="Arial"/>
        </w:rPr>
        <w:t>24762135</w:t>
      </w:r>
      <w:r w:rsidR="000D33BD" w:rsidRPr="00A25A46">
        <w:rPr>
          <w:rFonts w:ascii="Arial" w:hAnsi="Arial" w:cs="Arial"/>
        </w:rPr>
        <w:t>.</w:t>
      </w:r>
    </w:p>
    <w:p w:rsidR="000F2A99" w:rsidRPr="00A25A46" w:rsidRDefault="000F2A99" w:rsidP="000F2A99">
      <w:pPr>
        <w:pStyle w:val="ListParagraph"/>
        <w:rPr>
          <w:rFonts w:ascii="Arial" w:hAnsi="Arial" w:cs="Arial"/>
        </w:rPr>
      </w:pPr>
    </w:p>
    <w:p w:rsidR="000F2A99" w:rsidRPr="00A25A46" w:rsidRDefault="000F2A99" w:rsidP="007B38BA">
      <w:pPr>
        <w:pStyle w:val="ListParagraph"/>
        <w:numPr>
          <w:ilvl w:val="0"/>
          <w:numId w:val="1"/>
        </w:numPr>
        <w:tabs>
          <w:tab w:val="num" w:pos="360"/>
        </w:tabs>
        <w:ind w:left="270"/>
        <w:rPr>
          <w:rFonts w:ascii="Arial" w:hAnsi="Arial" w:cs="Arial"/>
        </w:rPr>
      </w:pPr>
      <w:r w:rsidRPr="00A25A46">
        <w:rPr>
          <w:rFonts w:ascii="Arial" w:hAnsi="Arial" w:cs="Arial"/>
        </w:rPr>
        <w:t>Vater LB, Donohu</w:t>
      </w:r>
      <w:r w:rsidR="006C7FAA" w:rsidRPr="00A25A46">
        <w:rPr>
          <w:rFonts w:ascii="Arial" w:hAnsi="Arial" w:cs="Arial"/>
        </w:rPr>
        <w:t>e</w:t>
      </w:r>
      <w:r w:rsidRPr="00A25A46">
        <w:rPr>
          <w:rFonts w:ascii="Arial" w:hAnsi="Arial" w:cs="Arial"/>
        </w:rPr>
        <w:t xml:space="preserve"> JM, Arnold R, </w:t>
      </w:r>
      <w:r w:rsidRPr="00A25A46">
        <w:rPr>
          <w:rFonts w:ascii="Arial" w:hAnsi="Arial" w:cs="Arial"/>
          <w:b/>
        </w:rPr>
        <w:t>White DB</w:t>
      </w:r>
      <w:r w:rsidRPr="00A25A46">
        <w:rPr>
          <w:rFonts w:ascii="Arial" w:hAnsi="Arial" w:cs="Arial"/>
        </w:rPr>
        <w:t xml:space="preserve">, </w:t>
      </w:r>
      <w:r w:rsidR="00B54465">
        <w:rPr>
          <w:rFonts w:ascii="Arial" w:hAnsi="Arial" w:cs="Arial"/>
        </w:rPr>
        <w:t>Chu E, Schenker Y. What are cancer cen</w:t>
      </w:r>
      <w:r w:rsidR="003512EB">
        <w:rPr>
          <w:rFonts w:ascii="Arial" w:hAnsi="Arial" w:cs="Arial"/>
        </w:rPr>
        <w:t>ters advertising to the public?:</w:t>
      </w:r>
      <w:r w:rsidR="00B54465">
        <w:rPr>
          <w:rFonts w:ascii="Arial" w:hAnsi="Arial" w:cs="Arial"/>
        </w:rPr>
        <w:t xml:space="preserve"> a content a</w:t>
      </w:r>
      <w:r w:rsidRPr="00A25A46">
        <w:rPr>
          <w:rFonts w:ascii="Arial" w:hAnsi="Arial" w:cs="Arial"/>
        </w:rPr>
        <w:t xml:space="preserve">nalysis. Ann Intern Med. </w:t>
      </w:r>
      <w:r w:rsidR="000D33BD" w:rsidRPr="00A25A46">
        <w:rPr>
          <w:rFonts w:ascii="Arial" w:hAnsi="Arial" w:cs="Arial"/>
        </w:rPr>
        <w:t>2014 June 17;160(12):813-20. PMID</w:t>
      </w:r>
      <w:r w:rsidR="00BA741C">
        <w:rPr>
          <w:rFonts w:ascii="Arial" w:hAnsi="Arial" w:cs="Arial"/>
        </w:rPr>
        <w:t>:</w:t>
      </w:r>
      <w:r w:rsidR="000D33BD" w:rsidRPr="00A25A46">
        <w:rPr>
          <w:rFonts w:ascii="Arial" w:hAnsi="Arial" w:cs="Arial"/>
        </w:rPr>
        <w:t xml:space="preserve"> 24863081</w:t>
      </w:r>
      <w:r w:rsidR="00BA741C">
        <w:rPr>
          <w:rFonts w:ascii="Arial" w:hAnsi="Arial" w:cs="Arial"/>
        </w:rPr>
        <w:t>.</w:t>
      </w:r>
    </w:p>
    <w:p w:rsidR="00A65DB4" w:rsidRPr="00A25A46" w:rsidRDefault="00A65DB4" w:rsidP="00A65DB4">
      <w:pPr>
        <w:pStyle w:val="ListParagraph"/>
        <w:rPr>
          <w:rFonts w:ascii="Arial" w:hAnsi="Arial" w:cs="Arial"/>
        </w:rPr>
      </w:pPr>
    </w:p>
    <w:p w:rsidR="000D33BD" w:rsidRDefault="00A65DB4" w:rsidP="000D33BD">
      <w:pPr>
        <w:pStyle w:val="ListParagraph"/>
        <w:numPr>
          <w:ilvl w:val="0"/>
          <w:numId w:val="1"/>
        </w:numPr>
        <w:tabs>
          <w:tab w:val="num" w:pos="360"/>
        </w:tabs>
        <w:ind w:left="270"/>
        <w:rPr>
          <w:rFonts w:ascii="Arial" w:hAnsi="Arial" w:cs="Arial"/>
        </w:rPr>
      </w:pPr>
      <w:r w:rsidRPr="00A25A46">
        <w:rPr>
          <w:rFonts w:ascii="Arial" w:hAnsi="Arial" w:cs="Arial"/>
        </w:rPr>
        <w:t xml:space="preserve">Cox CE, </w:t>
      </w:r>
      <w:r w:rsidRPr="00A25A46">
        <w:rPr>
          <w:rFonts w:ascii="Arial" w:hAnsi="Arial" w:cs="Arial"/>
          <w:b/>
        </w:rPr>
        <w:t>White DB</w:t>
      </w:r>
      <w:r w:rsidR="00BA741C">
        <w:rPr>
          <w:rFonts w:ascii="Arial" w:hAnsi="Arial" w:cs="Arial"/>
        </w:rPr>
        <w:t>, Abernethy AP. A universal decision support system: addressing the decision making n</w:t>
      </w:r>
      <w:r w:rsidRPr="00A25A46">
        <w:rPr>
          <w:rFonts w:ascii="Arial" w:hAnsi="Arial" w:cs="Arial"/>
        </w:rPr>
        <w:t>eeds</w:t>
      </w:r>
      <w:r w:rsidR="00BA741C">
        <w:rPr>
          <w:rFonts w:ascii="Arial" w:hAnsi="Arial" w:cs="Arial"/>
        </w:rPr>
        <w:t xml:space="preserve"> of patients, families, and clinicians in the setting of critical i</w:t>
      </w:r>
      <w:r w:rsidRPr="00A25A46">
        <w:rPr>
          <w:rFonts w:ascii="Arial" w:hAnsi="Arial" w:cs="Arial"/>
        </w:rPr>
        <w:t>llness. Am J Res</w:t>
      </w:r>
      <w:r w:rsidR="000D33BD" w:rsidRPr="00A25A46">
        <w:rPr>
          <w:rFonts w:ascii="Arial" w:hAnsi="Arial" w:cs="Arial"/>
        </w:rPr>
        <w:t xml:space="preserve">pir Crit Care Med. 2014 </w:t>
      </w:r>
      <w:r w:rsidR="00DF15FA">
        <w:rPr>
          <w:rFonts w:ascii="Arial" w:hAnsi="Arial" w:cs="Arial"/>
        </w:rPr>
        <w:t>Aug</w:t>
      </w:r>
      <w:r w:rsidR="000D33BD" w:rsidRPr="00A25A46">
        <w:rPr>
          <w:rFonts w:ascii="Arial" w:hAnsi="Arial" w:cs="Arial"/>
        </w:rPr>
        <w:t xml:space="preserve"> 15;190(4):366-72. PMID</w:t>
      </w:r>
      <w:r w:rsidR="00BA741C">
        <w:rPr>
          <w:rFonts w:ascii="Arial" w:hAnsi="Arial" w:cs="Arial"/>
        </w:rPr>
        <w:t>:</w:t>
      </w:r>
      <w:r w:rsidR="000D33BD" w:rsidRPr="00A25A46">
        <w:rPr>
          <w:rFonts w:ascii="Arial" w:hAnsi="Arial" w:cs="Arial"/>
        </w:rPr>
        <w:t xml:space="preserve"> 25019639</w:t>
      </w:r>
      <w:r w:rsidR="00BA741C">
        <w:rPr>
          <w:rFonts w:ascii="Arial" w:hAnsi="Arial" w:cs="Arial"/>
        </w:rPr>
        <w:t>.</w:t>
      </w:r>
    </w:p>
    <w:p w:rsidR="002F74A4" w:rsidRPr="002F74A4" w:rsidRDefault="002F74A4" w:rsidP="002F74A4">
      <w:pPr>
        <w:pStyle w:val="ListParagraph"/>
        <w:rPr>
          <w:rFonts w:ascii="Arial" w:hAnsi="Arial" w:cs="Arial"/>
        </w:rPr>
      </w:pPr>
    </w:p>
    <w:p w:rsidR="002F74A4" w:rsidRDefault="002F74A4" w:rsidP="002F74A4">
      <w:pPr>
        <w:pStyle w:val="ListParagraph"/>
        <w:numPr>
          <w:ilvl w:val="0"/>
          <w:numId w:val="1"/>
        </w:numPr>
        <w:tabs>
          <w:tab w:val="num" w:pos="360"/>
        </w:tabs>
        <w:ind w:left="270"/>
        <w:rPr>
          <w:rFonts w:ascii="Arial" w:hAnsi="Arial" w:cs="Arial"/>
        </w:rPr>
      </w:pPr>
      <w:r w:rsidRPr="00A25A46">
        <w:rPr>
          <w:rFonts w:ascii="Arial" w:hAnsi="Arial" w:cs="Arial"/>
        </w:rPr>
        <w:t xml:space="preserve">Wicclair M, </w:t>
      </w:r>
      <w:r w:rsidRPr="00A25A46">
        <w:rPr>
          <w:rFonts w:ascii="Arial" w:hAnsi="Arial" w:cs="Arial"/>
          <w:b/>
        </w:rPr>
        <w:t>White DB</w:t>
      </w:r>
      <w:r>
        <w:rPr>
          <w:rFonts w:ascii="Arial" w:hAnsi="Arial" w:cs="Arial"/>
        </w:rPr>
        <w:t>. Surgeons, intensivists, and discretion to refuse requested treatments. Hastings Cent</w:t>
      </w:r>
      <w:r w:rsidRPr="00A25A46">
        <w:rPr>
          <w:rFonts w:ascii="Arial" w:hAnsi="Arial" w:cs="Arial"/>
        </w:rPr>
        <w:t xml:space="preserve"> Rep</w:t>
      </w:r>
      <w:r>
        <w:rPr>
          <w:rFonts w:ascii="Arial" w:hAnsi="Arial" w:cs="Arial"/>
        </w:rPr>
        <w:t>. 2014 Sep; 44(5):33-42. PMID: 25231660.</w:t>
      </w:r>
    </w:p>
    <w:p w:rsidR="00C62669" w:rsidRDefault="00C62669" w:rsidP="00C62669">
      <w:pPr>
        <w:pStyle w:val="ListParagraph"/>
        <w:ind w:left="270"/>
        <w:rPr>
          <w:rFonts w:ascii="Arial" w:hAnsi="Arial" w:cs="Arial"/>
        </w:rPr>
      </w:pPr>
    </w:p>
    <w:p w:rsidR="00AF493C" w:rsidRPr="000D2A90" w:rsidRDefault="00C62669" w:rsidP="000D2A90">
      <w:pPr>
        <w:pStyle w:val="ListParagraph"/>
        <w:numPr>
          <w:ilvl w:val="0"/>
          <w:numId w:val="1"/>
        </w:numPr>
        <w:tabs>
          <w:tab w:val="num" w:pos="360"/>
        </w:tabs>
        <w:ind w:left="270"/>
        <w:rPr>
          <w:rFonts w:ascii="Arial" w:hAnsi="Arial" w:cs="Arial"/>
        </w:rPr>
      </w:pPr>
      <w:r w:rsidRPr="00ED0C87">
        <w:rPr>
          <w:rFonts w:ascii="Arial" w:hAnsi="Arial" w:cs="Arial"/>
        </w:rPr>
        <w:t xml:space="preserve">Misak CJ, </w:t>
      </w:r>
      <w:r w:rsidRPr="00ED0C87">
        <w:rPr>
          <w:rFonts w:ascii="Arial" w:hAnsi="Arial" w:cs="Arial"/>
          <w:b/>
        </w:rPr>
        <w:t>White DB</w:t>
      </w:r>
      <w:r w:rsidRPr="00ED0C87">
        <w:rPr>
          <w:rFonts w:ascii="Arial" w:hAnsi="Arial" w:cs="Arial"/>
        </w:rPr>
        <w:t>, Truog RD. Medical futility: a new look at an old problem. Chest. 2014 Dec 1; 146 (6): 1667-72. PMID: 25451353.</w:t>
      </w:r>
    </w:p>
    <w:p w:rsidR="00733646" w:rsidRDefault="00733646" w:rsidP="00733646">
      <w:pPr>
        <w:pStyle w:val="ListParagraph"/>
        <w:ind w:left="270"/>
        <w:rPr>
          <w:rFonts w:ascii="Arial" w:hAnsi="Arial" w:cs="Arial"/>
        </w:rPr>
      </w:pPr>
    </w:p>
    <w:p w:rsidR="00733646" w:rsidRPr="00733646" w:rsidRDefault="00733646" w:rsidP="00733646">
      <w:pPr>
        <w:pStyle w:val="ListParagraph"/>
        <w:numPr>
          <w:ilvl w:val="0"/>
          <w:numId w:val="1"/>
        </w:numPr>
        <w:tabs>
          <w:tab w:val="num" w:pos="360"/>
        </w:tabs>
        <w:ind w:left="270"/>
        <w:rPr>
          <w:rFonts w:ascii="Arial" w:hAnsi="Arial" w:cs="Arial"/>
          <w:sz w:val="22"/>
          <w:szCs w:val="22"/>
        </w:rPr>
      </w:pPr>
      <w:r w:rsidRPr="00ED0C87">
        <w:rPr>
          <w:rFonts w:ascii="Arial" w:hAnsi="Arial" w:cs="Arial"/>
        </w:rPr>
        <w:t xml:space="preserve">Kahn JM, Le T, Angus DEC, Cox CE, Hough CL, </w:t>
      </w:r>
      <w:r w:rsidRPr="00ED0C87">
        <w:rPr>
          <w:rFonts w:ascii="Arial" w:hAnsi="Arial" w:cs="Arial"/>
          <w:b/>
        </w:rPr>
        <w:t>White DB</w:t>
      </w:r>
      <w:r w:rsidRPr="00ED0C87">
        <w:rPr>
          <w:rFonts w:ascii="Arial" w:hAnsi="Arial" w:cs="Arial"/>
        </w:rPr>
        <w:t>, Yende S, Carson SS for the ProVent Study Group Investigators. The epidemiology of chronic critical illness in the United States. Crit Care Med.</w:t>
      </w:r>
      <w:r>
        <w:rPr>
          <w:rFonts w:ascii="Arial" w:hAnsi="Arial" w:cs="Arial"/>
        </w:rPr>
        <w:t xml:space="preserve"> 2015 Jan; 43(2): 282-287. </w:t>
      </w:r>
      <w:r w:rsidRPr="00ED0C87">
        <w:rPr>
          <w:rFonts w:ascii="Arial" w:hAnsi="Arial" w:cs="Arial"/>
        </w:rPr>
        <w:t>PMID: 25377018.</w:t>
      </w:r>
    </w:p>
    <w:p w:rsidR="00733646" w:rsidRPr="00733646" w:rsidRDefault="00733646" w:rsidP="00733646">
      <w:pPr>
        <w:pStyle w:val="ListParagraph"/>
        <w:ind w:left="270"/>
        <w:rPr>
          <w:rFonts w:ascii="Arial" w:hAnsi="Arial" w:cs="Arial"/>
          <w:sz w:val="22"/>
          <w:szCs w:val="22"/>
        </w:rPr>
      </w:pPr>
    </w:p>
    <w:p w:rsidR="00733646" w:rsidRDefault="00733646" w:rsidP="00733646">
      <w:pPr>
        <w:pStyle w:val="ListParagraph"/>
        <w:numPr>
          <w:ilvl w:val="0"/>
          <w:numId w:val="1"/>
        </w:numPr>
        <w:tabs>
          <w:tab w:val="num" w:pos="360"/>
        </w:tabs>
        <w:ind w:left="270"/>
        <w:rPr>
          <w:rFonts w:ascii="Arial" w:hAnsi="Arial" w:cs="Arial"/>
        </w:rPr>
      </w:pPr>
      <w:r>
        <w:rPr>
          <w:rFonts w:ascii="Arial" w:hAnsi="Arial" w:cs="Arial"/>
        </w:rPr>
        <w:t xml:space="preserve">Scheuenemann LP, Cunningham TV, Arnold RM, Buddadhumaruk P, </w:t>
      </w:r>
      <w:r w:rsidRPr="000D4F66">
        <w:rPr>
          <w:rFonts w:ascii="Arial" w:hAnsi="Arial" w:cs="Arial"/>
          <w:b/>
        </w:rPr>
        <w:t>White DB</w:t>
      </w:r>
      <w:r>
        <w:rPr>
          <w:rFonts w:ascii="Arial" w:hAnsi="Arial" w:cs="Arial"/>
        </w:rPr>
        <w:t>. How clinicians discuss critically ill patients’ preferences and values with surrogates: An empirical analysis. Crit Care Med. 2015 Jan 6. [Epub ahead of print]. PMID: 25565458.</w:t>
      </w:r>
    </w:p>
    <w:p w:rsidR="00733646" w:rsidRDefault="00733646" w:rsidP="00733646">
      <w:pPr>
        <w:pStyle w:val="ListParagraph"/>
        <w:ind w:left="270"/>
        <w:rPr>
          <w:rFonts w:ascii="Arial" w:hAnsi="Arial" w:cs="Arial"/>
        </w:rPr>
      </w:pPr>
    </w:p>
    <w:p w:rsidR="00733646" w:rsidRPr="00733646" w:rsidRDefault="00733646" w:rsidP="00733646">
      <w:pPr>
        <w:pStyle w:val="ListParagraph"/>
        <w:numPr>
          <w:ilvl w:val="0"/>
          <w:numId w:val="1"/>
        </w:numPr>
        <w:tabs>
          <w:tab w:val="num" w:pos="360"/>
        </w:tabs>
        <w:ind w:left="270"/>
        <w:rPr>
          <w:rFonts w:ascii="Arial" w:hAnsi="Arial" w:cs="Arial"/>
        </w:rPr>
      </w:pPr>
      <w:r w:rsidRPr="002F7863">
        <w:rPr>
          <w:rFonts w:ascii="Arial" w:hAnsi="Arial" w:cs="Arial"/>
        </w:rPr>
        <w:t xml:space="preserve">Lewis-Newby M, Wicclair M, Pope T, Rushton C, Curlin F, Diekema D, Durrer D, Ehlenbach W, Gibson-Scipio W, Glavan B, Langer L, Manthous C, Rose C, Scardella A, Shanawani H, Siegel MD, Halpern SD, Truog RD, </w:t>
      </w:r>
      <w:r w:rsidRPr="002F7863">
        <w:rPr>
          <w:rFonts w:ascii="Arial" w:hAnsi="Arial" w:cs="Arial"/>
          <w:b/>
        </w:rPr>
        <w:t>White DB</w:t>
      </w:r>
      <w:r>
        <w:rPr>
          <w:rFonts w:ascii="Arial" w:hAnsi="Arial" w:cs="Arial"/>
        </w:rPr>
        <w:t>. Managing conscientious objections in intensive care medicine: An official policy s</w:t>
      </w:r>
      <w:r w:rsidRPr="002F7863">
        <w:rPr>
          <w:rFonts w:ascii="Arial" w:hAnsi="Arial" w:cs="Arial"/>
        </w:rPr>
        <w:t xml:space="preserve">tatement of the American Thoracic Society. </w:t>
      </w:r>
      <w:r w:rsidRPr="002F7863">
        <w:rPr>
          <w:rFonts w:ascii="Arial" w:hAnsi="Arial" w:cs="Arial"/>
          <w:iCs/>
        </w:rPr>
        <w:t>Am J Respir Crit Care Med</w:t>
      </w:r>
      <w:r>
        <w:rPr>
          <w:rFonts w:ascii="Arial" w:hAnsi="Arial" w:cs="Arial"/>
        </w:rPr>
        <w:t>.</w:t>
      </w:r>
      <w:r w:rsidRPr="002F7863">
        <w:rPr>
          <w:rFonts w:ascii="Arial" w:hAnsi="Arial" w:cs="Arial"/>
        </w:rPr>
        <w:t xml:space="preserve"> </w:t>
      </w:r>
      <w:r>
        <w:rPr>
          <w:rFonts w:ascii="Arial" w:hAnsi="Arial" w:cs="Arial"/>
        </w:rPr>
        <w:t>2015 Jan 15; 191(2): 219-27. PMID: 25590155.</w:t>
      </w:r>
    </w:p>
    <w:p w:rsidR="00AF493C" w:rsidRPr="00AF493C" w:rsidRDefault="00AF493C" w:rsidP="00AF493C">
      <w:pPr>
        <w:ind w:left="-90"/>
        <w:rPr>
          <w:rFonts w:ascii="Arial" w:hAnsi="Arial" w:cs="Arial"/>
        </w:rPr>
      </w:pPr>
    </w:p>
    <w:p w:rsidR="00AF493C" w:rsidRDefault="00AF493C" w:rsidP="00733646">
      <w:pPr>
        <w:pStyle w:val="ListParagraph"/>
        <w:numPr>
          <w:ilvl w:val="0"/>
          <w:numId w:val="1"/>
        </w:numPr>
        <w:tabs>
          <w:tab w:val="num" w:pos="360"/>
        </w:tabs>
        <w:ind w:left="270"/>
        <w:rPr>
          <w:rFonts w:ascii="Arial" w:hAnsi="Arial" w:cs="Arial"/>
        </w:rPr>
      </w:pPr>
      <w:r>
        <w:rPr>
          <w:rFonts w:ascii="Arial" w:hAnsi="Arial" w:cs="Arial"/>
        </w:rPr>
        <w:t xml:space="preserve">Anderson WG, Cimino JEW, Ernecoff NC, Ungar A, Shotsberger KJ, Pollice LA, Buddadhumaruk P, Carson S, Curtis JR, Hough CL, Lo B, Matthay MA, Peterson MW, Steingrub J, </w:t>
      </w:r>
      <w:r>
        <w:rPr>
          <w:rFonts w:ascii="Arial" w:hAnsi="Arial" w:cs="Arial"/>
          <w:b/>
        </w:rPr>
        <w:t>White DB</w:t>
      </w:r>
      <w:r w:rsidR="00805409">
        <w:rPr>
          <w:rFonts w:ascii="Arial" w:hAnsi="Arial" w:cs="Arial"/>
        </w:rPr>
        <w:t>. A m</w:t>
      </w:r>
      <w:r>
        <w:rPr>
          <w:rFonts w:ascii="Arial" w:hAnsi="Arial" w:cs="Arial"/>
        </w:rPr>
        <w:t xml:space="preserve">ulticenter </w:t>
      </w:r>
      <w:r w:rsidR="00805409">
        <w:rPr>
          <w:rFonts w:ascii="Arial" w:hAnsi="Arial" w:cs="Arial"/>
        </w:rPr>
        <w:t>s</w:t>
      </w:r>
      <w:r w:rsidRPr="00AF493C">
        <w:rPr>
          <w:rFonts w:ascii="Arial" w:hAnsi="Arial" w:cs="Arial"/>
        </w:rPr>
        <w:t xml:space="preserve">tudy of </w:t>
      </w:r>
      <w:r w:rsidR="00805409">
        <w:rPr>
          <w:rFonts w:ascii="Arial" w:hAnsi="Arial" w:cs="Arial"/>
        </w:rPr>
        <w:t>k</w:t>
      </w:r>
      <w:r w:rsidRPr="00AF493C">
        <w:rPr>
          <w:rFonts w:ascii="Arial" w:hAnsi="Arial" w:cs="Arial"/>
        </w:rPr>
        <w:t xml:space="preserve">ey </w:t>
      </w:r>
      <w:r w:rsidR="00805409">
        <w:rPr>
          <w:rFonts w:ascii="Arial" w:hAnsi="Arial" w:cs="Arial"/>
        </w:rPr>
        <w:t>s</w:t>
      </w:r>
      <w:r w:rsidRPr="00AF493C">
        <w:rPr>
          <w:rFonts w:ascii="Arial" w:hAnsi="Arial" w:cs="Arial"/>
        </w:rPr>
        <w:t xml:space="preserve">takeholders’ </w:t>
      </w:r>
      <w:r w:rsidR="00805409">
        <w:rPr>
          <w:rFonts w:ascii="Arial" w:hAnsi="Arial" w:cs="Arial"/>
        </w:rPr>
        <w:t>p</w:t>
      </w:r>
      <w:r w:rsidRPr="00AF493C">
        <w:rPr>
          <w:rFonts w:ascii="Arial" w:hAnsi="Arial" w:cs="Arial"/>
        </w:rPr>
        <w:t xml:space="preserve">erspectives on </w:t>
      </w:r>
      <w:r w:rsidR="00805409">
        <w:rPr>
          <w:rFonts w:ascii="Arial" w:hAnsi="Arial" w:cs="Arial"/>
        </w:rPr>
        <w:t>c</w:t>
      </w:r>
      <w:r w:rsidRPr="00AF493C">
        <w:rPr>
          <w:rFonts w:ascii="Arial" w:hAnsi="Arial" w:cs="Arial"/>
        </w:rPr>
        <w:t xml:space="preserve">ommunicating with </w:t>
      </w:r>
      <w:r w:rsidR="00805409">
        <w:rPr>
          <w:rFonts w:ascii="Arial" w:hAnsi="Arial" w:cs="Arial"/>
        </w:rPr>
        <w:t>s</w:t>
      </w:r>
      <w:r w:rsidRPr="00AF493C">
        <w:rPr>
          <w:rFonts w:ascii="Arial" w:hAnsi="Arial" w:cs="Arial"/>
        </w:rPr>
        <w:t xml:space="preserve">urrogates about </w:t>
      </w:r>
      <w:r w:rsidR="00805409">
        <w:rPr>
          <w:rFonts w:ascii="Arial" w:hAnsi="Arial" w:cs="Arial"/>
        </w:rPr>
        <w:t>p</w:t>
      </w:r>
      <w:r w:rsidRPr="00AF493C">
        <w:rPr>
          <w:rFonts w:ascii="Arial" w:hAnsi="Arial" w:cs="Arial"/>
        </w:rPr>
        <w:t>rognosis in ICUs. Annals of the Am Thor Society.</w:t>
      </w:r>
      <w:r w:rsidR="00A328EE">
        <w:rPr>
          <w:rFonts w:ascii="Arial" w:hAnsi="Arial" w:cs="Arial"/>
        </w:rPr>
        <w:t xml:space="preserve"> 2015 Feb; 12(2): 142-52</w:t>
      </w:r>
      <w:r>
        <w:rPr>
          <w:rFonts w:ascii="Arial" w:hAnsi="Arial" w:cs="Arial"/>
        </w:rPr>
        <w:t>. PMID: 25521191.</w:t>
      </w:r>
    </w:p>
    <w:p w:rsidR="004F444E" w:rsidRPr="004F444E" w:rsidRDefault="004F444E" w:rsidP="004F444E">
      <w:pPr>
        <w:pStyle w:val="ListParagraph"/>
        <w:rPr>
          <w:rFonts w:ascii="Arial" w:hAnsi="Arial" w:cs="Arial"/>
        </w:rPr>
      </w:pPr>
    </w:p>
    <w:p w:rsidR="004F444E" w:rsidRPr="000D2A90" w:rsidRDefault="004F444E" w:rsidP="004F444E">
      <w:pPr>
        <w:pStyle w:val="ListParagraph"/>
        <w:numPr>
          <w:ilvl w:val="0"/>
          <w:numId w:val="1"/>
        </w:numPr>
        <w:tabs>
          <w:tab w:val="num" w:pos="360"/>
        </w:tabs>
        <w:ind w:left="270"/>
        <w:rPr>
          <w:rFonts w:ascii="Arial" w:hAnsi="Arial" w:cs="Arial"/>
        </w:rPr>
      </w:pPr>
      <w:r w:rsidRPr="00A44319">
        <w:rPr>
          <w:rFonts w:ascii="Arial" w:hAnsi="Arial" w:cs="Arial"/>
          <w:color w:val="000000"/>
        </w:rPr>
        <w:t xml:space="preserve">Kahn JM, Le T, Angus DC, Cox CE, Hough CL, </w:t>
      </w:r>
      <w:r w:rsidRPr="00250BF1">
        <w:rPr>
          <w:rFonts w:ascii="Arial" w:hAnsi="Arial" w:cs="Arial"/>
          <w:b/>
          <w:color w:val="000000"/>
        </w:rPr>
        <w:t>White DB</w:t>
      </w:r>
      <w:r w:rsidRPr="00A44319">
        <w:rPr>
          <w:rFonts w:ascii="Arial" w:hAnsi="Arial" w:cs="Arial"/>
          <w:color w:val="000000"/>
        </w:rPr>
        <w:t xml:space="preserve">, </w:t>
      </w:r>
      <w:r w:rsidRPr="00250BF1">
        <w:rPr>
          <w:rFonts w:ascii="Arial" w:hAnsi="Arial" w:cs="Arial"/>
          <w:color w:val="000000"/>
        </w:rPr>
        <w:t>Yende S</w:t>
      </w:r>
      <w:r w:rsidRPr="00A44319">
        <w:rPr>
          <w:rFonts w:ascii="Arial" w:hAnsi="Arial" w:cs="Arial"/>
          <w:color w:val="000000"/>
        </w:rPr>
        <w:t>, Carson SS</w:t>
      </w:r>
      <w:r>
        <w:rPr>
          <w:rFonts w:ascii="Arial" w:hAnsi="Arial" w:cs="Arial"/>
          <w:color w:val="000000"/>
        </w:rPr>
        <w:t xml:space="preserve">; </w:t>
      </w:r>
      <w:r w:rsidRPr="00A44319">
        <w:rPr>
          <w:rFonts w:ascii="Arial" w:hAnsi="Arial" w:cs="Arial"/>
          <w:color w:val="000000"/>
        </w:rPr>
        <w:t>ProVent Study Group Investigators. The epidemiology of chronic critical illness in the United States. Crit Care Med</w:t>
      </w:r>
      <w:r>
        <w:rPr>
          <w:rFonts w:ascii="Arial" w:hAnsi="Arial" w:cs="Arial"/>
          <w:color w:val="000000"/>
        </w:rPr>
        <w:t>. 2015 Feb; 43(2):282-7. PMID: 25377018.</w:t>
      </w:r>
    </w:p>
    <w:p w:rsidR="000D2A90" w:rsidRPr="000D2A90" w:rsidRDefault="000D2A90" w:rsidP="000D2A90">
      <w:pPr>
        <w:pStyle w:val="ListParagraph"/>
        <w:rPr>
          <w:rFonts w:ascii="Arial" w:hAnsi="Arial" w:cs="Arial"/>
        </w:rPr>
      </w:pPr>
    </w:p>
    <w:p w:rsidR="000D2A90" w:rsidRPr="000D2A90" w:rsidRDefault="000D2A90" w:rsidP="000D2A90">
      <w:pPr>
        <w:pStyle w:val="ListParagraph"/>
        <w:numPr>
          <w:ilvl w:val="0"/>
          <w:numId w:val="1"/>
        </w:numPr>
        <w:tabs>
          <w:tab w:val="num" w:pos="360"/>
        </w:tabs>
        <w:ind w:left="270"/>
        <w:rPr>
          <w:rFonts w:ascii="Arial" w:hAnsi="Arial" w:cs="Arial"/>
        </w:rPr>
      </w:pPr>
      <w:r>
        <w:rPr>
          <w:rFonts w:ascii="Arial" w:hAnsi="Arial" w:cs="Arial"/>
        </w:rPr>
        <w:t xml:space="preserve">Schenker T, </w:t>
      </w:r>
      <w:r>
        <w:rPr>
          <w:rFonts w:ascii="Arial" w:hAnsi="Arial" w:cs="Arial"/>
          <w:b/>
        </w:rPr>
        <w:t>White DB,</w:t>
      </w:r>
      <w:r>
        <w:rPr>
          <w:rFonts w:ascii="Arial" w:hAnsi="Arial" w:cs="Arial"/>
        </w:rPr>
        <w:t xml:space="preserve"> Rosenzweig M, Chu E, Moore C, Ellis P, Nikolaksji P, Ford C, Tiver G, McCarthy L, Arnold RM. Care management by oncology nurses to address palliative care needs: A pilot trial to assess feasibility, acceptability and perceived effectiveness of the CONNECT intervention. Journal of Palliative Medicine. 2015 Mar; 18(3):232-40.  PMID: 25517219.</w:t>
      </w:r>
    </w:p>
    <w:p w:rsidR="00B934F2" w:rsidRDefault="00B934F2" w:rsidP="00B934F2">
      <w:pPr>
        <w:pStyle w:val="ListParagraph"/>
        <w:ind w:left="270"/>
        <w:rPr>
          <w:rFonts w:ascii="Arial" w:hAnsi="Arial" w:cs="Arial"/>
        </w:rPr>
      </w:pPr>
    </w:p>
    <w:p w:rsidR="00ED0C87" w:rsidRPr="00DB674B" w:rsidRDefault="00B934F2" w:rsidP="00ED0C87">
      <w:pPr>
        <w:pStyle w:val="ListParagraph"/>
        <w:numPr>
          <w:ilvl w:val="0"/>
          <w:numId w:val="1"/>
        </w:numPr>
        <w:tabs>
          <w:tab w:val="num" w:pos="360"/>
        </w:tabs>
        <w:ind w:left="270"/>
        <w:rPr>
          <w:rFonts w:ascii="Arial" w:hAnsi="Arial" w:cs="Arial"/>
          <w:sz w:val="22"/>
          <w:szCs w:val="22"/>
        </w:rPr>
      </w:pPr>
      <w:r w:rsidRPr="00DB674B">
        <w:rPr>
          <w:rFonts w:ascii="Arial" w:hAnsi="Arial" w:cs="Arial"/>
          <w:color w:val="000000"/>
          <w:bdr w:val="none" w:sz="0" w:space="0" w:color="auto" w:frame="1"/>
        </w:rPr>
        <w:t xml:space="preserve">Chiarchiaro J, Schuster RA, Ernecoff NC, Barnato AE, Arnold RM, </w:t>
      </w:r>
      <w:r w:rsidRPr="00DB674B">
        <w:rPr>
          <w:rFonts w:ascii="Arial" w:hAnsi="Arial" w:cs="Arial"/>
          <w:b/>
          <w:color w:val="000000"/>
          <w:bdr w:val="none" w:sz="0" w:space="0" w:color="auto" w:frame="1"/>
        </w:rPr>
        <w:t>White DB</w:t>
      </w:r>
      <w:r w:rsidRPr="00DB674B">
        <w:rPr>
          <w:rFonts w:ascii="Arial" w:hAnsi="Arial" w:cs="Arial"/>
          <w:color w:val="000000"/>
          <w:bdr w:val="none" w:sz="0" w:space="0" w:color="auto" w:frame="1"/>
        </w:rPr>
        <w:t xml:space="preserve">. Developing a simulation to study conflict in ICUs. </w:t>
      </w:r>
      <w:r w:rsidRPr="00AE0969">
        <w:rPr>
          <w:rFonts w:ascii="Arial" w:hAnsi="Arial" w:cs="Arial"/>
          <w:color w:val="000000"/>
          <w:bdr w:val="none" w:sz="0" w:space="0" w:color="auto" w:frame="1"/>
        </w:rPr>
        <w:t>Annals of Am Thor Society</w:t>
      </w:r>
      <w:r w:rsidRPr="00DB674B">
        <w:rPr>
          <w:rFonts w:ascii="Arial" w:hAnsi="Arial" w:cs="Arial"/>
          <w:color w:val="000000"/>
          <w:bdr w:val="none" w:sz="0" w:space="0" w:color="auto" w:frame="1"/>
        </w:rPr>
        <w:t>.</w:t>
      </w:r>
      <w:r w:rsidRPr="00DB674B">
        <w:rPr>
          <w:rFonts w:ascii="Arial" w:hAnsi="Arial" w:cs="Arial"/>
          <w:i/>
          <w:color w:val="000000"/>
          <w:bdr w:val="none" w:sz="0" w:space="0" w:color="auto" w:frame="1"/>
        </w:rPr>
        <w:t xml:space="preserve"> </w:t>
      </w:r>
      <w:r w:rsidRPr="00DB674B">
        <w:rPr>
          <w:rFonts w:ascii="Arial" w:hAnsi="Arial" w:cs="Arial"/>
          <w:color w:val="000000"/>
          <w:bdr w:val="none" w:sz="0" w:space="0" w:color="auto" w:frame="1"/>
        </w:rPr>
        <w:t>2</w:t>
      </w:r>
      <w:r w:rsidR="00DB674B" w:rsidRPr="00DB674B">
        <w:rPr>
          <w:rFonts w:ascii="Arial" w:hAnsi="Arial" w:cs="Arial"/>
          <w:color w:val="000000"/>
          <w:bdr w:val="none" w:sz="0" w:space="0" w:color="auto" w:frame="1"/>
        </w:rPr>
        <w:t>015 Apr: 12(4): 526-32</w:t>
      </w:r>
      <w:r w:rsidRPr="00DB674B">
        <w:rPr>
          <w:rFonts w:ascii="Arial" w:hAnsi="Arial" w:cs="Arial"/>
          <w:color w:val="000000"/>
          <w:bdr w:val="none" w:sz="0" w:space="0" w:color="auto" w:frame="1"/>
        </w:rPr>
        <w:t>. PMID: 25643166</w:t>
      </w:r>
      <w:r w:rsidR="00DB674B">
        <w:rPr>
          <w:rFonts w:ascii="Arial" w:hAnsi="Arial" w:cs="Arial"/>
          <w:color w:val="000000"/>
          <w:bdr w:val="none" w:sz="0" w:space="0" w:color="auto" w:frame="1"/>
        </w:rPr>
        <w:t>.</w:t>
      </w:r>
    </w:p>
    <w:p w:rsidR="00DB674B" w:rsidRPr="00DB674B" w:rsidRDefault="00DB674B" w:rsidP="00DB674B">
      <w:pPr>
        <w:pStyle w:val="ListParagraph"/>
        <w:tabs>
          <w:tab w:val="num" w:pos="360"/>
        </w:tabs>
        <w:ind w:left="270"/>
        <w:rPr>
          <w:rFonts w:ascii="Arial" w:hAnsi="Arial" w:cs="Arial"/>
          <w:sz w:val="22"/>
          <w:szCs w:val="22"/>
        </w:rPr>
      </w:pPr>
    </w:p>
    <w:p w:rsidR="00CE796A" w:rsidRPr="00AF493C" w:rsidRDefault="00C574FE" w:rsidP="00AF493C">
      <w:pPr>
        <w:pStyle w:val="ListParagraph"/>
        <w:numPr>
          <w:ilvl w:val="0"/>
          <w:numId w:val="1"/>
        </w:numPr>
        <w:tabs>
          <w:tab w:val="num" w:pos="360"/>
        </w:tabs>
        <w:ind w:left="270"/>
        <w:rPr>
          <w:rFonts w:ascii="Arial" w:hAnsi="Arial" w:cs="Arial"/>
        </w:rPr>
      </w:pPr>
      <w:r w:rsidRPr="00BA741C">
        <w:rPr>
          <w:rFonts w:ascii="Arial" w:hAnsi="Arial" w:cs="Arial"/>
        </w:rPr>
        <w:t xml:space="preserve">Chiarchiaro J, Buddadhumaruk P, Arnold RM, </w:t>
      </w:r>
      <w:r w:rsidRPr="00BA741C">
        <w:rPr>
          <w:rFonts w:ascii="Arial" w:hAnsi="Arial" w:cs="Arial"/>
          <w:b/>
        </w:rPr>
        <w:t>White DB</w:t>
      </w:r>
      <w:r w:rsidR="00A04207">
        <w:rPr>
          <w:rFonts w:ascii="Arial" w:hAnsi="Arial" w:cs="Arial"/>
        </w:rPr>
        <w:t>.  Quality of c</w:t>
      </w:r>
      <w:r w:rsidRPr="00BA741C">
        <w:rPr>
          <w:rFonts w:ascii="Arial" w:hAnsi="Arial" w:cs="Arial"/>
        </w:rPr>
        <w:t xml:space="preserve">ommunication in the </w:t>
      </w:r>
      <w:r w:rsidR="00A04207">
        <w:rPr>
          <w:rFonts w:ascii="Arial" w:hAnsi="Arial" w:cs="Arial"/>
        </w:rPr>
        <w:t>ICU and s</w:t>
      </w:r>
      <w:r w:rsidR="00CB0FF4" w:rsidRPr="00BA741C">
        <w:rPr>
          <w:rFonts w:ascii="Arial" w:hAnsi="Arial" w:cs="Arial"/>
        </w:rPr>
        <w:t>urrogate</w:t>
      </w:r>
      <w:r w:rsidRPr="00BA741C">
        <w:rPr>
          <w:rFonts w:ascii="Arial" w:hAnsi="Arial" w:cs="Arial"/>
        </w:rPr>
        <w:t>s</w:t>
      </w:r>
      <w:r w:rsidR="00CB0FF4" w:rsidRPr="00BA741C">
        <w:rPr>
          <w:rFonts w:ascii="Arial" w:hAnsi="Arial" w:cs="Arial"/>
        </w:rPr>
        <w:t>’</w:t>
      </w:r>
      <w:r w:rsidR="00A04207">
        <w:rPr>
          <w:rFonts w:ascii="Arial" w:hAnsi="Arial" w:cs="Arial"/>
        </w:rPr>
        <w:t xml:space="preserve"> understanding of p</w:t>
      </w:r>
      <w:r w:rsidRPr="00BA741C">
        <w:rPr>
          <w:rFonts w:ascii="Arial" w:hAnsi="Arial" w:cs="Arial"/>
        </w:rPr>
        <w:t xml:space="preserve">rognosis. </w:t>
      </w:r>
      <w:r w:rsidR="003512EB">
        <w:rPr>
          <w:rFonts w:ascii="Arial" w:hAnsi="Arial" w:cs="Arial"/>
          <w:iCs/>
        </w:rPr>
        <w:t>Crit Care Med</w:t>
      </w:r>
      <w:r w:rsidRPr="00BA741C">
        <w:rPr>
          <w:rFonts w:ascii="Arial" w:hAnsi="Arial" w:cs="Arial"/>
          <w:iCs/>
        </w:rPr>
        <w:t>.</w:t>
      </w:r>
      <w:r w:rsidRPr="00BA741C">
        <w:rPr>
          <w:rFonts w:ascii="Arial" w:hAnsi="Arial" w:cs="Arial"/>
          <w:i/>
          <w:iCs/>
        </w:rPr>
        <w:t xml:space="preserve"> </w:t>
      </w:r>
      <w:r w:rsidR="00B934F2" w:rsidRPr="00B934F2">
        <w:rPr>
          <w:rFonts w:ascii="Arial" w:hAnsi="Arial" w:cs="Arial"/>
          <w:iCs/>
        </w:rPr>
        <w:t>2015 Mar; 43(3): 542-8. PMID: 25687030.</w:t>
      </w:r>
    </w:p>
    <w:p w:rsidR="0082225D" w:rsidRPr="00AF493C" w:rsidRDefault="0082225D" w:rsidP="00AF493C">
      <w:pPr>
        <w:rPr>
          <w:rFonts w:ascii="Arial" w:hAnsi="Arial" w:cs="Arial"/>
        </w:rPr>
      </w:pPr>
    </w:p>
    <w:p w:rsidR="00F57D13" w:rsidRPr="00D07E52" w:rsidRDefault="0082225D" w:rsidP="00FA2018">
      <w:pPr>
        <w:pStyle w:val="ListParagraph"/>
        <w:numPr>
          <w:ilvl w:val="0"/>
          <w:numId w:val="1"/>
        </w:numPr>
        <w:tabs>
          <w:tab w:val="num" w:pos="360"/>
        </w:tabs>
        <w:ind w:left="270"/>
        <w:rPr>
          <w:rFonts w:ascii="Arial" w:hAnsi="Arial" w:cs="Arial"/>
        </w:rPr>
      </w:pPr>
      <w:r w:rsidRPr="0082225D">
        <w:rPr>
          <w:rFonts w:ascii="Arial" w:hAnsi="Arial" w:cs="Arial"/>
          <w:color w:val="000000"/>
          <w:bdr w:val="none" w:sz="0" w:space="0" w:color="auto" w:frame="1"/>
        </w:rPr>
        <w:t xml:space="preserve">LeBlanc TW, O’Donnell JD, Crowley-Makota M, Rabow MW, Smith CB, </w:t>
      </w:r>
      <w:r w:rsidRPr="0082225D">
        <w:rPr>
          <w:rFonts w:ascii="Arial" w:hAnsi="Arial" w:cs="Arial"/>
          <w:b/>
          <w:color w:val="000000"/>
          <w:bdr w:val="none" w:sz="0" w:space="0" w:color="auto" w:frame="1"/>
        </w:rPr>
        <w:t>White DB</w:t>
      </w:r>
      <w:r w:rsidRPr="0082225D">
        <w:rPr>
          <w:rFonts w:ascii="Arial" w:hAnsi="Arial" w:cs="Arial"/>
          <w:color w:val="000000"/>
          <w:bdr w:val="none" w:sz="0" w:space="0" w:color="auto" w:frame="1"/>
        </w:rPr>
        <w:t>, Tiver GA, Arnold RM, Schenker Y. Perceptions of palliative care among hematologic malignancy specialists: a mixed-methods study. </w:t>
      </w:r>
      <w:r w:rsidRPr="00AE0969">
        <w:rPr>
          <w:rFonts w:ascii="Arial" w:hAnsi="Arial" w:cs="Arial"/>
          <w:iCs/>
          <w:color w:val="000000"/>
          <w:bdr w:val="none" w:sz="0" w:space="0" w:color="auto" w:frame="1"/>
        </w:rPr>
        <w:t>Journal of Oncology Practice</w:t>
      </w:r>
      <w:r w:rsidR="005977A5">
        <w:rPr>
          <w:rFonts w:ascii="Arial" w:hAnsi="Arial" w:cs="Arial"/>
          <w:color w:val="000000"/>
          <w:bdr w:val="none" w:sz="0" w:space="0" w:color="auto" w:frame="1"/>
        </w:rPr>
        <w:t>. 2015 March; 11(2): 230-8. PMID:</w:t>
      </w:r>
      <w:r w:rsidR="00733646">
        <w:rPr>
          <w:rFonts w:ascii="Arial" w:hAnsi="Arial" w:cs="Arial"/>
          <w:color w:val="000000"/>
          <w:bdr w:val="none" w:sz="0" w:space="0" w:color="auto" w:frame="1"/>
        </w:rPr>
        <w:t xml:space="preserve"> 25784580.</w:t>
      </w:r>
    </w:p>
    <w:p w:rsidR="00D07E52" w:rsidRPr="005E113C" w:rsidRDefault="00D07E52" w:rsidP="00D07E52">
      <w:pPr>
        <w:pStyle w:val="ListParagraph"/>
        <w:ind w:left="270"/>
        <w:rPr>
          <w:rStyle w:val="tx2"/>
          <w:rFonts w:ascii="Arial" w:hAnsi="Arial" w:cs="Arial"/>
        </w:rPr>
      </w:pPr>
    </w:p>
    <w:p w:rsidR="00D07E52" w:rsidRPr="00D07E52" w:rsidRDefault="00D07E52" w:rsidP="00D07E52">
      <w:pPr>
        <w:pStyle w:val="ListParagraph"/>
        <w:numPr>
          <w:ilvl w:val="0"/>
          <w:numId w:val="1"/>
        </w:numPr>
        <w:tabs>
          <w:tab w:val="num" w:pos="360"/>
        </w:tabs>
        <w:ind w:left="270"/>
        <w:rPr>
          <w:rFonts w:ascii="Arial" w:hAnsi="Arial" w:cs="Arial"/>
        </w:rPr>
      </w:pPr>
      <w:r>
        <w:rPr>
          <w:rFonts w:ascii="Arial" w:hAnsi="Arial" w:cs="Arial"/>
        </w:rPr>
        <w:t xml:space="preserve">Chiarchiaro J, Arnold RM, </w:t>
      </w:r>
      <w:r w:rsidRPr="00F74C23">
        <w:rPr>
          <w:rFonts w:ascii="Arial" w:hAnsi="Arial" w:cs="Arial"/>
          <w:b/>
        </w:rPr>
        <w:t>White DB</w:t>
      </w:r>
      <w:r w:rsidR="00AE0969">
        <w:rPr>
          <w:rFonts w:ascii="Arial" w:hAnsi="Arial" w:cs="Arial"/>
        </w:rPr>
        <w:t>. Reengineering a</w:t>
      </w:r>
      <w:r>
        <w:rPr>
          <w:rFonts w:ascii="Arial" w:hAnsi="Arial" w:cs="Arial"/>
        </w:rPr>
        <w:t xml:space="preserve">dvance </w:t>
      </w:r>
      <w:r w:rsidR="00AE0969">
        <w:rPr>
          <w:rFonts w:ascii="Arial" w:hAnsi="Arial" w:cs="Arial"/>
        </w:rPr>
        <w:t>care planning to create scalable, patient and family-c</w:t>
      </w:r>
      <w:r>
        <w:rPr>
          <w:rFonts w:ascii="Arial" w:hAnsi="Arial" w:cs="Arial"/>
        </w:rPr>
        <w:t>entered Interventions. JAMA. 2015 March 17; 313(11): 1103-1104. PMID: 25781435.</w:t>
      </w:r>
    </w:p>
    <w:p w:rsidR="00CC10ED" w:rsidRPr="00B934F2" w:rsidRDefault="00CC10ED" w:rsidP="00B934F2">
      <w:pPr>
        <w:rPr>
          <w:rFonts w:ascii="Arial" w:hAnsi="Arial" w:cs="Arial"/>
        </w:rPr>
      </w:pPr>
    </w:p>
    <w:p w:rsidR="00CC10ED" w:rsidRPr="00C314DA" w:rsidRDefault="00CC10ED" w:rsidP="00FA2018">
      <w:pPr>
        <w:pStyle w:val="ListParagraph"/>
        <w:numPr>
          <w:ilvl w:val="0"/>
          <w:numId w:val="1"/>
        </w:numPr>
        <w:tabs>
          <w:tab w:val="num" w:pos="360"/>
        </w:tabs>
        <w:ind w:left="270"/>
        <w:rPr>
          <w:rStyle w:val="tx2"/>
          <w:rFonts w:ascii="Arial" w:hAnsi="Arial" w:cs="Arial"/>
        </w:rPr>
      </w:pPr>
      <w:r w:rsidRPr="00CC10ED">
        <w:rPr>
          <w:rStyle w:val="tx2"/>
          <w:rFonts w:ascii="Arial" w:hAnsi="Arial" w:cs="Arial"/>
          <w:bdr w:val="none" w:sz="0" w:space="0" w:color="auto" w:frame="1"/>
        </w:rPr>
        <w:t xml:space="preserve">Cox CE, Wysham NG, Walton B, Jones DM, Cass B, Tobin M, Jonsson M, Kahn JM, </w:t>
      </w:r>
      <w:r w:rsidRPr="00CC10ED">
        <w:rPr>
          <w:rStyle w:val="tx2"/>
          <w:rFonts w:ascii="Arial" w:hAnsi="Arial" w:cs="Arial"/>
          <w:b/>
          <w:bdr w:val="none" w:sz="0" w:space="0" w:color="auto" w:frame="1"/>
        </w:rPr>
        <w:t>White DB</w:t>
      </w:r>
      <w:r w:rsidRPr="00CC10ED">
        <w:rPr>
          <w:rStyle w:val="tx2"/>
          <w:rFonts w:ascii="Arial" w:hAnsi="Arial" w:cs="Arial"/>
          <w:bdr w:val="none" w:sz="0" w:space="0" w:color="auto" w:frame="1"/>
        </w:rPr>
        <w:t>, Hough CL, Lewis CL, Carson SC. Development and usability testing of a web-based decision aid for families of patients receiving prolonged mechanical ventilation. Ann Intensive Care</w:t>
      </w:r>
      <w:r w:rsidR="00733646">
        <w:rPr>
          <w:rStyle w:val="tx2"/>
          <w:rFonts w:ascii="Arial" w:hAnsi="Arial" w:cs="Arial"/>
          <w:bdr w:val="none" w:sz="0" w:space="0" w:color="auto" w:frame="1"/>
        </w:rPr>
        <w:t>. 2015 Mar 25;5:6. PMID: 25852965.</w:t>
      </w:r>
    </w:p>
    <w:p w:rsidR="00C314DA" w:rsidRPr="00C314DA" w:rsidRDefault="00C314DA" w:rsidP="00C314DA">
      <w:pPr>
        <w:pStyle w:val="ListParagraph"/>
        <w:ind w:left="270"/>
        <w:rPr>
          <w:rStyle w:val="tx2"/>
          <w:rFonts w:ascii="Arial" w:hAnsi="Arial" w:cs="Arial"/>
        </w:rPr>
      </w:pPr>
    </w:p>
    <w:p w:rsidR="00C314DA" w:rsidRPr="00C314DA" w:rsidRDefault="00C314DA" w:rsidP="00C314DA">
      <w:pPr>
        <w:pStyle w:val="ListParagraph"/>
        <w:numPr>
          <w:ilvl w:val="0"/>
          <w:numId w:val="1"/>
        </w:numPr>
        <w:tabs>
          <w:tab w:val="num" w:pos="360"/>
        </w:tabs>
        <w:ind w:left="270"/>
        <w:rPr>
          <w:rStyle w:val="tx2"/>
          <w:rFonts w:ascii="Arial" w:hAnsi="Arial" w:cs="Arial"/>
        </w:rPr>
      </w:pPr>
      <w:r w:rsidRPr="003B7252">
        <w:rPr>
          <w:rStyle w:val="tx2"/>
          <w:rFonts w:ascii="Arial" w:hAnsi="Arial" w:cs="Arial"/>
          <w:bdr w:val="none" w:sz="0" w:space="0" w:color="auto" w:frame="1"/>
        </w:rPr>
        <w:t xml:space="preserve">Cai X, Robinson J, Muehlschlegel S, </w:t>
      </w:r>
      <w:r w:rsidRPr="00CE0691">
        <w:rPr>
          <w:rStyle w:val="tx2"/>
          <w:rFonts w:ascii="Arial" w:hAnsi="Arial" w:cs="Arial"/>
          <w:b/>
          <w:bdr w:val="none" w:sz="0" w:space="0" w:color="auto" w:frame="1"/>
        </w:rPr>
        <w:t>White DB</w:t>
      </w:r>
      <w:r w:rsidRPr="003B7252">
        <w:rPr>
          <w:rStyle w:val="tx2"/>
          <w:rFonts w:ascii="Arial" w:hAnsi="Arial" w:cs="Arial"/>
          <w:bdr w:val="none" w:sz="0" w:space="0" w:color="auto" w:frame="1"/>
        </w:rPr>
        <w:t>, Holloway RG</w:t>
      </w:r>
      <w:r>
        <w:rPr>
          <w:rStyle w:val="tx2"/>
          <w:rFonts w:ascii="Arial" w:hAnsi="Arial" w:cs="Arial"/>
          <w:bdr w:val="none" w:sz="0" w:space="0" w:color="auto" w:frame="1"/>
        </w:rPr>
        <w:t>, Sheth KN, Fraenkel L, Hwang DY. Pa</w:t>
      </w:r>
      <w:r w:rsidR="00805409">
        <w:rPr>
          <w:rStyle w:val="tx2"/>
          <w:rFonts w:ascii="Arial" w:hAnsi="Arial" w:cs="Arial"/>
          <w:bdr w:val="none" w:sz="0" w:space="0" w:color="auto" w:frame="1"/>
        </w:rPr>
        <w:t>tient preferences and surrogate decision making in neuroscience intensive care u</w:t>
      </w:r>
      <w:r>
        <w:rPr>
          <w:rStyle w:val="tx2"/>
          <w:rFonts w:ascii="Arial" w:hAnsi="Arial" w:cs="Arial"/>
          <w:bdr w:val="none" w:sz="0" w:space="0" w:color="auto" w:frame="1"/>
        </w:rPr>
        <w:t>nit</w:t>
      </w:r>
      <w:r w:rsidR="00805409">
        <w:rPr>
          <w:rStyle w:val="tx2"/>
          <w:rFonts w:ascii="Arial" w:hAnsi="Arial" w:cs="Arial"/>
          <w:bdr w:val="none" w:sz="0" w:space="0" w:color="auto" w:frame="1"/>
        </w:rPr>
        <w:t xml:space="preserve">s. </w:t>
      </w:r>
      <w:r>
        <w:rPr>
          <w:rStyle w:val="tx2"/>
          <w:rFonts w:ascii="Arial" w:hAnsi="Arial" w:cs="Arial"/>
          <w:bdr w:val="none" w:sz="0" w:space="0" w:color="auto" w:frame="1"/>
        </w:rPr>
        <w:t>Neurocrit Care. 2015 May 20. PMID: 25990137.</w:t>
      </w:r>
    </w:p>
    <w:p w:rsidR="0023277A" w:rsidRPr="0023277A" w:rsidRDefault="0023277A" w:rsidP="0023277A">
      <w:pPr>
        <w:pStyle w:val="ListParagraph"/>
        <w:ind w:left="270"/>
        <w:rPr>
          <w:rStyle w:val="tx2"/>
          <w:rFonts w:ascii="Arial" w:hAnsi="Arial" w:cs="Arial"/>
        </w:rPr>
      </w:pPr>
    </w:p>
    <w:p w:rsidR="0023277A" w:rsidRPr="003B7252" w:rsidRDefault="0023277A" w:rsidP="00FA2018">
      <w:pPr>
        <w:pStyle w:val="ListParagraph"/>
        <w:numPr>
          <w:ilvl w:val="0"/>
          <w:numId w:val="1"/>
        </w:numPr>
        <w:tabs>
          <w:tab w:val="num" w:pos="360"/>
        </w:tabs>
        <w:ind w:left="270"/>
        <w:rPr>
          <w:rStyle w:val="tx2"/>
          <w:rFonts w:ascii="Arial" w:hAnsi="Arial" w:cs="Arial"/>
        </w:rPr>
      </w:pPr>
      <w:r w:rsidRPr="0023277A">
        <w:rPr>
          <w:rStyle w:val="tx2"/>
          <w:rFonts w:ascii="Arial" w:hAnsi="Arial" w:cs="Arial"/>
          <w:bdr w:val="none" w:sz="0" w:space="0" w:color="auto" w:frame="1"/>
        </w:rPr>
        <w:t xml:space="preserve">Bosslet GT, Pope TM, Rubenfeld G, Lo B, Truog R, Rushton C, Curtis JR, Ford DW, Osborne M, Misak C, Au DH, Azoulay E, Brody B, Fahy B, Hall J, Kesecioglu J, Kon AA, Lindell K, </w:t>
      </w:r>
      <w:r w:rsidRPr="0023277A">
        <w:rPr>
          <w:rStyle w:val="tx2"/>
          <w:rFonts w:ascii="Arial" w:hAnsi="Arial" w:cs="Arial"/>
          <w:b/>
          <w:bdr w:val="none" w:sz="0" w:space="0" w:color="auto" w:frame="1"/>
        </w:rPr>
        <w:t>White DB</w:t>
      </w:r>
      <w:r w:rsidRPr="0023277A">
        <w:rPr>
          <w:rStyle w:val="tx2"/>
          <w:rFonts w:ascii="Arial" w:hAnsi="Arial" w:cs="Arial"/>
          <w:bdr w:val="none" w:sz="0" w:space="0" w:color="auto" w:frame="1"/>
        </w:rPr>
        <w:t>. An official ATS/AACN/ACCP/ESICM/SCCM P</w:t>
      </w:r>
      <w:r w:rsidR="00805409">
        <w:rPr>
          <w:rStyle w:val="tx2"/>
          <w:rFonts w:ascii="Arial" w:hAnsi="Arial" w:cs="Arial"/>
          <w:bdr w:val="none" w:sz="0" w:space="0" w:color="auto" w:frame="1"/>
        </w:rPr>
        <w:t>olicy Statement: Responding to requests for potentially inappropriate treatments in intensive care u</w:t>
      </w:r>
      <w:r w:rsidRPr="0023277A">
        <w:rPr>
          <w:rStyle w:val="tx2"/>
          <w:rFonts w:ascii="Arial" w:hAnsi="Arial" w:cs="Arial"/>
          <w:bdr w:val="none" w:sz="0" w:space="0" w:color="auto" w:frame="1"/>
        </w:rPr>
        <w:t>nits. Am J Resp Crit Care Med</w:t>
      </w:r>
      <w:r w:rsidR="00C314DA">
        <w:rPr>
          <w:rStyle w:val="tx2"/>
          <w:rFonts w:ascii="Arial" w:hAnsi="Arial" w:cs="Arial"/>
          <w:bdr w:val="none" w:sz="0" w:space="0" w:color="auto" w:frame="1"/>
        </w:rPr>
        <w:t>. 2015 Jun 1; 191 (11):1318-30. PMID 25978438</w:t>
      </w:r>
    </w:p>
    <w:p w:rsidR="0093669F" w:rsidRPr="00C314DA" w:rsidRDefault="0093669F" w:rsidP="00C314DA">
      <w:pPr>
        <w:rPr>
          <w:rStyle w:val="tx2"/>
          <w:rFonts w:ascii="Arial" w:hAnsi="Arial" w:cs="Arial"/>
        </w:rPr>
      </w:pPr>
    </w:p>
    <w:p w:rsidR="0093669F" w:rsidRPr="00C50ADC" w:rsidRDefault="0093669F" w:rsidP="00DD1AD4">
      <w:pPr>
        <w:pStyle w:val="ListParagraph"/>
        <w:numPr>
          <w:ilvl w:val="0"/>
          <w:numId w:val="1"/>
        </w:numPr>
        <w:tabs>
          <w:tab w:val="num" w:pos="360"/>
        </w:tabs>
        <w:ind w:left="270"/>
        <w:rPr>
          <w:rStyle w:val="tx2"/>
          <w:rFonts w:ascii="Arial" w:hAnsi="Arial" w:cs="Arial"/>
        </w:rPr>
      </w:pPr>
      <w:r>
        <w:rPr>
          <w:rStyle w:val="tx2"/>
          <w:rFonts w:ascii="Arial" w:hAnsi="Arial" w:cs="Arial"/>
          <w:bdr w:val="none" w:sz="0" w:space="0" w:color="auto" w:frame="1"/>
        </w:rPr>
        <w:t xml:space="preserve">Hough CL, Caldwell ES, Cox CE, Douglas IS, Kahn JM, </w:t>
      </w:r>
      <w:r w:rsidRPr="0093669F">
        <w:rPr>
          <w:rStyle w:val="tx2"/>
          <w:rFonts w:ascii="Arial" w:hAnsi="Arial" w:cs="Arial"/>
          <w:b/>
          <w:bdr w:val="none" w:sz="0" w:space="0" w:color="auto" w:frame="1"/>
        </w:rPr>
        <w:t>White DB</w:t>
      </w:r>
      <w:r>
        <w:rPr>
          <w:rStyle w:val="tx2"/>
          <w:rFonts w:ascii="Arial" w:hAnsi="Arial" w:cs="Arial"/>
          <w:bdr w:val="none" w:sz="0" w:space="0" w:color="auto" w:frame="1"/>
        </w:rPr>
        <w:t>, Seeley EJ, Bangdiwala SI, Rubenfeld GD, Angus DC, Carson SS. Devel</w:t>
      </w:r>
      <w:r w:rsidR="00805409">
        <w:rPr>
          <w:rStyle w:val="tx2"/>
          <w:rFonts w:ascii="Arial" w:hAnsi="Arial" w:cs="Arial"/>
          <w:bdr w:val="none" w:sz="0" w:space="0" w:color="auto" w:frame="1"/>
        </w:rPr>
        <w:t>opment and validation of a m</w:t>
      </w:r>
      <w:r w:rsidR="006B0B3E">
        <w:rPr>
          <w:rStyle w:val="tx2"/>
          <w:rFonts w:ascii="Arial" w:hAnsi="Arial" w:cs="Arial"/>
          <w:bdr w:val="none" w:sz="0" w:space="0" w:color="auto" w:frame="1"/>
        </w:rPr>
        <w:t>ort</w:t>
      </w:r>
      <w:r w:rsidR="00805409">
        <w:rPr>
          <w:rStyle w:val="tx2"/>
          <w:rFonts w:ascii="Arial" w:hAnsi="Arial" w:cs="Arial"/>
          <w:bdr w:val="none" w:sz="0" w:space="0" w:color="auto" w:frame="1"/>
        </w:rPr>
        <w:t>ality prediction model for patients receiving 14 days of mechanical v</w:t>
      </w:r>
      <w:r>
        <w:rPr>
          <w:rStyle w:val="tx2"/>
          <w:rFonts w:ascii="Arial" w:hAnsi="Arial" w:cs="Arial"/>
          <w:bdr w:val="none" w:sz="0" w:space="0" w:color="auto" w:frame="1"/>
        </w:rPr>
        <w:t xml:space="preserve">entilation. Crit Care Med. </w:t>
      </w:r>
      <w:r w:rsidR="00C50ADC">
        <w:rPr>
          <w:rStyle w:val="tx2"/>
          <w:rFonts w:ascii="Arial" w:hAnsi="Arial" w:cs="Arial"/>
          <w:bdr w:val="none" w:sz="0" w:space="0" w:color="auto" w:frame="1"/>
        </w:rPr>
        <w:t>2015 August 5. PMID 26247337.</w:t>
      </w:r>
    </w:p>
    <w:p w:rsidR="00C50ADC" w:rsidRPr="00C50ADC" w:rsidRDefault="00C50ADC" w:rsidP="00C50ADC">
      <w:pPr>
        <w:pStyle w:val="ListParagraph"/>
        <w:ind w:left="270"/>
        <w:rPr>
          <w:rStyle w:val="tx2"/>
          <w:rFonts w:ascii="Arial" w:hAnsi="Arial" w:cs="Arial"/>
        </w:rPr>
      </w:pPr>
    </w:p>
    <w:p w:rsidR="00C50ADC" w:rsidRPr="00C50ADC" w:rsidRDefault="00C50ADC" w:rsidP="00C50ADC">
      <w:pPr>
        <w:pStyle w:val="ListParagraph"/>
        <w:numPr>
          <w:ilvl w:val="0"/>
          <w:numId w:val="1"/>
        </w:numPr>
        <w:tabs>
          <w:tab w:val="num" w:pos="360"/>
        </w:tabs>
        <w:ind w:left="270"/>
        <w:rPr>
          <w:rStyle w:val="tx2"/>
          <w:rFonts w:ascii="Arial" w:hAnsi="Arial" w:cs="Arial"/>
        </w:rPr>
      </w:pPr>
      <w:r>
        <w:rPr>
          <w:rStyle w:val="tx2"/>
          <w:rFonts w:ascii="Arial" w:hAnsi="Arial" w:cs="Arial"/>
          <w:bdr w:val="none" w:sz="0" w:space="0" w:color="auto" w:frame="1"/>
        </w:rPr>
        <w:t xml:space="preserve">Chiarchiaro J, Buddadhumaruk P, Arnold RM, </w:t>
      </w:r>
      <w:r>
        <w:rPr>
          <w:rStyle w:val="tx2"/>
          <w:rFonts w:ascii="Arial" w:hAnsi="Arial" w:cs="Arial"/>
          <w:b/>
          <w:bdr w:val="none" w:sz="0" w:space="0" w:color="auto" w:frame="1"/>
        </w:rPr>
        <w:t>White DB</w:t>
      </w:r>
      <w:r w:rsidR="00805409">
        <w:rPr>
          <w:rStyle w:val="tx2"/>
          <w:rFonts w:ascii="Arial" w:hAnsi="Arial" w:cs="Arial"/>
          <w:bdr w:val="none" w:sz="0" w:space="0" w:color="auto" w:frame="1"/>
        </w:rPr>
        <w:t>. Prior advance care planning is associated with less decisional conflict in s</w:t>
      </w:r>
      <w:r>
        <w:rPr>
          <w:rStyle w:val="tx2"/>
          <w:rFonts w:ascii="Arial" w:hAnsi="Arial" w:cs="Arial"/>
          <w:bdr w:val="none" w:sz="0" w:space="0" w:color="auto" w:frame="1"/>
        </w:rPr>
        <w:t xml:space="preserve">urrogates for the </w:t>
      </w:r>
      <w:r w:rsidR="00805409">
        <w:rPr>
          <w:rStyle w:val="tx2"/>
          <w:rFonts w:ascii="Arial" w:hAnsi="Arial" w:cs="Arial"/>
          <w:bdr w:val="none" w:sz="0" w:space="0" w:color="auto" w:frame="1"/>
        </w:rPr>
        <w:t>critically i</w:t>
      </w:r>
      <w:r>
        <w:rPr>
          <w:rStyle w:val="tx2"/>
          <w:rFonts w:ascii="Arial" w:hAnsi="Arial" w:cs="Arial"/>
          <w:bdr w:val="none" w:sz="0" w:space="0" w:color="auto" w:frame="1"/>
        </w:rPr>
        <w:t>ll.  Ann Am Tho</w:t>
      </w:r>
      <w:r w:rsidR="00250BF1">
        <w:rPr>
          <w:rStyle w:val="tx2"/>
          <w:rFonts w:ascii="Arial" w:hAnsi="Arial" w:cs="Arial"/>
          <w:bdr w:val="none" w:sz="0" w:space="0" w:color="auto" w:frame="1"/>
        </w:rPr>
        <w:t>r</w:t>
      </w:r>
      <w:r>
        <w:rPr>
          <w:rStyle w:val="tx2"/>
          <w:rFonts w:ascii="Arial" w:hAnsi="Arial" w:cs="Arial"/>
          <w:bdr w:val="none" w:sz="0" w:space="0" w:color="auto" w:frame="1"/>
        </w:rPr>
        <w:t xml:space="preserve"> Soc. 2015 August 4. PMID 26240996</w:t>
      </w:r>
    </w:p>
    <w:p w:rsidR="00664C71" w:rsidRPr="00664C71" w:rsidRDefault="00664C71" w:rsidP="00664C71">
      <w:pPr>
        <w:pStyle w:val="ListParagraph"/>
        <w:ind w:left="270"/>
        <w:rPr>
          <w:rStyle w:val="tx2"/>
          <w:rFonts w:ascii="Arial" w:hAnsi="Arial" w:cs="Arial"/>
        </w:rPr>
      </w:pPr>
    </w:p>
    <w:p w:rsidR="00664C71" w:rsidRPr="00472F06" w:rsidRDefault="00664C71" w:rsidP="00DD1AD4">
      <w:pPr>
        <w:pStyle w:val="ListParagraph"/>
        <w:numPr>
          <w:ilvl w:val="0"/>
          <w:numId w:val="1"/>
        </w:numPr>
        <w:tabs>
          <w:tab w:val="num" w:pos="360"/>
        </w:tabs>
        <w:ind w:left="270"/>
        <w:rPr>
          <w:rStyle w:val="tx2"/>
          <w:rFonts w:ascii="Arial" w:hAnsi="Arial" w:cs="Arial"/>
        </w:rPr>
      </w:pPr>
      <w:r w:rsidRPr="00664C71">
        <w:rPr>
          <w:rStyle w:val="tx2"/>
          <w:rFonts w:ascii="Arial" w:hAnsi="Arial" w:cs="Arial"/>
          <w:bdr w:val="none" w:sz="0" w:space="0" w:color="auto" w:frame="1"/>
        </w:rPr>
        <w:t>Erneco</w:t>
      </w:r>
      <w:r w:rsidR="00250BF1">
        <w:rPr>
          <w:rStyle w:val="tx2"/>
          <w:rFonts w:ascii="Arial" w:hAnsi="Arial" w:cs="Arial"/>
          <w:bdr w:val="none" w:sz="0" w:space="0" w:color="auto" w:frame="1"/>
        </w:rPr>
        <w:t>ff, NC, Buddadhumaruk P, Curlin</w:t>
      </w:r>
      <w:r w:rsidRPr="00664C71">
        <w:rPr>
          <w:rStyle w:val="tx2"/>
          <w:rFonts w:ascii="Arial" w:hAnsi="Arial" w:cs="Arial"/>
          <w:bdr w:val="none" w:sz="0" w:space="0" w:color="auto" w:frame="1"/>
        </w:rPr>
        <w:t xml:space="preserve"> F</w:t>
      </w:r>
      <w:r w:rsidR="00250BF1">
        <w:rPr>
          <w:rStyle w:val="tx2"/>
          <w:rFonts w:ascii="Arial" w:hAnsi="Arial" w:cs="Arial"/>
          <w:bdr w:val="none" w:sz="0" w:space="0" w:color="auto" w:frame="1"/>
        </w:rPr>
        <w:t>A</w:t>
      </w:r>
      <w:r w:rsidRPr="00664C71">
        <w:rPr>
          <w:rStyle w:val="tx2"/>
          <w:rFonts w:ascii="Arial" w:hAnsi="Arial" w:cs="Arial"/>
          <w:bdr w:val="none" w:sz="0" w:space="0" w:color="auto" w:frame="1"/>
        </w:rPr>
        <w:t xml:space="preserve">, </w:t>
      </w:r>
      <w:r w:rsidRPr="00664C71">
        <w:rPr>
          <w:rStyle w:val="tx2"/>
          <w:rFonts w:ascii="Arial" w:hAnsi="Arial" w:cs="Arial"/>
          <w:b/>
          <w:bdr w:val="none" w:sz="0" w:space="0" w:color="auto" w:frame="1"/>
        </w:rPr>
        <w:t>White DB</w:t>
      </w:r>
      <w:r w:rsidRPr="00664C71">
        <w:rPr>
          <w:rStyle w:val="tx2"/>
          <w:rFonts w:ascii="Arial" w:hAnsi="Arial" w:cs="Arial"/>
          <w:bdr w:val="none" w:sz="0" w:space="0" w:color="auto" w:frame="1"/>
        </w:rPr>
        <w:t xml:space="preserve">. </w:t>
      </w:r>
      <w:r w:rsidR="00805409">
        <w:rPr>
          <w:rStyle w:val="tx2"/>
          <w:rFonts w:ascii="Arial" w:hAnsi="Arial" w:cs="Arial"/>
          <w:bdr w:val="none" w:sz="0" w:space="0" w:color="auto" w:frame="1"/>
        </w:rPr>
        <w:t>Health care p</w:t>
      </w:r>
      <w:r w:rsidR="00250BF1">
        <w:rPr>
          <w:rStyle w:val="tx2"/>
          <w:rFonts w:ascii="Arial" w:hAnsi="Arial" w:cs="Arial"/>
          <w:bdr w:val="none" w:sz="0" w:space="0" w:color="auto" w:frame="1"/>
        </w:rPr>
        <w:t>r</w:t>
      </w:r>
      <w:r w:rsidR="00805409">
        <w:rPr>
          <w:rStyle w:val="tx2"/>
          <w:rFonts w:ascii="Arial" w:hAnsi="Arial" w:cs="Arial"/>
          <w:bdr w:val="none" w:sz="0" w:space="0" w:color="auto" w:frame="1"/>
        </w:rPr>
        <w:t>ofessionals’ r</w:t>
      </w:r>
      <w:r w:rsidR="00250BF1">
        <w:rPr>
          <w:rStyle w:val="tx2"/>
          <w:rFonts w:ascii="Arial" w:hAnsi="Arial" w:cs="Arial"/>
          <w:bdr w:val="none" w:sz="0" w:space="0" w:color="auto" w:frame="1"/>
        </w:rPr>
        <w:t>esponses to religious</w:t>
      </w:r>
      <w:r w:rsidR="00BD0D27">
        <w:rPr>
          <w:rStyle w:val="tx2"/>
          <w:rFonts w:ascii="Arial" w:hAnsi="Arial" w:cs="Arial"/>
          <w:bdr w:val="none" w:sz="0" w:space="0" w:color="auto" w:frame="1"/>
        </w:rPr>
        <w:t xml:space="preserve"> or spiritual statements by surr</w:t>
      </w:r>
      <w:r w:rsidR="00250BF1">
        <w:rPr>
          <w:rStyle w:val="tx2"/>
          <w:rFonts w:ascii="Arial" w:hAnsi="Arial" w:cs="Arial"/>
          <w:bdr w:val="none" w:sz="0" w:space="0" w:color="auto" w:frame="1"/>
        </w:rPr>
        <w:t>ogate decision makers during goals-of-care discussion</w:t>
      </w:r>
      <w:r w:rsidR="00805409">
        <w:rPr>
          <w:rStyle w:val="tx2"/>
          <w:rFonts w:ascii="Arial" w:hAnsi="Arial" w:cs="Arial"/>
          <w:bdr w:val="none" w:sz="0" w:space="0" w:color="auto" w:frame="1"/>
        </w:rPr>
        <w:t xml:space="preserve">s. </w:t>
      </w:r>
      <w:r w:rsidRPr="00664C71">
        <w:rPr>
          <w:rStyle w:val="tx2"/>
          <w:rFonts w:ascii="Arial" w:hAnsi="Arial" w:cs="Arial"/>
          <w:bdr w:val="none" w:sz="0" w:space="0" w:color="auto" w:frame="1"/>
        </w:rPr>
        <w:t>JAMA Int Med</w:t>
      </w:r>
      <w:r w:rsidR="00250BF1">
        <w:rPr>
          <w:rStyle w:val="tx2"/>
          <w:rFonts w:ascii="Arial" w:hAnsi="Arial" w:cs="Arial"/>
          <w:bdr w:val="none" w:sz="0" w:space="0" w:color="auto" w:frame="1"/>
        </w:rPr>
        <w:t>. 2015 Aug 31. PMID: 26322823.</w:t>
      </w:r>
    </w:p>
    <w:p w:rsidR="00472F06" w:rsidRPr="00472F06" w:rsidRDefault="00472F06" w:rsidP="00472F06">
      <w:pPr>
        <w:pStyle w:val="ListParagraph"/>
        <w:ind w:left="270"/>
        <w:rPr>
          <w:rStyle w:val="tx2"/>
          <w:rFonts w:ascii="Arial" w:hAnsi="Arial" w:cs="Arial"/>
        </w:rPr>
      </w:pPr>
    </w:p>
    <w:p w:rsidR="00472F06" w:rsidRDefault="00472F06" w:rsidP="00472F06">
      <w:pPr>
        <w:pStyle w:val="ListParagraph"/>
        <w:numPr>
          <w:ilvl w:val="0"/>
          <w:numId w:val="1"/>
        </w:numPr>
        <w:tabs>
          <w:tab w:val="num" w:pos="360"/>
        </w:tabs>
        <w:ind w:left="270"/>
        <w:rPr>
          <w:rFonts w:ascii="Arial" w:hAnsi="Arial" w:cs="Arial"/>
        </w:rPr>
      </w:pPr>
      <w:r w:rsidRPr="00E9312C">
        <w:rPr>
          <w:rFonts w:ascii="Arial" w:hAnsi="Arial" w:cs="Arial"/>
        </w:rPr>
        <w:t xml:space="preserve">Chiarchiaro J, Ernecoff NC, Buddadhumaruk P, Rak KJ, Arnold RM, </w:t>
      </w:r>
      <w:r w:rsidRPr="00E9312C">
        <w:rPr>
          <w:rFonts w:ascii="Arial" w:hAnsi="Arial" w:cs="Arial"/>
          <w:b/>
        </w:rPr>
        <w:t>White DB</w:t>
      </w:r>
      <w:r w:rsidR="00AE0969">
        <w:rPr>
          <w:rFonts w:ascii="Arial" w:hAnsi="Arial" w:cs="Arial"/>
        </w:rPr>
        <w:t>. Key stakeholders’ p</w:t>
      </w:r>
      <w:r w:rsidRPr="00E9312C">
        <w:rPr>
          <w:rFonts w:ascii="Arial" w:hAnsi="Arial" w:cs="Arial"/>
        </w:rPr>
        <w:t xml:space="preserve">erspectives on a </w:t>
      </w:r>
      <w:r w:rsidR="00AE0969">
        <w:rPr>
          <w:rFonts w:ascii="Arial" w:hAnsi="Arial" w:cs="Arial"/>
        </w:rPr>
        <w:t>w</w:t>
      </w:r>
      <w:r w:rsidRPr="00E9312C">
        <w:rPr>
          <w:rFonts w:ascii="Arial" w:hAnsi="Arial" w:cs="Arial"/>
        </w:rPr>
        <w:t>eb-</w:t>
      </w:r>
      <w:r w:rsidR="00AE0969">
        <w:rPr>
          <w:rFonts w:ascii="Arial" w:hAnsi="Arial" w:cs="Arial"/>
        </w:rPr>
        <w:t>b</w:t>
      </w:r>
      <w:r w:rsidRPr="00E9312C">
        <w:rPr>
          <w:rFonts w:ascii="Arial" w:hAnsi="Arial" w:cs="Arial"/>
        </w:rPr>
        <w:t xml:space="preserve">ased </w:t>
      </w:r>
      <w:r w:rsidR="00AE0969">
        <w:rPr>
          <w:rFonts w:ascii="Arial" w:hAnsi="Arial" w:cs="Arial"/>
        </w:rPr>
        <w:t>a</w:t>
      </w:r>
      <w:r w:rsidRPr="00E9312C">
        <w:rPr>
          <w:rFonts w:ascii="Arial" w:hAnsi="Arial" w:cs="Arial"/>
        </w:rPr>
        <w:t xml:space="preserve">dvance </w:t>
      </w:r>
      <w:r w:rsidR="00AE0969">
        <w:rPr>
          <w:rFonts w:ascii="Arial" w:hAnsi="Arial" w:cs="Arial"/>
        </w:rPr>
        <w:t>c</w:t>
      </w:r>
      <w:r w:rsidRPr="00E9312C">
        <w:rPr>
          <w:rFonts w:ascii="Arial" w:hAnsi="Arial" w:cs="Arial"/>
        </w:rPr>
        <w:t xml:space="preserve">are </w:t>
      </w:r>
      <w:r w:rsidR="00AE0969">
        <w:rPr>
          <w:rFonts w:ascii="Arial" w:hAnsi="Arial" w:cs="Arial"/>
        </w:rPr>
        <w:t>p</w:t>
      </w:r>
      <w:r w:rsidRPr="00E9312C">
        <w:rPr>
          <w:rFonts w:ascii="Arial" w:hAnsi="Arial" w:cs="Arial"/>
        </w:rPr>
        <w:t xml:space="preserve">lanning </w:t>
      </w:r>
      <w:r w:rsidR="00AE0969">
        <w:rPr>
          <w:rFonts w:ascii="Arial" w:hAnsi="Arial" w:cs="Arial"/>
        </w:rPr>
        <w:t>t</w:t>
      </w:r>
      <w:r w:rsidRPr="00E9312C">
        <w:rPr>
          <w:rFonts w:ascii="Arial" w:hAnsi="Arial" w:cs="Arial"/>
        </w:rPr>
        <w:t xml:space="preserve">ool for </w:t>
      </w:r>
      <w:r w:rsidR="00AE0969">
        <w:rPr>
          <w:rFonts w:ascii="Arial" w:hAnsi="Arial" w:cs="Arial"/>
        </w:rPr>
        <w:t>a</w:t>
      </w:r>
      <w:r w:rsidRPr="00E9312C">
        <w:rPr>
          <w:rFonts w:ascii="Arial" w:hAnsi="Arial" w:cs="Arial"/>
        </w:rPr>
        <w:t xml:space="preserve">dvanced </w:t>
      </w:r>
      <w:r w:rsidR="00E00ECF">
        <w:rPr>
          <w:rFonts w:ascii="Arial" w:hAnsi="Arial" w:cs="Arial"/>
        </w:rPr>
        <w:t>l</w:t>
      </w:r>
      <w:r w:rsidRPr="00E9312C">
        <w:rPr>
          <w:rFonts w:ascii="Arial" w:hAnsi="Arial" w:cs="Arial"/>
        </w:rPr>
        <w:t xml:space="preserve">ung </w:t>
      </w:r>
      <w:r w:rsidR="00E00ECF">
        <w:rPr>
          <w:rFonts w:ascii="Arial" w:hAnsi="Arial" w:cs="Arial"/>
        </w:rPr>
        <w:t>d</w:t>
      </w:r>
      <w:r w:rsidRPr="00E9312C">
        <w:rPr>
          <w:rFonts w:ascii="Arial" w:hAnsi="Arial" w:cs="Arial"/>
        </w:rPr>
        <w:t xml:space="preserve">isease. Journal of Critical Care. </w:t>
      </w:r>
      <w:r w:rsidRPr="00472F06">
        <w:rPr>
          <w:rFonts w:ascii="Arial" w:hAnsi="Arial" w:cs="Arial"/>
        </w:rPr>
        <w:t>2015 Sep 3. [Epub ahead of print]</w:t>
      </w:r>
      <w:r>
        <w:rPr>
          <w:rFonts w:ascii="Arial" w:hAnsi="Arial" w:cs="Arial"/>
        </w:rPr>
        <w:t>. PMID: 26404957.</w:t>
      </w:r>
    </w:p>
    <w:p w:rsidR="00726B4E" w:rsidRPr="00805409" w:rsidRDefault="00726B4E" w:rsidP="00805409">
      <w:pPr>
        <w:rPr>
          <w:rStyle w:val="tx2"/>
          <w:rFonts w:ascii="Arial" w:hAnsi="Arial" w:cs="Arial"/>
        </w:rPr>
      </w:pPr>
    </w:p>
    <w:p w:rsidR="00726B4E" w:rsidRPr="006D0859" w:rsidRDefault="00726B4E" w:rsidP="00DD1AD4">
      <w:pPr>
        <w:pStyle w:val="ListParagraph"/>
        <w:numPr>
          <w:ilvl w:val="0"/>
          <w:numId w:val="1"/>
        </w:numPr>
        <w:tabs>
          <w:tab w:val="num" w:pos="360"/>
        </w:tabs>
        <w:ind w:left="270"/>
        <w:rPr>
          <w:rStyle w:val="tx2"/>
          <w:rFonts w:ascii="Arial" w:hAnsi="Arial" w:cs="Arial"/>
        </w:rPr>
      </w:pPr>
      <w:r>
        <w:rPr>
          <w:rStyle w:val="tx2"/>
          <w:rFonts w:ascii="Arial" w:hAnsi="Arial" w:cs="Arial"/>
          <w:bdr w:val="none" w:sz="0" w:space="0" w:color="auto" w:frame="1"/>
        </w:rPr>
        <w:t xml:space="preserve">Bruce CR, Liang C, Blumenthal-Barby JS, Zimmerman J, Downey A, Pham L, Theriot L, Delgado E, </w:t>
      </w:r>
      <w:r w:rsidRPr="00726B4E">
        <w:rPr>
          <w:rStyle w:val="tx2"/>
          <w:rFonts w:ascii="Arial" w:hAnsi="Arial" w:cs="Arial"/>
          <w:b/>
          <w:bdr w:val="none" w:sz="0" w:space="0" w:color="auto" w:frame="1"/>
        </w:rPr>
        <w:t>White DB</w:t>
      </w:r>
      <w:r>
        <w:rPr>
          <w:rStyle w:val="tx2"/>
          <w:rFonts w:ascii="Arial" w:hAnsi="Arial" w:cs="Arial"/>
          <w:bdr w:val="none" w:sz="0" w:space="0" w:color="auto" w:frame="1"/>
        </w:rPr>
        <w:t xml:space="preserve">. Barriers and facilitators to initiating and completing time-limited trials in critical care medicine. Crit Care Med. </w:t>
      </w:r>
      <w:r w:rsidR="0032322A">
        <w:rPr>
          <w:rStyle w:val="tx2"/>
          <w:rFonts w:ascii="Arial" w:hAnsi="Arial" w:cs="Arial"/>
          <w:bdr w:val="none" w:sz="0" w:space="0" w:color="auto" w:frame="1"/>
        </w:rPr>
        <w:t>2015 Dec; 43(12): 2535-2543. PMID: 26465223.</w:t>
      </w:r>
    </w:p>
    <w:p w:rsidR="006D0859" w:rsidRPr="006D0859" w:rsidRDefault="006D0859" w:rsidP="006D0859">
      <w:pPr>
        <w:pStyle w:val="ListParagraph"/>
        <w:ind w:left="270"/>
        <w:rPr>
          <w:rStyle w:val="tx2"/>
          <w:rFonts w:ascii="Arial" w:hAnsi="Arial" w:cs="Arial"/>
        </w:rPr>
      </w:pPr>
    </w:p>
    <w:p w:rsidR="006D0859" w:rsidRDefault="006D0859" w:rsidP="006D0859">
      <w:pPr>
        <w:pStyle w:val="ListParagraph"/>
        <w:numPr>
          <w:ilvl w:val="0"/>
          <w:numId w:val="1"/>
        </w:numPr>
        <w:tabs>
          <w:tab w:val="num" w:pos="360"/>
        </w:tabs>
        <w:ind w:left="270"/>
        <w:rPr>
          <w:rFonts w:ascii="Arial" w:hAnsi="Arial" w:cs="Arial"/>
        </w:rPr>
      </w:pPr>
      <w:r w:rsidRPr="00F77F80">
        <w:rPr>
          <w:rStyle w:val="tx2"/>
          <w:rFonts w:ascii="Arial" w:hAnsi="Arial" w:cs="Arial"/>
          <w:bdr w:val="none" w:sz="0" w:space="0" w:color="auto" w:frame="1"/>
        </w:rPr>
        <w:t xml:space="preserve">Misak C, </w:t>
      </w:r>
      <w:r w:rsidRPr="00F77F80">
        <w:rPr>
          <w:rStyle w:val="tx2"/>
          <w:rFonts w:ascii="Arial" w:hAnsi="Arial" w:cs="Arial"/>
          <w:b/>
          <w:bdr w:val="none" w:sz="0" w:space="0" w:color="auto" w:frame="1"/>
        </w:rPr>
        <w:t>White DB</w:t>
      </w:r>
      <w:r>
        <w:rPr>
          <w:rStyle w:val="tx2"/>
          <w:rFonts w:ascii="Arial" w:hAnsi="Arial" w:cs="Arial"/>
          <w:bdr w:val="none" w:sz="0" w:space="0" w:color="auto" w:frame="1"/>
        </w:rPr>
        <w:t>, Truog R. Medically futile and i</w:t>
      </w:r>
      <w:r w:rsidRPr="00F77F80">
        <w:rPr>
          <w:rStyle w:val="tx2"/>
          <w:rFonts w:ascii="Arial" w:hAnsi="Arial" w:cs="Arial"/>
          <w:bdr w:val="none" w:sz="0" w:space="0" w:color="auto" w:frame="1"/>
        </w:rPr>
        <w:t xml:space="preserve">nappropriate </w:t>
      </w:r>
      <w:r>
        <w:rPr>
          <w:rStyle w:val="tx2"/>
          <w:rFonts w:ascii="Arial" w:hAnsi="Arial" w:cs="Arial"/>
          <w:bdr w:val="none" w:sz="0" w:space="0" w:color="auto" w:frame="1"/>
        </w:rPr>
        <w:t>treatment: Deliberation and j</w:t>
      </w:r>
      <w:r w:rsidRPr="00F77F80">
        <w:rPr>
          <w:rStyle w:val="tx2"/>
          <w:rFonts w:ascii="Arial" w:hAnsi="Arial" w:cs="Arial"/>
          <w:bdr w:val="none" w:sz="0" w:space="0" w:color="auto" w:frame="1"/>
        </w:rPr>
        <w:t xml:space="preserve">ustification. </w:t>
      </w:r>
      <w:r>
        <w:t xml:space="preserve">J </w:t>
      </w:r>
      <w:r w:rsidRPr="00326E4E">
        <w:rPr>
          <w:rFonts w:ascii="Arial" w:hAnsi="Arial" w:cs="Arial"/>
        </w:rPr>
        <w:t>Med Philos. 2015 Dec 17. PMID: 26681796.</w:t>
      </w:r>
    </w:p>
    <w:p w:rsidR="007468FA" w:rsidRDefault="007468FA" w:rsidP="007468FA">
      <w:pPr>
        <w:pStyle w:val="ListParagraph"/>
        <w:ind w:left="270"/>
        <w:rPr>
          <w:rFonts w:ascii="Arial" w:hAnsi="Arial" w:cs="Arial"/>
        </w:rPr>
      </w:pPr>
    </w:p>
    <w:p w:rsidR="007468FA" w:rsidRPr="007468FA" w:rsidRDefault="007468FA" w:rsidP="007468FA">
      <w:pPr>
        <w:pStyle w:val="ListParagraph"/>
        <w:numPr>
          <w:ilvl w:val="0"/>
          <w:numId w:val="1"/>
        </w:numPr>
        <w:tabs>
          <w:tab w:val="num" w:pos="360"/>
        </w:tabs>
        <w:ind w:left="270"/>
        <w:rPr>
          <w:rFonts w:ascii="Arial" w:hAnsi="Arial" w:cs="Arial"/>
        </w:rPr>
      </w:pPr>
      <w:r w:rsidRPr="0011233E">
        <w:rPr>
          <w:rFonts w:ascii="Arial" w:hAnsi="Arial" w:cs="Arial"/>
        </w:rPr>
        <w:t xml:space="preserve">Kon AA, Davidson JE, Morrison W, Danis M, </w:t>
      </w:r>
      <w:r w:rsidRPr="005F1735">
        <w:rPr>
          <w:rFonts w:ascii="Arial" w:hAnsi="Arial" w:cs="Arial"/>
          <w:b/>
        </w:rPr>
        <w:t>White DB</w:t>
      </w:r>
      <w:r w:rsidRPr="0011233E">
        <w:rPr>
          <w:rFonts w:ascii="Arial" w:hAnsi="Arial" w:cs="Arial"/>
        </w:rPr>
        <w:t>. Shared Decision Making in ICUs: An American College of Critical Care Medicine and American Thoracic Society Policy Statemen</w:t>
      </w:r>
      <w:r>
        <w:rPr>
          <w:rFonts w:ascii="Arial" w:hAnsi="Arial" w:cs="Arial"/>
        </w:rPr>
        <w:t>t. Crit Care Med. 2016 Jan; 44(1):188-201.</w:t>
      </w:r>
      <w:r w:rsidRPr="007468FA">
        <w:rPr>
          <w:rFonts w:ascii="Arial" w:hAnsi="Arial" w:cs="Arial"/>
        </w:rPr>
        <w:t xml:space="preserve"> PMID: 26509317.</w:t>
      </w:r>
    </w:p>
    <w:p w:rsidR="000063A1" w:rsidRDefault="000063A1" w:rsidP="000063A1">
      <w:pPr>
        <w:pStyle w:val="ListParagraph"/>
        <w:ind w:left="270"/>
        <w:rPr>
          <w:rFonts w:ascii="Arial" w:hAnsi="Arial" w:cs="Arial"/>
        </w:rPr>
      </w:pPr>
    </w:p>
    <w:p w:rsidR="000063A1" w:rsidRDefault="000063A1" w:rsidP="000063A1">
      <w:pPr>
        <w:pStyle w:val="ListParagraph"/>
        <w:numPr>
          <w:ilvl w:val="0"/>
          <w:numId w:val="1"/>
        </w:numPr>
        <w:tabs>
          <w:tab w:val="num" w:pos="360"/>
        </w:tabs>
        <w:ind w:left="270"/>
        <w:rPr>
          <w:rFonts w:ascii="Arial" w:hAnsi="Arial" w:cs="Arial"/>
        </w:rPr>
      </w:pPr>
      <w:r w:rsidRPr="0011233E">
        <w:rPr>
          <w:rFonts w:ascii="Arial" w:hAnsi="Arial" w:cs="Arial"/>
        </w:rPr>
        <w:t xml:space="preserve">Schwarze ML, Campbell TC, Cunningham TV, </w:t>
      </w:r>
      <w:r w:rsidRPr="005F1735">
        <w:rPr>
          <w:rFonts w:ascii="Arial" w:hAnsi="Arial" w:cs="Arial"/>
          <w:b/>
        </w:rPr>
        <w:t>White DB</w:t>
      </w:r>
      <w:r w:rsidRPr="0011233E">
        <w:rPr>
          <w:rFonts w:ascii="Arial" w:hAnsi="Arial" w:cs="Arial"/>
        </w:rPr>
        <w:t>, Arnold RM. You can’t get</w:t>
      </w:r>
      <w:r>
        <w:rPr>
          <w:rFonts w:ascii="Arial" w:hAnsi="Arial" w:cs="Arial"/>
        </w:rPr>
        <w:t xml:space="preserve"> what you want: Innovation for end-of-l</w:t>
      </w:r>
      <w:r w:rsidRPr="0011233E">
        <w:rPr>
          <w:rFonts w:ascii="Arial" w:hAnsi="Arial" w:cs="Arial"/>
        </w:rPr>
        <w:t xml:space="preserve">ife communication in the ICU. Am J Respir </w:t>
      </w:r>
      <w:r>
        <w:rPr>
          <w:rFonts w:ascii="Arial" w:hAnsi="Arial" w:cs="Arial"/>
        </w:rPr>
        <w:t>Crit Care Med. 2016 Jan 1; 193(1):14-6</w:t>
      </w:r>
      <w:r w:rsidRPr="0011233E">
        <w:rPr>
          <w:rFonts w:ascii="Arial" w:hAnsi="Arial" w:cs="Arial"/>
        </w:rPr>
        <w:t>. PMID: 26474354</w:t>
      </w:r>
      <w:r>
        <w:rPr>
          <w:rFonts w:ascii="Arial" w:hAnsi="Arial" w:cs="Arial"/>
        </w:rPr>
        <w:t>.</w:t>
      </w:r>
    </w:p>
    <w:p w:rsidR="00503784" w:rsidRPr="00EA0E71" w:rsidRDefault="00503784" w:rsidP="00EA0E71">
      <w:pPr>
        <w:rPr>
          <w:rStyle w:val="tx2"/>
          <w:rFonts w:ascii="Arial" w:hAnsi="Arial" w:cs="Arial"/>
        </w:rPr>
      </w:pPr>
    </w:p>
    <w:p w:rsidR="007468FA" w:rsidRPr="007468FA" w:rsidRDefault="007468FA" w:rsidP="007468FA">
      <w:pPr>
        <w:pStyle w:val="ListParagraph"/>
        <w:numPr>
          <w:ilvl w:val="0"/>
          <w:numId w:val="1"/>
        </w:numPr>
        <w:tabs>
          <w:tab w:val="num" w:pos="360"/>
        </w:tabs>
        <w:ind w:left="270"/>
        <w:rPr>
          <w:rFonts w:ascii="Arial" w:hAnsi="Arial" w:cs="Arial"/>
        </w:rPr>
      </w:pPr>
      <w:r>
        <w:rPr>
          <w:rStyle w:val="tx2"/>
          <w:rFonts w:ascii="Arial" w:hAnsi="Arial" w:cs="Arial"/>
        </w:rPr>
        <w:t xml:space="preserve">Chiarchiaro J, </w:t>
      </w:r>
      <w:r>
        <w:rPr>
          <w:rStyle w:val="tx2"/>
          <w:rFonts w:ascii="Arial" w:hAnsi="Arial" w:cs="Arial"/>
          <w:b/>
        </w:rPr>
        <w:t>White DB</w:t>
      </w:r>
      <w:r>
        <w:rPr>
          <w:rStyle w:val="tx2"/>
          <w:rFonts w:ascii="Arial" w:hAnsi="Arial" w:cs="Arial"/>
        </w:rPr>
        <w:t xml:space="preserve">, Ernecoff NC, Buddadhumaruk P, Schuster RA, Arnold RM. Conflict management strategies in the ICU differ between palliative care specialists and intensivists. Crit Care Med. 2016 </w:t>
      </w:r>
      <w:r w:rsidR="00D47A24">
        <w:rPr>
          <w:rStyle w:val="tx2"/>
          <w:rFonts w:ascii="Arial" w:hAnsi="Arial" w:cs="Arial"/>
        </w:rPr>
        <w:t>May; 44(5): 934-42</w:t>
      </w:r>
      <w:r>
        <w:rPr>
          <w:rStyle w:val="tx2"/>
          <w:rFonts w:ascii="Arial" w:hAnsi="Arial" w:cs="Arial"/>
        </w:rPr>
        <w:t>. PMID: 26765500.</w:t>
      </w:r>
    </w:p>
    <w:p w:rsidR="007468FA" w:rsidRDefault="007468FA" w:rsidP="007468FA">
      <w:pPr>
        <w:pStyle w:val="ListParagraph"/>
        <w:ind w:left="270"/>
        <w:rPr>
          <w:rFonts w:ascii="Arial" w:hAnsi="Arial" w:cs="Arial"/>
        </w:rPr>
      </w:pPr>
    </w:p>
    <w:p w:rsidR="007468FA" w:rsidRDefault="007468FA" w:rsidP="000063A1">
      <w:pPr>
        <w:pStyle w:val="ListParagraph"/>
        <w:numPr>
          <w:ilvl w:val="0"/>
          <w:numId w:val="1"/>
        </w:numPr>
        <w:tabs>
          <w:tab w:val="num" w:pos="360"/>
        </w:tabs>
        <w:ind w:left="270"/>
        <w:rPr>
          <w:rFonts w:ascii="Arial" w:hAnsi="Arial" w:cs="Arial"/>
        </w:rPr>
      </w:pPr>
      <w:r>
        <w:rPr>
          <w:rFonts w:ascii="Arial" w:hAnsi="Arial" w:cs="Arial"/>
        </w:rPr>
        <w:t xml:space="preserve">Bosslet GT, Kesecioglu J. </w:t>
      </w:r>
      <w:r>
        <w:rPr>
          <w:rFonts w:ascii="Arial" w:hAnsi="Arial" w:cs="Arial"/>
          <w:b/>
        </w:rPr>
        <w:t>White DB</w:t>
      </w:r>
      <w:r>
        <w:rPr>
          <w:rFonts w:ascii="Arial" w:hAnsi="Arial" w:cs="Arial"/>
        </w:rPr>
        <w:t>. How should clinicians respond to requests for potentially inappropriate treatment? Int Care Med. 2016 Jan 13. PMID: 26762106.</w:t>
      </w:r>
    </w:p>
    <w:p w:rsidR="009073A6" w:rsidRPr="001C5072" w:rsidRDefault="009073A6" w:rsidP="001C5072">
      <w:pPr>
        <w:rPr>
          <w:rStyle w:val="tx2"/>
          <w:rFonts w:ascii="Arial" w:hAnsi="Arial" w:cs="Arial"/>
        </w:rPr>
      </w:pPr>
    </w:p>
    <w:p w:rsidR="001C5072" w:rsidRDefault="001C5072" w:rsidP="009073A6">
      <w:pPr>
        <w:pStyle w:val="ListParagraph"/>
        <w:numPr>
          <w:ilvl w:val="0"/>
          <w:numId w:val="1"/>
        </w:numPr>
        <w:tabs>
          <w:tab w:val="num" w:pos="360"/>
        </w:tabs>
        <w:ind w:left="270"/>
        <w:rPr>
          <w:rFonts w:ascii="Arial" w:hAnsi="Arial" w:cs="Arial"/>
        </w:rPr>
      </w:pPr>
      <w:r w:rsidRPr="001C5072">
        <w:rPr>
          <w:rFonts w:ascii="Arial" w:hAnsi="Arial" w:cs="Arial"/>
          <w:b/>
          <w:bCs/>
        </w:rPr>
        <w:t>White DB</w:t>
      </w:r>
      <w:r w:rsidRPr="001C5072">
        <w:rPr>
          <w:rFonts w:ascii="Arial" w:hAnsi="Arial" w:cs="Arial"/>
        </w:rPr>
        <w:t>, Ernecoff N, Buddadhumaruk P, Hong S, Weissfeld L, Curtis JR, Luce JM, Lo B. Prevalence of and factors related to discordance about prognosis between physicians and surrogate decision makers of critically ill patients.  JAMA. 2016 May 17; 315(19):2086-94. PMID: 27187301.</w:t>
      </w:r>
    </w:p>
    <w:p w:rsidR="00787BAF" w:rsidRDefault="00787BAF" w:rsidP="00787BAF">
      <w:pPr>
        <w:pStyle w:val="ListParagraph"/>
        <w:ind w:left="270"/>
        <w:rPr>
          <w:rFonts w:ascii="Arial" w:hAnsi="Arial" w:cs="Arial"/>
        </w:rPr>
      </w:pPr>
    </w:p>
    <w:p w:rsidR="00787BAF" w:rsidRPr="00787BAF" w:rsidRDefault="00787BAF" w:rsidP="009073A6">
      <w:pPr>
        <w:pStyle w:val="ListParagraph"/>
        <w:numPr>
          <w:ilvl w:val="0"/>
          <w:numId w:val="1"/>
        </w:numPr>
        <w:tabs>
          <w:tab w:val="num" w:pos="360"/>
        </w:tabs>
        <w:ind w:left="270"/>
        <w:rPr>
          <w:rFonts w:ascii="Arial" w:hAnsi="Arial" w:cs="Arial"/>
        </w:rPr>
      </w:pPr>
      <w:r w:rsidRPr="00787BAF">
        <w:rPr>
          <w:rFonts w:ascii="Arial" w:hAnsi="Arial" w:cs="Arial"/>
        </w:rPr>
        <w:t xml:space="preserve">Gabler NB, Cooney E, Small DS, </w:t>
      </w:r>
      <w:r w:rsidRPr="00787BAF">
        <w:rPr>
          <w:rFonts w:ascii="Arial" w:hAnsi="Arial" w:cs="Arial"/>
          <w:b/>
        </w:rPr>
        <w:t>White DB</w:t>
      </w:r>
      <w:r w:rsidRPr="00787BAF">
        <w:rPr>
          <w:rFonts w:ascii="Arial" w:hAnsi="Arial" w:cs="Arial"/>
        </w:rPr>
        <w:t>, Troxel AB, Arnold RM, Angus D, Loewenstein G, Volpp KG, Bryce CL, Halpern SD. Default options in advance directives: study protocol for a randomized controlled trial. BMJ Open. 2016 Jun 6;</w:t>
      </w:r>
      <w:r>
        <w:rPr>
          <w:rFonts w:ascii="Arial" w:hAnsi="Arial" w:cs="Arial"/>
        </w:rPr>
        <w:t xml:space="preserve"> </w:t>
      </w:r>
      <w:r w:rsidRPr="00787BAF">
        <w:rPr>
          <w:rFonts w:ascii="Arial" w:hAnsi="Arial" w:cs="Arial"/>
        </w:rPr>
        <w:t>6(6)</w:t>
      </w:r>
      <w:r>
        <w:rPr>
          <w:rFonts w:ascii="Arial" w:hAnsi="Arial" w:cs="Arial"/>
        </w:rPr>
        <w:t xml:space="preserve">. </w:t>
      </w:r>
      <w:r w:rsidRPr="00787BAF">
        <w:rPr>
          <w:rFonts w:ascii="Arial" w:hAnsi="Arial" w:cs="Arial"/>
        </w:rPr>
        <w:t>PMID: 27266769;</w:t>
      </w:r>
      <w:r>
        <w:rPr>
          <w:rFonts w:ascii="Arial" w:hAnsi="Arial" w:cs="Arial"/>
        </w:rPr>
        <w:t xml:space="preserve"> </w:t>
      </w:r>
      <w:r w:rsidRPr="00787BAF">
        <w:rPr>
          <w:rFonts w:ascii="Arial" w:hAnsi="Arial" w:cs="Arial"/>
        </w:rPr>
        <w:t>PMCID: PMC4908890.</w:t>
      </w:r>
    </w:p>
    <w:p w:rsidR="001C5072" w:rsidRDefault="001C5072" w:rsidP="001C5072">
      <w:pPr>
        <w:pStyle w:val="ListParagraph"/>
        <w:ind w:left="270"/>
        <w:rPr>
          <w:rFonts w:ascii="Arial" w:hAnsi="Arial" w:cs="Arial"/>
        </w:rPr>
      </w:pPr>
    </w:p>
    <w:p w:rsidR="009073A6" w:rsidRDefault="009073A6" w:rsidP="009073A6">
      <w:pPr>
        <w:pStyle w:val="ListParagraph"/>
        <w:numPr>
          <w:ilvl w:val="0"/>
          <w:numId w:val="1"/>
        </w:numPr>
        <w:tabs>
          <w:tab w:val="num" w:pos="360"/>
        </w:tabs>
        <w:ind w:left="270"/>
        <w:rPr>
          <w:rFonts w:ascii="Arial" w:hAnsi="Arial" w:cs="Arial"/>
        </w:rPr>
      </w:pPr>
      <w:r w:rsidRPr="004F115A">
        <w:rPr>
          <w:rFonts w:ascii="Arial" w:hAnsi="Arial" w:cs="Arial"/>
        </w:rPr>
        <w:t xml:space="preserve">Ernecoff NC, Witteman H, Chon K, Chen Y, Buddadhumaruk P, Chiarchiaro J, Shotsberger K, Shields AM, Meyers BA, Hough CL, Carson SS, Lo B, Matthay MA, Anderson WG, Peterson MW, Steingrub JS, </w:t>
      </w:r>
      <w:r w:rsidRPr="004F115A">
        <w:rPr>
          <w:rFonts w:ascii="Arial" w:hAnsi="Arial" w:cs="Arial"/>
          <w:b/>
        </w:rPr>
        <w:t>White DB</w:t>
      </w:r>
      <w:r w:rsidRPr="004F115A">
        <w:rPr>
          <w:rFonts w:ascii="Arial" w:hAnsi="Arial" w:cs="Arial"/>
        </w:rPr>
        <w:t xml:space="preserve">. Key stakeholders' perceptions of the acceptability and usefulness of a tablet-based tool to improve communication and shared decision making in ICUs. </w:t>
      </w:r>
      <w:r w:rsidR="001C5072">
        <w:rPr>
          <w:rFonts w:ascii="Arial" w:hAnsi="Arial" w:cs="Arial"/>
        </w:rPr>
        <w:t>J Crit Care. 2016 June; 33:19-25. PMID: 27037049.</w:t>
      </w:r>
      <w:del w:id="1" w:author="Toboz, Jaclyn" w:date="2016-05-19T07:52:00Z">
        <w:r w:rsidRPr="004F115A" w:rsidDel="001C5072">
          <w:rPr>
            <w:rFonts w:ascii="Arial" w:hAnsi="Arial" w:cs="Arial"/>
          </w:rPr>
          <w:delText xml:space="preserve"> </w:delText>
        </w:r>
      </w:del>
    </w:p>
    <w:p w:rsidR="004F05BA" w:rsidRPr="004F05BA" w:rsidRDefault="004F05BA" w:rsidP="004F05BA">
      <w:pPr>
        <w:pStyle w:val="ListParagraph"/>
        <w:rPr>
          <w:rFonts w:ascii="Arial" w:hAnsi="Arial" w:cs="Arial"/>
        </w:rPr>
      </w:pPr>
    </w:p>
    <w:p w:rsidR="004F05BA" w:rsidRPr="004F05BA" w:rsidRDefault="004F05BA" w:rsidP="004F05BA">
      <w:pPr>
        <w:pStyle w:val="ListParagraph"/>
        <w:numPr>
          <w:ilvl w:val="0"/>
          <w:numId w:val="1"/>
        </w:numPr>
        <w:tabs>
          <w:tab w:val="num" w:pos="360"/>
        </w:tabs>
        <w:ind w:left="270"/>
        <w:rPr>
          <w:rFonts w:ascii="Arial" w:hAnsi="Arial" w:cs="Arial"/>
        </w:rPr>
      </w:pPr>
      <w:r w:rsidRPr="00F5216B">
        <w:rPr>
          <w:rStyle w:val="tx2"/>
          <w:rFonts w:ascii="Arial" w:hAnsi="Arial" w:cs="Arial"/>
          <w:bdr w:val="none" w:sz="0" w:space="0" w:color="auto" w:frame="1"/>
        </w:rPr>
        <w:t xml:space="preserve">Tucker Edmonds B, McKenzie F, Panoch J, </w:t>
      </w:r>
      <w:r w:rsidRPr="00F5216B">
        <w:rPr>
          <w:rStyle w:val="tx2"/>
          <w:rFonts w:ascii="Arial" w:hAnsi="Arial" w:cs="Arial"/>
          <w:b/>
          <w:bdr w:val="none" w:sz="0" w:space="0" w:color="auto" w:frame="1"/>
        </w:rPr>
        <w:t>White DB</w:t>
      </w:r>
      <w:r w:rsidRPr="00F5216B">
        <w:rPr>
          <w:rStyle w:val="tx2"/>
          <w:rFonts w:ascii="Arial" w:hAnsi="Arial" w:cs="Arial"/>
          <w:bdr w:val="none" w:sz="0" w:space="0" w:color="auto" w:frame="1"/>
        </w:rPr>
        <w:t>, Barnato A. A pilot study of neonatologists’ decision-making roles in delivery room resuscitation counseling for periviable births. AJOB Empirical Bioethics</w:t>
      </w:r>
      <w:r>
        <w:rPr>
          <w:rStyle w:val="tx2"/>
          <w:rFonts w:ascii="Arial" w:hAnsi="Arial" w:cs="Arial"/>
          <w:bdr w:val="none" w:sz="0" w:space="0" w:color="auto" w:frame="1"/>
        </w:rPr>
        <w:t>. 2016 Jul; 7(3): 175-182. PMID: 27547778. PMCID: PMC4990074.</w:t>
      </w:r>
      <w:r>
        <w:rPr>
          <w:rStyle w:val="tx2"/>
          <w:rFonts w:ascii="Arial" w:hAnsi="Arial" w:cs="Arial"/>
          <w:i/>
          <w:bdr w:val="none" w:sz="0" w:space="0" w:color="auto" w:frame="1"/>
        </w:rPr>
        <w:t xml:space="preserve"> </w:t>
      </w:r>
    </w:p>
    <w:p w:rsidR="002C2EB5" w:rsidRDefault="002C2EB5" w:rsidP="002C2EB5">
      <w:pPr>
        <w:pStyle w:val="ListParagraph"/>
        <w:ind w:left="270"/>
        <w:rPr>
          <w:rFonts w:ascii="Arial" w:hAnsi="Arial" w:cs="Arial"/>
        </w:rPr>
      </w:pPr>
    </w:p>
    <w:p w:rsidR="002C2EB5" w:rsidRPr="00C55B0B" w:rsidRDefault="002C2EB5" w:rsidP="002C2EB5">
      <w:pPr>
        <w:pStyle w:val="ListParagraph"/>
        <w:numPr>
          <w:ilvl w:val="0"/>
          <w:numId w:val="1"/>
        </w:numPr>
        <w:tabs>
          <w:tab w:val="num" w:pos="360"/>
        </w:tabs>
        <w:ind w:left="270"/>
        <w:rPr>
          <w:rStyle w:val="tx2"/>
          <w:rFonts w:ascii="Arial" w:hAnsi="Arial" w:cs="Arial"/>
          <w:i/>
        </w:rPr>
      </w:pPr>
      <w:r>
        <w:rPr>
          <w:rStyle w:val="tx2"/>
          <w:rFonts w:ascii="Arial" w:hAnsi="Arial" w:cs="Arial"/>
        </w:rPr>
        <w:t xml:space="preserve">Turnbull AE, Davis WE, Needham DM, </w:t>
      </w:r>
      <w:r>
        <w:rPr>
          <w:rStyle w:val="tx2"/>
          <w:rFonts w:ascii="Arial" w:hAnsi="Arial" w:cs="Arial"/>
          <w:b/>
        </w:rPr>
        <w:t>White DB</w:t>
      </w:r>
      <w:r>
        <w:rPr>
          <w:rStyle w:val="tx2"/>
          <w:rFonts w:ascii="Arial" w:hAnsi="Arial" w:cs="Arial"/>
        </w:rPr>
        <w:t xml:space="preserve">, Eakin MN. Intensivist-reported facilitators and barriers to discussing post-discharge outcomes with ICU surrogates: A qualitative study. Ann Am Thorac Soc. 2016 </w:t>
      </w:r>
      <w:r w:rsidR="002A14CF">
        <w:rPr>
          <w:rStyle w:val="tx2"/>
          <w:rFonts w:ascii="Arial" w:hAnsi="Arial" w:cs="Arial"/>
        </w:rPr>
        <w:t>Sep; 13(9): 1546-1552</w:t>
      </w:r>
      <w:r>
        <w:rPr>
          <w:rStyle w:val="tx2"/>
          <w:rFonts w:ascii="Arial" w:hAnsi="Arial" w:cs="Arial"/>
        </w:rPr>
        <w:t>. PMID: 27294981.</w:t>
      </w:r>
    </w:p>
    <w:p w:rsidR="00C55B0B" w:rsidRPr="00C55B0B" w:rsidRDefault="00C55B0B" w:rsidP="00C55B0B">
      <w:pPr>
        <w:pStyle w:val="ListParagraph"/>
        <w:ind w:left="270"/>
        <w:rPr>
          <w:rStyle w:val="tx2"/>
          <w:rFonts w:ascii="Arial" w:hAnsi="Arial" w:cs="Arial"/>
          <w:i/>
        </w:rPr>
      </w:pPr>
    </w:p>
    <w:p w:rsidR="00C55B0B" w:rsidRPr="00C55B0B" w:rsidRDefault="00C55B0B" w:rsidP="00C55B0B">
      <w:pPr>
        <w:pStyle w:val="ListParagraph"/>
        <w:numPr>
          <w:ilvl w:val="0"/>
          <w:numId w:val="1"/>
        </w:numPr>
        <w:tabs>
          <w:tab w:val="num" w:pos="360"/>
        </w:tabs>
        <w:ind w:left="270"/>
        <w:rPr>
          <w:rFonts w:ascii="Arial" w:hAnsi="Arial" w:cs="Arial"/>
          <w:i/>
        </w:rPr>
      </w:pPr>
      <w:r w:rsidRPr="00C55B0B">
        <w:rPr>
          <w:rFonts w:ascii="Arial" w:hAnsi="Arial" w:cs="Arial"/>
        </w:rPr>
        <w:t>Davidson JE, Aslakson RA, Long AC, Puntillo KA, Kross EK, Hart J, Cox CE,</w:t>
      </w:r>
      <w:r>
        <w:rPr>
          <w:rFonts w:ascii="Arial" w:hAnsi="Arial" w:cs="Arial"/>
        </w:rPr>
        <w:t xml:space="preserve"> </w:t>
      </w:r>
      <w:r w:rsidRPr="00C55B0B">
        <w:rPr>
          <w:rFonts w:ascii="Arial" w:hAnsi="Arial" w:cs="Arial"/>
        </w:rPr>
        <w:t>Wunsch H, Wickline MA, Nunnally ME, Netzer G, Kentish-Barnes N, Sprung CL, Hartog</w:t>
      </w:r>
      <w:r>
        <w:rPr>
          <w:rFonts w:ascii="Arial" w:hAnsi="Arial" w:cs="Arial"/>
        </w:rPr>
        <w:t xml:space="preserve"> </w:t>
      </w:r>
      <w:r w:rsidRPr="00C55B0B">
        <w:rPr>
          <w:rFonts w:ascii="Arial" w:hAnsi="Arial" w:cs="Arial"/>
        </w:rPr>
        <w:t xml:space="preserve">CS, Coombs M, Gerritsen RT, Hopkins RO, Franck LS, Skrobik Y, Kon AA, Scruth EA, </w:t>
      </w:r>
      <w:r>
        <w:rPr>
          <w:rFonts w:ascii="Arial" w:hAnsi="Arial" w:cs="Arial"/>
        </w:rPr>
        <w:t xml:space="preserve"> </w:t>
      </w:r>
      <w:r w:rsidRPr="00C55B0B">
        <w:rPr>
          <w:rFonts w:ascii="Arial" w:hAnsi="Arial" w:cs="Arial"/>
        </w:rPr>
        <w:t xml:space="preserve">Harvey MA, Lewis-Newby M, </w:t>
      </w:r>
      <w:r w:rsidRPr="00C55B0B">
        <w:rPr>
          <w:rFonts w:ascii="Arial" w:hAnsi="Arial" w:cs="Arial"/>
          <w:b/>
        </w:rPr>
        <w:t>White DB</w:t>
      </w:r>
      <w:r w:rsidRPr="00C55B0B">
        <w:rPr>
          <w:rFonts w:ascii="Arial" w:hAnsi="Arial" w:cs="Arial"/>
        </w:rPr>
        <w:t>, Swoboda SM, Cooke CR, Levy MM, Azoulay E,</w:t>
      </w:r>
      <w:r>
        <w:rPr>
          <w:rFonts w:ascii="Arial" w:hAnsi="Arial" w:cs="Arial"/>
        </w:rPr>
        <w:t xml:space="preserve"> </w:t>
      </w:r>
      <w:r w:rsidRPr="00C55B0B">
        <w:rPr>
          <w:rFonts w:ascii="Arial" w:hAnsi="Arial" w:cs="Arial"/>
        </w:rPr>
        <w:t>Curtis JR. Guidelines for Family-Centered Care in the Neonatal, Pediatric, and</w:t>
      </w:r>
    </w:p>
    <w:p w:rsidR="00994AEB" w:rsidRPr="00994AEB" w:rsidRDefault="00C55B0B" w:rsidP="00994AEB">
      <w:pPr>
        <w:pStyle w:val="ListParagraph"/>
        <w:ind w:left="270"/>
        <w:rPr>
          <w:rStyle w:val="tx2"/>
          <w:rFonts w:ascii="Arial" w:hAnsi="Arial" w:cs="Arial"/>
        </w:rPr>
      </w:pPr>
      <w:r w:rsidRPr="00C55B0B">
        <w:rPr>
          <w:rFonts w:ascii="Arial" w:hAnsi="Arial" w:cs="Arial"/>
        </w:rPr>
        <w:t>Adult ICU. Crit Ca</w:t>
      </w:r>
      <w:r>
        <w:rPr>
          <w:rFonts w:ascii="Arial" w:hAnsi="Arial" w:cs="Arial"/>
        </w:rPr>
        <w:t xml:space="preserve">re Med. 2017 Jan; 45(1):103-128. </w:t>
      </w:r>
      <w:r w:rsidRPr="00C55B0B">
        <w:rPr>
          <w:rFonts w:ascii="Arial" w:hAnsi="Arial" w:cs="Arial"/>
        </w:rPr>
        <w:t>PMID: 27984278</w:t>
      </w:r>
      <w:r w:rsidR="00994AEB">
        <w:rPr>
          <w:rFonts w:ascii="Arial" w:hAnsi="Arial" w:cs="Arial"/>
        </w:rPr>
        <w:t>.</w:t>
      </w:r>
    </w:p>
    <w:p w:rsidR="009073A6" w:rsidRPr="006D0859" w:rsidRDefault="009073A6" w:rsidP="006D0859">
      <w:pPr>
        <w:rPr>
          <w:rStyle w:val="tx2"/>
          <w:rFonts w:ascii="Arial" w:hAnsi="Arial" w:cs="Arial"/>
        </w:rPr>
      </w:pPr>
    </w:p>
    <w:p w:rsidR="00994AEB" w:rsidRDefault="00994AEB" w:rsidP="00994AEB">
      <w:pPr>
        <w:pStyle w:val="ListParagraph"/>
        <w:numPr>
          <w:ilvl w:val="0"/>
          <w:numId w:val="1"/>
        </w:numPr>
        <w:tabs>
          <w:tab w:val="num" w:pos="360"/>
        </w:tabs>
        <w:ind w:left="270"/>
        <w:rPr>
          <w:rFonts w:ascii="Arial" w:hAnsi="Arial" w:cs="Arial"/>
        </w:rPr>
      </w:pPr>
      <w:r w:rsidRPr="00887376">
        <w:rPr>
          <w:rFonts w:ascii="Arial" w:hAnsi="Arial" w:cs="Arial"/>
        </w:rPr>
        <w:t xml:space="preserve">Goligher EC, Ely WE, Sulmasy DP, Bakker J, Raphael J, Volandes AE, Patel BM, Payne K, Hosie A, Churchill L, </w:t>
      </w:r>
      <w:r w:rsidRPr="00887376">
        <w:rPr>
          <w:rFonts w:ascii="Arial" w:hAnsi="Arial" w:cs="Arial"/>
          <w:b/>
        </w:rPr>
        <w:t>White</w:t>
      </w:r>
      <w:r w:rsidRPr="00887376">
        <w:rPr>
          <w:rFonts w:ascii="Arial" w:hAnsi="Arial" w:cs="Arial"/>
        </w:rPr>
        <w:t xml:space="preserve"> </w:t>
      </w:r>
      <w:r w:rsidRPr="00AB6B74">
        <w:rPr>
          <w:rFonts w:ascii="Arial" w:hAnsi="Arial" w:cs="Arial"/>
          <w:b/>
        </w:rPr>
        <w:t>DB</w:t>
      </w:r>
      <w:r>
        <w:rPr>
          <w:rFonts w:ascii="Arial" w:hAnsi="Arial" w:cs="Arial"/>
        </w:rPr>
        <w:t>, Downar J. Physician-Assisted suicide and e</w:t>
      </w:r>
      <w:r w:rsidRPr="00887376">
        <w:rPr>
          <w:rFonts w:ascii="Arial" w:hAnsi="Arial" w:cs="Arial"/>
        </w:rPr>
        <w:t xml:space="preserve">uthanasia </w:t>
      </w:r>
      <w:r>
        <w:rPr>
          <w:rFonts w:ascii="Arial" w:hAnsi="Arial" w:cs="Arial"/>
        </w:rPr>
        <w:t>in the ICU</w:t>
      </w:r>
      <w:r w:rsidRPr="00887376">
        <w:rPr>
          <w:rFonts w:ascii="Arial" w:hAnsi="Arial" w:cs="Arial"/>
        </w:rPr>
        <w:t>: A </w:t>
      </w:r>
      <w:r>
        <w:rPr>
          <w:rFonts w:ascii="Arial" w:hAnsi="Arial" w:cs="Arial"/>
        </w:rPr>
        <w:t>dialogue on the core ethical i</w:t>
      </w:r>
      <w:r w:rsidRPr="00887376">
        <w:rPr>
          <w:rFonts w:ascii="Arial" w:hAnsi="Arial" w:cs="Arial"/>
        </w:rPr>
        <w:t>ssues. Crit Care Med</w:t>
      </w:r>
      <w:r>
        <w:rPr>
          <w:rFonts w:ascii="Arial" w:hAnsi="Arial" w:cs="Arial"/>
        </w:rPr>
        <w:t>. 2017 Feb; 45(2): 149-155. PMID: 28098622.</w:t>
      </w:r>
    </w:p>
    <w:p w:rsidR="000960C7" w:rsidRDefault="000960C7" w:rsidP="000960C7">
      <w:pPr>
        <w:pStyle w:val="ListParagraph"/>
        <w:ind w:left="270"/>
        <w:rPr>
          <w:rFonts w:ascii="Arial" w:hAnsi="Arial" w:cs="Arial"/>
        </w:rPr>
      </w:pPr>
    </w:p>
    <w:p w:rsidR="000960C7" w:rsidRDefault="000960C7" w:rsidP="002513FF">
      <w:pPr>
        <w:pStyle w:val="ListParagraph"/>
        <w:numPr>
          <w:ilvl w:val="0"/>
          <w:numId w:val="1"/>
        </w:numPr>
        <w:tabs>
          <w:tab w:val="num" w:pos="360"/>
        </w:tabs>
        <w:ind w:left="270" w:hanging="450"/>
        <w:rPr>
          <w:rFonts w:ascii="Arial" w:hAnsi="Arial" w:cs="Arial"/>
        </w:rPr>
      </w:pPr>
      <w:r>
        <w:rPr>
          <w:rFonts w:ascii="Arial" w:hAnsi="Arial" w:cs="Arial"/>
        </w:rPr>
        <w:t xml:space="preserve">Michelson KN, Frader J, Sorce L, Clayman ML, Persell SD, Fragen P, Ciolino JD, Campbell LC, Arenson M, Aniciete DY, Brown ML, Ali FN, </w:t>
      </w:r>
      <w:r>
        <w:rPr>
          <w:rFonts w:ascii="Arial" w:hAnsi="Arial" w:cs="Arial"/>
          <w:b/>
        </w:rPr>
        <w:t>White DB</w:t>
      </w:r>
      <w:r>
        <w:rPr>
          <w:rFonts w:ascii="Arial" w:hAnsi="Arial" w:cs="Arial"/>
        </w:rPr>
        <w:t>. The process and impact of stakeholder engagement in developing a pediatric intensive care unit communication and decision-making intervention. Journal of Patient Experience. 2016</w:t>
      </w:r>
      <w:r w:rsidR="004F05BA">
        <w:rPr>
          <w:rFonts w:ascii="Arial" w:hAnsi="Arial" w:cs="Arial"/>
        </w:rPr>
        <w:t>; 3</w:t>
      </w:r>
      <w:r>
        <w:rPr>
          <w:rFonts w:ascii="Arial" w:hAnsi="Arial" w:cs="Arial"/>
        </w:rPr>
        <w:t xml:space="preserve">(4): 108-118. </w:t>
      </w:r>
    </w:p>
    <w:p w:rsidR="004F05BA" w:rsidRPr="004F05BA" w:rsidRDefault="004F05BA" w:rsidP="002513FF">
      <w:pPr>
        <w:pStyle w:val="ListParagraph"/>
        <w:tabs>
          <w:tab w:val="num" w:pos="360"/>
        </w:tabs>
        <w:ind w:hanging="450"/>
        <w:rPr>
          <w:rFonts w:ascii="Arial" w:hAnsi="Arial" w:cs="Arial"/>
        </w:rPr>
      </w:pPr>
    </w:p>
    <w:p w:rsidR="004F05BA" w:rsidRPr="004F05BA" w:rsidRDefault="004F05BA" w:rsidP="002513FF">
      <w:pPr>
        <w:pStyle w:val="ListParagraph"/>
        <w:numPr>
          <w:ilvl w:val="0"/>
          <w:numId w:val="1"/>
        </w:numPr>
        <w:tabs>
          <w:tab w:val="num" w:pos="360"/>
        </w:tabs>
        <w:ind w:left="270" w:hanging="450"/>
        <w:rPr>
          <w:rFonts w:ascii="Arial" w:hAnsi="Arial" w:cs="Arial"/>
        </w:rPr>
      </w:pPr>
      <w:r w:rsidRPr="004F05BA">
        <w:rPr>
          <w:rFonts w:ascii="Arial" w:hAnsi="Arial" w:cs="Arial"/>
        </w:rPr>
        <w:t>Nelson JE, Hanson LC, Keller KL, Carson SS, Cox CE, Tulsky JA, White DB, Chai EJ, Weiss SP, Danis M. The Voice of Surrogate Decision Makers: Family Responses</w:t>
      </w:r>
      <w:r>
        <w:rPr>
          <w:rFonts w:ascii="Arial" w:hAnsi="Arial" w:cs="Arial"/>
        </w:rPr>
        <w:t xml:space="preserve"> </w:t>
      </w:r>
      <w:r w:rsidRPr="004F05BA">
        <w:rPr>
          <w:rFonts w:ascii="Arial" w:hAnsi="Arial" w:cs="Arial"/>
        </w:rPr>
        <w:t>to Prognostic Information in Chronic Critical Illness. Am J Respir Crit Care Med.</w:t>
      </w:r>
      <w:r>
        <w:rPr>
          <w:rFonts w:ascii="Arial" w:hAnsi="Arial" w:cs="Arial"/>
        </w:rPr>
        <w:t xml:space="preserve"> </w:t>
      </w:r>
      <w:r w:rsidRPr="004F05BA">
        <w:rPr>
          <w:rFonts w:ascii="Arial" w:hAnsi="Arial" w:cs="Arial"/>
        </w:rPr>
        <w:t>2017 Apr 7. PMID:</w:t>
      </w:r>
      <w:r>
        <w:rPr>
          <w:rFonts w:ascii="Arial" w:hAnsi="Arial" w:cs="Arial"/>
        </w:rPr>
        <w:t xml:space="preserve"> </w:t>
      </w:r>
      <w:r w:rsidRPr="004F05BA">
        <w:rPr>
          <w:rFonts w:ascii="Arial" w:hAnsi="Arial" w:cs="Arial"/>
        </w:rPr>
        <w:t>28387538.</w:t>
      </w:r>
    </w:p>
    <w:p w:rsidR="009837A8" w:rsidRPr="004F05BA" w:rsidRDefault="009837A8" w:rsidP="002513FF">
      <w:pPr>
        <w:tabs>
          <w:tab w:val="num" w:pos="360"/>
        </w:tabs>
        <w:ind w:hanging="450"/>
        <w:rPr>
          <w:rFonts w:ascii="Arial" w:hAnsi="Arial" w:cs="Arial"/>
        </w:rPr>
      </w:pPr>
    </w:p>
    <w:p w:rsidR="009837A8" w:rsidRPr="00413B5B" w:rsidRDefault="009837A8" w:rsidP="002513FF">
      <w:pPr>
        <w:pStyle w:val="ListParagraph"/>
        <w:numPr>
          <w:ilvl w:val="0"/>
          <w:numId w:val="1"/>
        </w:numPr>
        <w:tabs>
          <w:tab w:val="num" w:pos="360"/>
        </w:tabs>
        <w:ind w:left="270" w:hanging="450"/>
        <w:rPr>
          <w:rFonts w:ascii="Arial" w:hAnsi="Arial" w:cs="Arial"/>
        </w:rPr>
      </w:pPr>
      <w:r>
        <w:rPr>
          <w:rFonts w:ascii="Arial" w:hAnsi="Arial" w:cs="Arial"/>
        </w:rPr>
        <w:t xml:space="preserve">Becker CL, Arnold RM, Park SY, Rosenzweig M, Smith TJ, </w:t>
      </w:r>
      <w:r>
        <w:rPr>
          <w:rFonts w:ascii="Arial" w:hAnsi="Arial" w:cs="Arial"/>
          <w:b/>
        </w:rPr>
        <w:t>White DB</w:t>
      </w:r>
      <w:r>
        <w:rPr>
          <w:rFonts w:ascii="Arial" w:hAnsi="Arial" w:cs="Arial"/>
        </w:rPr>
        <w:t>, Smith KJ, Schenker Y. A cluster randomized trial of primary palliative care intervention (CONNECT) for patients with advanced cancer: Protocol and key design considerations. Contemp Clin Trials.</w:t>
      </w:r>
      <w:r w:rsidR="004F05BA">
        <w:rPr>
          <w:rFonts w:ascii="Arial" w:hAnsi="Arial" w:cs="Arial"/>
        </w:rPr>
        <w:t xml:space="preserve"> 2017 Mar; 54: 98-104. PMID: 28104470. PMCID: PMC5331884.</w:t>
      </w:r>
    </w:p>
    <w:p w:rsidR="00413B5B" w:rsidRPr="00413B5B" w:rsidRDefault="00413B5B" w:rsidP="002513FF">
      <w:pPr>
        <w:pStyle w:val="ListParagraph"/>
        <w:tabs>
          <w:tab w:val="num" w:pos="360"/>
        </w:tabs>
        <w:ind w:hanging="450"/>
        <w:rPr>
          <w:rFonts w:ascii="Arial" w:hAnsi="Arial" w:cs="Arial"/>
        </w:rPr>
      </w:pPr>
    </w:p>
    <w:p w:rsidR="00413B5B" w:rsidRDefault="00413B5B" w:rsidP="002513FF">
      <w:pPr>
        <w:pStyle w:val="ListParagraph"/>
        <w:numPr>
          <w:ilvl w:val="0"/>
          <w:numId w:val="1"/>
        </w:numPr>
        <w:tabs>
          <w:tab w:val="num" w:pos="360"/>
        </w:tabs>
        <w:ind w:left="270" w:hanging="450"/>
        <w:rPr>
          <w:rFonts w:ascii="Arial" w:hAnsi="Arial" w:cs="Arial"/>
        </w:rPr>
      </w:pPr>
      <w:r w:rsidRPr="00413B5B">
        <w:rPr>
          <w:rFonts w:ascii="Arial" w:hAnsi="Arial" w:cs="Arial"/>
        </w:rPr>
        <w:t>Seaman JB, Arnold RM,</w:t>
      </w:r>
      <w:r>
        <w:rPr>
          <w:rFonts w:ascii="Arial" w:hAnsi="Arial" w:cs="Arial"/>
        </w:rPr>
        <w:t xml:space="preserve"> Scheunemann LP, </w:t>
      </w:r>
      <w:r w:rsidRPr="004F05BA">
        <w:rPr>
          <w:rFonts w:ascii="Arial" w:hAnsi="Arial" w:cs="Arial"/>
          <w:b/>
        </w:rPr>
        <w:t>White DB</w:t>
      </w:r>
      <w:r>
        <w:rPr>
          <w:rFonts w:ascii="Arial" w:hAnsi="Arial" w:cs="Arial"/>
        </w:rPr>
        <w:t>.  An integrated framework for effective and efficient c</w:t>
      </w:r>
      <w:r w:rsidRPr="00413B5B">
        <w:rPr>
          <w:rFonts w:ascii="Arial" w:hAnsi="Arial" w:cs="Arial"/>
        </w:rPr>
        <w:t xml:space="preserve">ommunication with </w:t>
      </w:r>
      <w:r>
        <w:rPr>
          <w:rFonts w:ascii="Arial" w:hAnsi="Arial" w:cs="Arial"/>
        </w:rPr>
        <w:t>families in the intensive care u</w:t>
      </w:r>
      <w:r w:rsidRPr="00413B5B">
        <w:rPr>
          <w:rFonts w:ascii="Arial" w:hAnsi="Arial" w:cs="Arial"/>
        </w:rPr>
        <w:t>nit. Ann Am Thorac Soc.</w:t>
      </w:r>
      <w:r w:rsidR="004F05BA">
        <w:rPr>
          <w:rFonts w:ascii="Arial" w:hAnsi="Arial" w:cs="Arial"/>
        </w:rPr>
        <w:t xml:space="preserve"> 2017 Mar 10. PMID: 28282227.</w:t>
      </w:r>
    </w:p>
    <w:p w:rsidR="004F05BA" w:rsidRPr="004F05BA" w:rsidRDefault="004F05BA" w:rsidP="002513FF">
      <w:pPr>
        <w:pStyle w:val="ListParagraph"/>
        <w:tabs>
          <w:tab w:val="num" w:pos="360"/>
        </w:tabs>
        <w:ind w:hanging="450"/>
        <w:rPr>
          <w:rFonts w:ascii="Arial" w:hAnsi="Arial" w:cs="Arial"/>
        </w:rPr>
      </w:pPr>
    </w:p>
    <w:p w:rsidR="004F05BA" w:rsidRPr="004F05BA" w:rsidRDefault="004F05BA" w:rsidP="002513FF">
      <w:pPr>
        <w:pStyle w:val="ListParagraph"/>
        <w:numPr>
          <w:ilvl w:val="0"/>
          <w:numId w:val="1"/>
        </w:numPr>
        <w:tabs>
          <w:tab w:val="num" w:pos="360"/>
        </w:tabs>
        <w:ind w:left="270" w:hanging="450"/>
        <w:rPr>
          <w:rFonts w:ascii="Arial" w:hAnsi="Arial" w:cs="Arial"/>
        </w:rPr>
      </w:pPr>
      <w:r>
        <w:rPr>
          <w:rFonts w:ascii="Arial" w:hAnsi="Arial" w:cs="Arial"/>
        </w:rPr>
        <w:t xml:space="preserve">Chiarchiaro J, Ernecoff NC, Scheunemann LP, Hough CL, Carson SS, Peterson MW, Anderson WG, Steingrub JS, Arnold RM, </w:t>
      </w:r>
      <w:r>
        <w:rPr>
          <w:rFonts w:ascii="Arial" w:hAnsi="Arial" w:cs="Arial"/>
          <w:b/>
        </w:rPr>
        <w:t>White DB</w:t>
      </w:r>
      <w:r>
        <w:rPr>
          <w:rFonts w:ascii="Arial" w:hAnsi="Arial" w:cs="Arial"/>
        </w:rPr>
        <w:t xml:space="preserve">. Physicians rarely elicit critically ill patients’ previously expressed treatment preferences in ICUs. Am J Respir Crit Care Med. </w:t>
      </w:r>
      <w:r w:rsidRPr="00C55B0B">
        <w:rPr>
          <w:rFonts w:ascii="Arial" w:hAnsi="Arial" w:cs="Arial"/>
          <w:i/>
        </w:rPr>
        <w:t>[in press].</w:t>
      </w:r>
    </w:p>
    <w:p w:rsidR="004F05BA" w:rsidRPr="004F05BA" w:rsidRDefault="004F05BA" w:rsidP="002513FF">
      <w:pPr>
        <w:pStyle w:val="ListParagraph"/>
        <w:tabs>
          <w:tab w:val="num" w:pos="360"/>
        </w:tabs>
        <w:ind w:hanging="450"/>
        <w:rPr>
          <w:rFonts w:ascii="Arial" w:hAnsi="Arial" w:cs="Arial"/>
        </w:rPr>
      </w:pPr>
    </w:p>
    <w:p w:rsidR="004F05BA" w:rsidRDefault="004F05BA" w:rsidP="002513FF">
      <w:pPr>
        <w:pStyle w:val="ListParagraph"/>
        <w:numPr>
          <w:ilvl w:val="0"/>
          <w:numId w:val="1"/>
        </w:numPr>
        <w:tabs>
          <w:tab w:val="num" w:pos="360"/>
        </w:tabs>
        <w:ind w:left="270" w:hanging="450"/>
        <w:rPr>
          <w:rFonts w:ascii="Arial" w:hAnsi="Arial" w:cs="Arial"/>
          <w:i/>
        </w:rPr>
      </w:pPr>
      <w:r>
        <w:rPr>
          <w:rFonts w:ascii="Arial" w:hAnsi="Arial" w:cs="Arial"/>
        </w:rPr>
        <w:t xml:space="preserve">Tulsky JA, Beach MC, Butow PN, Hickman SE, Mack JW, Morrison RS, Street RL, Sudore RL, </w:t>
      </w:r>
      <w:r w:rsidRPr="004F05BA">
        <w:rPr>
          <w:rFonts w:ascii="Arial" w:hAnsi="Arial" w:cs="Arial"/>
          <w:b/>
        </w:rPr>
        <w:t>White DB</w:t>
      </w:r>
      <w:r>
        <w:rPr>
          <w:rFonts w:ascii="Arial" w:hAnsi="Arial" w:cs="Arial"/>
        </w:rPr>
        <w:t xml:space="preserve">, Pollak KI. A research agenda for communication in serious illness. JAMA Int Med. </w:t>
      </w:r>
      <w:r w:rsidRPr="004F05BA">
        <w:rPr>
          <w:rFonts w:ascii="Arial" w:hAnsi="Arial" w:cs="Arial"/>
          <w:i/>
        </w:rPr>
        <w:t>[in press].</w:t>
      </w:r>
    </w:p>
    <w:p w:rsidR="002513FF" w:rsidRPr="002513FF" w:rsidRDefault="002513FF" w:rsidP="002513FF">
      <w:pPr>
        <w:pStyle w:val="ListParagraph"/>
        <w:rPr>
          <w:rFonts w:ascii="Arial" w:hAnsi="Arial" w:cs="Arial"/>
          <w:i/>
        </w:rPr>
      </w:pPr>
    </w:p>
    <w:p w:rsidR="002513FF" w:rsidRPr="004F05BA" w:rsidRDefault="002513FF" w:rsidP="002513FF">
      <w:pPr>
        <w:pStyle w:val="ListParagraph"/>
        <w:numPr>
          <w:ilvl w:val="0"/>
          <w:numId w:val="1"/>
        </w:numPr>
        <w:tabs>
          <w:tab w:val="num" w:pos="360"/>
        </w:tabs>
        <w:ind w:left="270" w:hanging="450"/>
        <w:rPr>
          <w:rFonts w:ascii="Arial" w:hAnsi="Arial" w:cs="Arial"/>
          <w:i/>
        </w:rPr>
      </w:pPr>
      <w:r>
        <w:rPr>
          <w:rFonts w:ascii="Arial" w:hAnsi="Arial" w:cs="Arial"/>
        </w:rPr>
        <w:t xml:space="preserve">Cunningham TV, Scheunemann LP, Arnold RM, </w:t>
      </w:r>
      <w:r>
        <w:rPr>
          <w:rFonts w:ascii="Arial" w:hAnsi="Arial" w:cs="Arial"/>
          <w:b/>
        </w:rPr>
        <w:t>White DB</w:t>
      </w:r>
      <w:r>
        <w:rPr>
          <w:rFonts w:ascii="Arial" w:hAnsi="Arial" w:cs="Arial"/>
        </w:rPr>
        <w:t xml:space="preserve">. How do clinicians prepare family members for the role of surrogate decision maker? J Med Ethics. </w:t>
      </w:r>
      <w:r w:rsidRPr="002513FF">
        <w:rPr>
          <w:rFonts w:ascii="Arial" w:hAnsi="Arial" w:cs="Arial"/>
          <w:i/>
        </w:rPr>
        <w:t>[in press].</w:t>
      </w:r>
    </w:p>
    <w:p w:rsidR="00C83D4D" w:rsidRPr="003D2EBB" w:rsidRDefault="00C83D4D" w:rsidP="002513FF">
      <w:pPr>
        <w:pStyle w:val="ListParagraph"/>
        <w:tabs>
          <w:tab w:val="num" w:pos="360"/>
        </w:tabs>
        <w:ind w:left="270" w:hanging="450"/>
        <w:rPr>
          <w:rFonts w:ascii="Arial" w:hAnsi="Arial" w:cs="Arial"/>
        </w:rPr>
      </w:pPr>
    </w:p>
    <w:p w:rsidR="00C574FE" w:rsidRPr="00C574FE" w:rsidRDefault="00C574FE" w:rsidP="00C574FE">
      <w:pPr>
        <w:rPr>
          <w:rFonts w:ascii="Arial" w:hAnsi="Arial" w:cs="Arial"/>
        </w:rPr>
      </w:pPr>
    </w:p>
    <w:p w:rsidR="00A05D48" w:rsidRDefault="00A05D48" w:rsidP="00FB6771">
      <w:pPr>
        <w:ind w:left="-90"/>
        <w:rPr>
          <w:rFonts w:ascii="Arial" w:hAnsi="Arial"/>
          <w:b/>
        </w:rPr>
      </w:pPr>
    </w:p>
    <w:p w:rsidR="00CE12B6" w:rsidRPr="00686DA0" w:rsidRDefault="00CE12B6" w:rsidP="00FB6771">
      <w:pPr>
        <w:ind w:left="-90"/>
        <w:rPr>
          <w:rFonts w:ascii="Arial" w:hAnsi="Arial"/>
          <w:b/>
        </w:rPr>
      </w:pPr>
      <w:r w:rsidRPr="00686DA0">
        <w:rPr>
          <w:rFonts w:ascii="Arial" w:hAnsi="Arial"/>
          <w:b/>
        </w:rPr>
        <w:t>Editorials, Reviews</w:t>
      </w:r>
      <w:r>
        <w:rPr>
          <w:rFonts w:ascii="Arial" w:hAnsi="Arial"/>
          <w:b/>
        </w:rPr>
        <w:t xml:space="preserve">, </w:t>
      </w:r>
      <w:r w:rsidRPr="00686DA0">
        <w:rPr>
          <w:rFonts w:ascii="Arial" w:hAnsi="Arial"/>
          <w:b/>
        </w:rPr>
        <w:t xml:space="preserve">and Book Chapters </w:t>
      </w:r>
    </w:p>
    <w:p w:rsidR="00097E24" w:rsidRPr="009634FA" w:rsidRDefault="00097E24" w:rsidP="00FB6771">
      <w:pPr>
        <w:rPr>
          <w:rFonts w:ascii="Arial" w:hAnsi="Arial"/>
        </w:rPr>
      </w:pPr>
    </w:p>
    <w:p w:rsidR="008969DC" w:rsidRPr="000462CE" w:rsidRDefault="00097E24" w:rsidP="00FB6771">
      <w:pPr>
        <w:numPr>
          <w:ilvl w:val="0"/>
          <w:numId w:val="2"/>
        </w:numPr>
        <w:tabs>
          <w:tab w:val="num" w:pos="252"/>
        </w:tabs>
        <w:ind w:left="252" w:hanging="342"/>
        <w:rPr>
          <w:rFonts w:ascii="Arial" w:hAnsi="Arial" w:cs="Arial"/>
        </w:rPr>
      </w:pPr>
      <w:r w:rsidRPr="00E96BF3">
        <w:rPr>
          <w:rFonts w:ascii="Arial" w:hAnsi="Arial"/>
          <w:b/>
        </w:rPr>
        <w:t>White DB</w:t>
      </w:r>
      <w:r w:rsidRPr="009634FA">
        <w:rPr>
          <w:rFonts w:ascii="Arial" w:hAnsi="Arial"/>
        </w:rPr>
        <w:t>.  Autonomic cardiac regulation during acute and chronic hypoxia as assessed by spectral analysis of heart rate variability.</w:t>
      </w:r>
      <w:r w:rsidR="0072353B">
        <w:rPr>
          <w:rFonts w:ascii="Arial" w:hAnsi="Arial"/>
        </w:rPr>
        <w:t xml:space="preserve"> In: Houston CS, Coates G, eds.</w:t>
      </w:r>
      <w:r w:rsidRPr="009634FA">
        <w:rPr>
          <w:rFonts w:ascii="Arial" w:hAnsi="Arial"/>
        </w:rPr>
        <w:t xml:space="preserve"> </w:t>
      </w:r>
      <w:r w:rsidRPr="009634FA">
        <w:rPr>
          <w:rFonts w:ascii="Arial" w:hAnsi="Arial"/>
          <w:i/>
        </w:rPr>
        <w:t>Hypoxia</w:t>
      </w:r>
      <w:r w:rsidRPr="009634FA">
        <w:rPr>
          <w:rFonts w:ascii="Arial" w:hAnsi="Arial"/>
        </w:rPr>
        <w:t>.  Burlington, VT</w:t>
      </w:r>
      <w:r w:rsidR="00A36BFA">
        <w:rPr>
          <w:rFonts w:ascii="Arial" w:hAnsi="Arial"/>
        </w:rPr>
        <w:t>: Queen City Printers; 1997, p</w:t>
      </w:r>
      <w:r w:rsidR="001E2493">
        <w:rPr>
          <w:rFonts w:ascii="Arial" w:hAnsi="Arial"/>
        </w:rPr>
        <w:t xml:space="preserve">. </w:t>
      </w:r>
      <w:r w:rsidRPr="009634FA">
        <w:rPr>
          <w:rFonts w:ascii="Arial" w:hAnsi="Arial"/>
        </w:rPr>
        <w:t>124-33.</w:t>
      </w:r>
    </w:p>
    <w:p w:rsidR="000462CE" w:rsidRPr="000462CE" w:rsidRDefault="000462CE" w:rsidP="000462CE">
      <w:pPr>
        <w:ind w:left="252"/>
        <w:rPr>
          <w:rFonts w:ascii="Arial" w:hAnsi="Arial" w:cs="Arial"/>
        </w:rPr>
      </w:pPr>
    </w:p>
    <w:p w:rsidR="000462CE" w:rsidRPr="009634FA" w:rsidRDefault="000462CE" w:rsidP="000462CE">
      <w:pPr>
        <w:numPr>
          <w:ilvl w:val="0"/>
          <w:numId w:val="2"/>
        </w:numPr>
        <w:tabs>
          <w:tab w:val="num" w:pos="270"/>
        </w:tabs>
        <w:ind w:left="270"/>
        <w:rPr>
          <w:rFonts w:ascii="Arial" w:hAnsi="Arial"/>
        </w:rPr>
      </w:pPr>
      <w:r w:rsidRPr="00C83DB4">
        <w:rPr>
          <w:rFonts w:ascii="Arial" w:hAnsi="Arial"/>
          <w:b/>
        </w:rPr>
        <w:t>White DB</w:t>
      </w:r>
      <w:r w:rsidR="0072353B">
        <w:rPr>
          <w:rFonts w:ascii="Arial" w:hAnsi="Arial"/>
        </w:rPr>
        <w:t xml:space="preserve">, Luce JM. </w:t>
      </w:r>
      <w:r w:rsidRPr="009634FA">
        <w:rPr>
          <w:rFonts w:ascii="Arial" w:hAnsi="Arial"/>
        </w:rPr>
        <w:t>Palliative care in the intensive care unit: barri</w:t>
      </w:r>
      <w:r>
        <w:rPr>
          <w:rFonts w:ascii="Arial" w:hAnsi="Arial"/>
        </w:rPr>
        <w:t>ers, advances, and unmet need</w:t>
      </w:r>
      <w:r w:rsidR="0072353B">
        <w:rPr>
          <w:rFonts w:ascii="Arial" w:hAnsi="Arial"/>
        </w:rPr>
        <w:t xml:space="preserve">s. </w:t>
      </w:r>
      <w:r w:rsidRPr="009634FA">
        <w:rPr>
          <w:rFonts w:ascii="Arial" w:hAnsi="Arial"/>
        </w:rPr>
        <w:t>Crit Care Clin 2004; 20(3):329-43.</w:t>
      </w:r>
      <w:r w:rsidR="0072353B">
        <w:rPr>
          <w:rFonts w:ascii="Arial" w:hAnsi="Arial"/>
        </w:rPr>
        <w:t xml:space="preserve"> </w:t>
      </w:r>
      <w:r w:rsidR="0072353B">
        <w:rPr>
          <w:rStyle w:val="rprtid1"/>
          <w:rFonts w:ascii="Arial" w:hAnsi="Arial" w:cs="Arial"/>
          <w:color w:val="000000"/>
          <w:szCs w:val="18"/>
          <w:specVanish w:val="0"/>
        </w:rPr>
        <w:t xml:space="preserve">PMID: </w:t>
      </w:r>
      <w:r w:rsidRPr="00374299">
        <w:rPr>
          <w:rStyle w:val="rprtid1"/>
          <w:rFonts w:ascii="Arial" w:hAnsi="Arial" w:cs="Arial"/>
          <w:color w:val="000000"/>
          <w:szCs w:val="18"/>
          <w:specVanish w:val="0"/>
        </w:rPr>
        <w:t>15183206</w:t>
      </w:r>
    </w:p>
    <w:p w:rsidR="000462CE" w:rsidRPr="009634FA" w:rsidRDefault="000462CE" w:rsidP="000462CE">
      <w:pPr>
        <w:tabs>
          <w:tab w:val="num" w:pos="252"/>
        </w:tabs>
        <w:ind w:left="252"/>
        <w:rPr>
          <w:rFonts w:ascii="Arial" w:hAnsi="Arial"/>
        </w:rPr>
      </w:pPr>
    </w:p>
    <w:p w:rsidR="000462CE" w:rsidRPr="000462CE" w:rsidRDefault="000462CE" w:rsidP="000462CE">
      <w:pPr>
        <w:numPr>
          <w:ilvl w:val="0"/>
          <w:numId w:val="2"/>
        </w:numPr>
        <w:tabs>
          <w:tab w:val="num" w:pos="270"/>
        </w:tabs>
        <w:ind w:left="270"/>
        <w:rPr>
          <w:rFonts w:ascii="Arial" w:hAnsi="Arial"/>
        </w:rPr>
      </w:pPr>
      <w:r w:rsidRPr="00C83DB4">
        <w:rPr>
          <w:rFonts w:ascii="Arial" w:hAnsi="Arial"/>
          <w:b/>
        </w:rPr>
        <w:t>White DB</w:t>
      </w:r>
      <w:r w:rsidR="0072353B">
        <w:rPr>
          <w:rFonts w:ascii="Arial" w:hAnsi="Arial"/>
        </w:rPr>
        <w:t xml:space="preserve">, Curtis JR. </w:t>
      </w:r>
      <w:r w:rsidRPr="009634FA">
        <w:rPr>
          <w:rFonts w:ascii="Arial" w:hAnsi="Arial"/>
        </w:rPr>
        <w:t>Care near the end of life in critically ill patients</w:t>
      </w:r>
      <w:r>
        <w:rPr>
          <w:rFonts w:ascii="Arial" w:hAnsi="Arial"/>
        </w:rPr>
        <w:t>: a North American perspective.  Curr Opin Crit</w:t>
      </w:r>
      <w:r w:rsidRPr="009634FA">
        <w:rPr>
          <w:rFonts w:ascii="Arial" w:hAnsi="Arial"/>
        </w:rPr>
        <w:t xml:space="preserve"> Care 2005; 11:610-5.</w:t>
      </w:r>
      <w:r>
        <w:rPr>
          <w:rFonts w:ascii="Arial" w:hAnsi="Arial"/>
        </w:rPr>
        <w:t xml:space="preserve"> </w:t>
      </w:r>
      <w:r w:rsidRPr="0010253A">
        <w:rPr>
          <w:rStyle w:val="rprtid1"/>
          <w:rFonts w:ascii="Arial" w:hAnsi="Arial" w:cs="Arial"/>
          <w:color w:val="000000"/>
          <w:szCs w:val="22"/>
          <w:specVanish w:val="0"/>
        </w:rPr>
        <w:t>PMID: 16292069</w:t>
      </w:r>
    </w:p>
    <w:p w:rsidR="008969DC" w:rsidRDefault="008969DC" w:rsidP="00FB6771">
      <w:pPr>
        <w:pStyle w:val="ListParagraph"/>
        <w:ind w:hanging="342"/>
        <w:rPr>
          <w:rFonts w:ascii="Arial" w:hAnsi="Arial" w:cs="Arial"/>
          <w:b/>
        </w:rPr>
      </w:pPr>
    </w:p>
    <w:p w:rsidR="008969DC" w:rsidRDefault="00097E24" w:rsidP="00FB6771">
      <w:pPr>
        <w:numPr>
          <w:ilvl w:val="0"/>
          <w:numId w:val="2"/>
        </w:numPr>
        <w:tabs>
          <w:tab w:val="num" w:pos="252"/>
        </w:tabs>
        <w:ind w:left="252" w:hanging="342"/>
        <w:rPr>
          <w:rFonts w:ascii="Arial" w:hAnsi="Arial" w:cs="Arial"/>
        </w:rPr>
      </w:pPr>
      <w:r w:rsidRPr="004F4C1D">
        <w:rPr>
          <w:rFonts w:ascii="Arial" w:hAnsi="Arial" w:cs="Arial"/>
          <w:b/>
        </w:rPr>
        <w:t>White DB</w:t>
      </w:r>
      <w:r w:rsidRPr="004F4C1D">
        <w:rPr>
          <w:rFonts w:ascii="Arial" w:hAnsi="Arial" w:cs="Arial"/>
        </w:rPr>
        <w:t>, Curtis JR.  Establishing an evidence base for physician-family communication and shared decision-</w:t>
      </w:r>
      <w:r w:rsidR="0072353B">
        <w:rPr>
          <w:rFonts w:ascii="Arial" w:hAnsi="Arial" w:cs="Arial"/>
        </w:rPr>
        <w:t>making in intensive care units.</w:t>
      </w:r>
      <w:r w:rsidRPr="004F4C1D">
        <w:rPr>
          <w:rFonts w:ascii="Arial" w:hAnsi="Arial" w:cs="Arial"/>
        </w:rPr>
        <w:t xml:space="preserve"> Crit Care Med 2006; 34(9):2500-1.</w:t>
      </w:r>
    </w:p>
    <w:p w:rsidR="008969DC" w:rsidRDefault="008969DC" w:rsidP="00FB6771">
      <w:pPr>
        <w:pStyle w:val="ListParagraph"/>
        <w:ind w:hanging="342"/>
        <w:rPr>
          <w:rFonts w:ascii="Arial" w:hAnsi="Arial" w:cs="Arial"/>
        </w:rPr>
      </w:pPr>
    </w:p>
    <w:p w:rsidR="007F6F42" w:rsidRPr="004F4C1D" w:rsidRDefault="007F6F42" w:rsidP="00FB6771">
      <w:pPr>
        <w:numPr>
          <w:ilvl w:val="0"/>
          <w:numId w:val="2"/>
        </w:numPr>
        <w:tabs>
          <w:tab w:val="num" w:pos="252"/>
        </w:tabs>
        <w:ind w:left="252" w:hanging="342"/>
        <w:rPr>
          <w:rFonts w:ascii="Arial" w:hAnsi="Arial" w:cs="Arial"/>
        </w:rPr>
      </w:pPr>
      <w:r w:rsidRPr="004F4C1D">
        <w:rPr>
          <w:rFonts w:ascii="Arial" w:hAnsi="Arial" w:cs="Arial"/>
        </w:rPr>
        <w:t xml:space="preserve">Lo B, </w:t>
      </w:r>
      <w:r w:rsidRPr="001E2493">
        <w:rPr>
          <w:rFonts w:ascii="Arial" w:hAnsi="Arial" w:cs="Arial"/>
          <w:b/>
        </w:rPr>
        <w:t>White DB</w:t>
      </w:r>
      <w:r w:rsidRPr="004F4C1D">
        <w:rPr>
          <w:rFonts w:ascii="Arial" w:hAnsi="Arial" w:cs="Arial"/>
        </w:rPr>
        <w:t>. Intensive care unit triage during an influenza pandemic: The need for specific clinical guidelines. In</w:t>
      </w:r>
      <w:r w:rsidR="001E2493">
        <w:rPr>
          <w:rFonts w:ascii="Arial" w:hAnsi="Arial" w:cs="Arial"/>
        </w:rPr>
        <w:t>:</w:t>
      </w:r>
      <w:r w:rsidRPr="004F4C1D">
        <w:rPr>
          <w:rFonts w:ascii="Arial" w:hAnsi="Arial" w:cs="Arial"/>
        </w:rPr>
        <w:t xml:space="preserve"> Lemon SM, Hamburg MA, Sparling F, Choffnes ER, Mack A</w:t>
      </w:r>
      <w:r w:rsidR="001E2493">
        <w:rPr>
          <w:rFonts w:ascii="Arial" w:hAnsi="Arial" w:cs="Arial"/>
        </w:rPr>
        <w:t>, eds</w:t>
      </w:r>
      <w:r w:rsidRPr="004F4C1D">
        <w:rPr>
          <w:rFonts w:ascii="Arial" w:hAnsi="Arial" w:cs="Arial"/>
        </w:rPr>
        <w:t xml:space="preserve">. </w:t>
      </w:r>
      <w:r w:rsidR="001E2493">
        <w:rPr>
          <w:rFonts w:ascii="Arial" w:hAnsi="Arial" w:cs="Arial"/>
        </w:rPr>
        <w:t xml:space="preserve"> </w:t>
      </w:r>
      <w:r w:rsidRPr="001E2493">
        <w:rPr>
          <w:rFonts w:ascii="Arial" w:hAnsi="Arial" w:cs="Arial"/>
          <w:i/>
        </w:rPr>
        <w:t>Ethical and Legal Considerations in Mitigating Pandemic Disease</w:t>
      </w:r>
      <w:r w:rsidRPr="004F4C1D">
        <w:rPr>
          <w:rFonts w:ascii="Arial" w:hAnsi="Arial" w:cs="Arial"/>
        </w:rPr>
        <w:t>. Washington</w:t>
      </w:r>
      <w:r w:rsidR="00676DAF">
        <w:rPr>
          <w:rFonts w:ascii="Arial" w:hAnsi="Arial" w:cs="Arial"/>
        </w:rPr>
        <w:t>, DC</w:t>
      </w:r>
      <w:r w:rsidRPr="004F4C1D">
        <w:rPr>
          <w:rFonts w:ascii="Arial" w:hAnsi="Arial" w:cs="Arial"/>
        </w:rPr>
        <w:t>: National Academies Press; 2007, p. 192-7.</w:t>
      </w:r>
    </w:p>
    <w:p w:rsidR="007D21C8" w:rsidRPr="004F4C1D" w:rsidRDefault="007D21C8" w:rsidP="00FB6771">
      <w:pPr>
        <w:pStyle w:val="ListParagraph"/>
        <w:ind w:hanging="342"/>
        <w:rPr>
          <w:rFonts w:ascii="Arial" w:hAnsi="Arial" w:cs="Arial"/>
        </w:rPr>
      </w:pPr>
    </w:p>
    <w:p w:rsidR="007D21C8" w:rsidRPr="0079720E" w:rsidRDefault="007D21C8" w:rsidP="00FB6771">
      <w:pPr>
        <w:numPr>
          <w:ilvl w:val="0"/>
          <w:numId w:val="2"/>
        </w:numPr>
        <w:tabs>
          <w:tab w:val="num" w:pos="252"/>
        </w:tabs>
        <w:ind w:left="252" w:hanging="342"/>
        <w:rPr>
          <w:rFonts w:ascii="Arial" w:hAnsi="Arial"/>
        </w:rPr>
      </w:pPr>
      <w:r w:rsidRPr="004F4C1D">
        <w:rPr>
          <w:rFonts w:ascii="Arial" w:hAnsi="Arial" w:cs="Arial"/>
        </w:rPr>
        <w:t xml:space="preserve">Luce JM, </w:t>
      </w:r>
      <w:r w:rsidRPr="004F4C1D">
        <w:rPr>
          <w:rFonts w:ascii="Arial" w:hAnsi="Arial" w:cs="Arial"/>
          <w:b/>
        </w:rPr>
        <w:t>White DB</w:t>
      </w:r>
      <w:r w:rsidR="006F4D37">
        <w:rPr>
          <w:rFonts w:ascii="Arial" w:hAnsi="Arial" w:cs="Arial"/>
        </w:rPr>
        <w:t xml:space="preserve">.  </w:t>
      </w:r>
      <w:r w:rsidRPr="004F4C1D">
        <w:rPr>
          <w:rFonts w:ascii="Arial" w:hAnsi="Arial" w:cs="Arial"/>
        </w:rPr>
        <w:t>Care at the end of life for patients with respiratory failure. In Mason R, Broaddus VC,</w:t>
      </w:r>
      <w:r w:rsidRPr="007D21C8">
        <w:rPr>
          <w:rFonts w:ascii="Arial" w:hAnsi="Arial"/>
        </w:rPr>
        <w:t xml:space="preserve"> King T, Schraufnagel D, Martin TR, Murray JF, Nadel J, eds. </w:t>
      </w:r>
      <w:r w:rsidRPr="001E2493">
        <w:rPr>
          <w:rFonts w:ascii="Arial" w:hAnsi="Arial"/>
          <w:i/>
        </w:rPr>
        <w:t>Murray and Nadel's Textbook of Respiratory Medicine, 5th ed</w:t>
      </w:r>
      <w:r w:rsidRPr="007D21C8">
        <w:rPr>
          <w:rFonts w:ascii="Arial" w:hAnsi="Arial"/>
        </w:rPr>
        <w:t>. Philadelphia, Elsevier/Saunders</w:t>
      </w:r>
      <w:r w:rsidR="006D34BD">
        <w:rPr>
          <w:rFonts w:ascii="Arial" w:hAnsi="Arial"/>
        </w:rPr>
        <w:t xml:space="preserve">. </w:t>
      </w:r>
      <w:r w:rsidR="00A36BFA">
        <w:rPr>
          <w:rFonts w:ascii="Arial" w:hAnsi="Arial"/>
        </w:rPr>
        <w:t>20</w:t>
      </w:r>
      <w:r w:rsidR="0023045A">
        <w:rPr>
          <w:rFonts w:ascii="Arial" w:hAnsi="Arial"/>
        </w:rPr>
        <w:t>1</w:t>
      </w:r>
      <w:r w:rsidR="006D34BD">
        <w:rPr>
          <w:rFonts w:ascii="Arial" w:hAnsi="Arial"/>
        </w:rPr>
        <w:t xml:space="preserve">0, p. 2160-79.  </w:t>
      </w:r>
    </w:p>
    <w:p w:rsidR="0079720E" w:rsidRPr="0079720E" w:rsidRDefault="0079720E" w:rsidP="00FB6771">
      <w:pPr>
        <w:ind w:left="-18" w:hanging="342"/>
        <w:rPr>
          <w:rFonts w:ascii="Arial" w:hAnsi="Arial"/>
        </w:rPr>
      </w:pPr>
    </w:p>
    <w:p w:rsidR="00676DAF" w:rsidRDefault="00E96BF3" w:rsidP="00FB6771">
      <w:pPr>
        <w:numPr>
          <w:ilvl w:val="0"/>
          <w:numId w:val="2"/>
        </w:numPr>
        <w:tabs>
          <w:tab w:val="num" w:pos="252"/>
        </w:tabs>
        <w:ind w:left="252" w:hanging="342"/>
        <w:rPr>
          <w:rFonts w:ascii="Arial" w:hAnsi="Arial"/>
        </w:rPr>
      </w:pPr>
      <w:r>
        <w:rPr>
          <w:rFonts w:ascii="Arial" w:hAnsi="Arial"/>
          <w:b/>
        </w:rPr>
        <w:t xml:space="preserve">White DB, </w:t>
      </w:r>
      <w:r w:rsidR="0072353B">
        <w:rPr>
          <w:rFonts w:ascii="Arial" w:hAnsi="Arial"/>
        </w:rPr>
        <w:t>Angus D.</w:t>
      </w:r>
      <w:r w:rsidR="004A3519">
        <w:rPr>
          <w:rFonts w:ascii="Arial" w:hAnsi="Arial"/>
        </w:rPr>
        <w:t xml:space="preserve"> </w:t>
      </w:r>
      <w:r>
        <w:rPr>
          <w:rFonts w:ascii="Arial" w:hAnsi="Arial"/>
        </w:rPr>
        <w:t>Preparing for the sickest patients with 2009 influenza</w:t>
      </w:r>
      <w:r w:rsidR="002C2AA7">
        <w:rPr>
          <w:rFonts w:ascii="Arial" w:hAnsi="Arial"/>
        </w:rPr>
        <w:t xml:space="preserve"> A (H1N1)</w:t>
      </w:r>
      <w:r>
        <w:rPr>
          <w:rFonts w:ascii="Arial" w:hAnsi="Arial"/>
        </w:rPr>
        <w:t>. JAMA</w:t>
      </w:r>
      <w:r w:rsidR="004F4C1D">
        <w:rPr>
          <w:rFonts w:ascii="Arial" w:hAnsi="Arial"/>
        </w:rPr>
        <w:t xml:space="preserve"> 2009</w:t>
      </w:r>
      <w:r w:rsidR="0079720E">
        <w:rPr>
          <w:rFonts w:ascii="Arial" w:hAnsi="Arial"/>
        </w:rPr>
        <w:t xml:space="preserve"> Nov 4; 302(17):1905-6.</w:t>
      </w:r>
    </w:p>
    <w:p w:rsidR="00606EF9" w:rsidRDefault="00606EF9" w:rsidP="00FB6771">
      <w:pPr>
        <w:rPr>
          <w:rFonts w:ascii="Arial" w:hAnsi="Arial"/>
        </w:rPr>
      </w:pPr>
    </w:p>
    <w:p w:rsidR="00606EF9" w:rsidRDefault="00606EF9" w:rsidP="00FB6771">
      <w:pPr>
        <w:numPr>
          <w:ilvl w:val="0"/>
          <w:numId w:val="2"/>
        </w:numPr>
        <w:tabs>
          <w:tab w:val="num" w:pos="252"/>
        </w:tabs>
        <w:ind w:left="252" w:hanging="342"/>
        <w:rPr>
          <w:rFonts w:ascii="Arial" w:hAnsi="Arial"/>
        </w:rPr>
      </w:pPr>
      <w:r>
        <w:rPr>
          <w:rFonts w:ascii="Arial" w:hAnsi="Arial"/>
          <w:b/>
        </w:rPr>
        <w:t>White DB</w:t>
      </w:r>
      <w:r>
        <w:rPr>
          <w:rFonts w:ascii="Arial" w:hAnsi="Arial"/>
        </w:rPr>
        <w:t xml:space="preserve">.  </w:t>
      </w:r>
      <w:r w:rsidR="0056439A">
        <w:rPr>
          <w:rFonts w:ascii="Arial" w:hAnsi="Arial"/>
        </w:rPr>
        <w:t>Ethics and e</w:t>
      </w:r>
      <w:r>
        <w:rPr>
          <w:rFonts w:ascii="Arial" w:hAnsi="Arial"/>
        </w:rPr>
        <w:t>nd of life</w:t>
      </w:r>
      <w:r w:rsidR="0056439A">
        <w:rPr>
          <w:rFonts w:ascii="Arial" w:hAnsi="Arial"/>
        </w:rPr>
        <w:t xml:space="preserve"> care</w:t>
      </w:r>
      <w:r>
        <w:rPr>
          <w:rFonts w:ascii="Arial" w:hAnsi="Arial"/>
        </w:rPr>
        <w:t xml:space="preserve"> of the critically care patient.  In: American Thoracic Society, eds. </w:t>
      </w:r>
      <w:r>
        <w:rPr>
          <w:rFonts w:ascii="Arial" w:hAnsi="Arial"/>
          <w:i/>
        </w:rPr>
        <w:t>Clinical Year</w:t>
      </w:r>
      <w:r w:rsidRPr="00606EF9">
        <w:rPr>
          <w:rFonts w:ascii="Arial" w:hAnsi="Arial"/>
          <w:i/>
        </w:rPr>
        <w:t xml:space="preserve"> in Review Bibliography</w:t>
      </w:r>
      <w:r>
        <w:rPr>
          <w:rFonts w:ascii="Arial" w:hAnsi="Arial"/>
        </w:rPr>
        <w:t>.  New York, NY, 2010, p. 52-55.</w:t>
      </w:r>
    </w:p>
    <w:p w:rsidR="005C1F48" w:rsidRPr="00BE345B" w:rsidRDefault="005C1F48" w:rsidP="00BE345B">
      <w:pPr>
        <w:rPr>
          <w:rFonts w:ascii="Arial" w:hAnsi="Arial"/>
          <w:b/>
        </w:rPr>
      </w:pPr>
    </w:p>
    <w:p w:rsidR="002F6489" w:rsidRPr="002F6489" w:rsidRDefault="001C16E8" w:rsidP="00FB6771">
      <w:pPr>
        <w:numPr>
          <w:ilvl w:val="0"/>
          <w:numId w:val="2"/>
        </w:numPr>
        <w:tabs>
          <w:tab w:val="num" w:pos="252"/>
        </w:tabs>
        <w:ind w:left="252" w:hanging="342"/>
        <w:rPr>
          <w:rFonts w:ascii="Arial" w:hAnsi="Arial"/>
          <w:i/>
        </w:rPr>
      </w:pPr>
      <w:r w:rsidRPr="006639E8">
        <w:rPr>
          <w:rFonts w:ascii="Arial" w:hAnsi="Arial"/>
          <w:b/>
        </w:rPr>
        <w:t xml:space="preserve">White DB, </w:t>
      </w:r>
      <w:r w:rsidRPr="006639E8">
        <w:rPr>
          <w:rFonts w:ascii="Arial" w:hAnsi="Arial"/>
        </w:rPr>
        <w:t xml:space="preserve">Arnold RM. </w:t>
      </w:r>
      <w:r w:rsidR="005C1F48" w:rsidRPr="006639E8">
        <w:rPr>
          <w:rFonts w:ascii="Arial" w:hAnsi="Arial" w:cs="Arial"/>
        </w:rPr>
        <w:t>The evolution of advance directives</w:t>
      </w:r>
      <w:r w:rsidR="0072353B">
        <w:rPr>
          <w:rFonts w:ascii="Arial" w:hAnsi="Arial"/>
        </w:rPr>
        <w:t xml:space="preserve">. </w:t>
      </w:r>
      <w:r w:rsidRPr="006639E8">
        <w:rPr>
          <w:rFonts w:ascii="Arial" w:hAnsi="Arial" w:cs="Arial"/>
          <w:bCs/>
        </w:rPr>
        <w:t>JAMA</w:t>
      </w:r>
      <w:r w:rsidR="005C1F48" w:rsidRPr="006639E8">
        <w:rPr>
          <w:rFonts w:ascii="Arial" w:hAnsi="Arial" w:cs="Arial"/>
          <w:bCs/>
        </w:rPr>
        <w:t xml:space="preserve"> </w:t>
      </w:r>
      <w:r w:rsidR="005C1F48" w:rsidRPr="006639E8">
        <w:rPr>
          <w:rFonts w:ascii="Arial" w:hAnsi="Arial" w:cs="Arial"/>
        </w:rPr>
        <w:t>2011 Oct 5;306(13):1485-6</w:t>
      </w:r>
      <w:r w:rsidRPr="006639E8">
        <w:rPr>
          <w:rFonts w:ascii="Arial" w:hAnsi="Arial" w:cs="Arial"/>
          <w:bCs/>
        </w:rPr>
        <w:t xml:space="preserve">. </w:t>
      </w:r>
      <w:r w:rsidR="005C1F48" w:rsidRPr="006639E8">
        <w:rPr>
          <w:rFonts w:ascii="Arial" w:hAnsi="Arial" w:cs="Arial"/>
          <w:bCs/>
        </w:rPr>
        <w:t>PMID: 21972313.</w:t>
      </w:r>
    </w:p>
    <w:p w:rsidR="002F6489" w:rsidRPr="002F6489" w:rsidRDefault="002F6489" w:rsidP="00FB6771">
      <w:pPr>
        <w:ind w:left="252"/>
        <w:rPr>
          <w:rFonts w:ascii="Arial" w:hAnsi="Arial"/>
          <w:i/>
        </w:rPr>
      </w:pPr>
    </w:p>
    <w:p w:rsidR="002F6489" w:rsidRPr="00412BF2" w:rsidRDefault="002F6489" w:rsidP="000F6604">
      <w:pPr>
        <w:numPr>
          <w:ilvl w:val="0"/>
          <w:numId w:val="2"/>
        </w:numPr>
        <w:tabs>
          <w:tab w:val="clear" w:pos="360"/>
          <w:tab w:val="left" w:pos="270"/>
        </w:tabs>
        <w:ind w:left="270"/>
        <w:rPr>
          <w:rFonts w:ascii="Arial" w:hAnsi="Arial"/>
          <w:i/>
        </w:rPr>
      </w:pPr>
      <w:r w:rsidRPr="002F6489">
        <w:rPr>
          <w:rFonts w:ascii="Arial" w:hAnsi="Arial" w:cs="Arial"/>
          <w:color w:val="000000"/>
        </w:rPr>
        <w:t xml:space="preserve">Asher NR, </w:t>
      </w:r>
      <w:r w:rsidRPr="002F6489">
        <w:rPr>
          <w:rFonts w:ascii="Arial" w:hAnsi="Arial" w:cs="Arial"/>
          <w:b/>
          <w:color w:val="000000"/>
        </w:rPr>
        <w:t>White DB</w:t>
      </w:r>
      <w:r w:rsidRPr="002F6489">
        <w:rPr>
          <w:rFonts w:ascii="Arial" w:hAnsi="Arial" w:cs="Arial"/>
          <w:color w:val="000000"/>
        </w:rPr>
        <w:t xml:space="preserve">. </w:t>
      </w:r>
      <w:r w:rsidRPr="002F6489">
        <w:rPr>
          <w:rFonts w:ascii="Arial" w:hAnsi="Arial" w:cs="Arial"/>
          <w:lang w:val="en-GB"/>
        </w:rPr>
        <w:t>Quality in quality improveme</w:t>
      </w:r>
      <w:r w:rsidR="0072353B">
        <w:rPr>
          <w:rFonts w:ascii="Arial" w:hAnsi="Arial" w:cs="Arial"/>
          <w:lang w:val="en-GB"/>
        </w:rPr>
        <w:t xml:space="preserve">nt research - a new benchmark. </w:t>
      </w:r>
      <w:r w:rsidRPr="002F6489">
        <w:rPr>
          <w:rFonts w:ascii="Arial" w:hAnsi="Arial" w:cs="Arial"/>
          <w:lang w:val="en-GB"/>
        </w:rPr>
        <w:t xml:space="preserve">Crit Care 2011 </w:t>
      </w:r>
      <w:r w:rsidRPr="002F6489">
        <w:rPr>
          <w:rFonts w:ascii="Arial" w:hAnsi="Arial" w:cs="Arial"/>
          <w:bCs/>
          <w:lang w:val="en-GB"/>
        </w:rPr>
        <w:t>15</w:t>
      </w:r>
      <w:r w:rsidRPr="002F6489">
        <w:rPr>
          <w:rFonts w:ascii="Arial" w:hAnsi="Arial" w:cs="Arial"/>
          <w:lang w:val="en-GB"/>
        </w:rPr>
        <w:t xml:space="preserve">:316. </w:t>
      </w:r>
      <w:r w:rsidR="00164197">
        <w:rPr>
          <w:rFonts w:ascii="Arial" w:hAnsi="Arial" w:cs="Arial"/>
          <w:lang w:val="en-GB"/>
        </w:rPr>
        <w:t xml:space="preserve"> </w:t>
      </w:r>
      <w:r w:rsidR="000F6604" w:rsidRPr="000F6604">
        <w:rPr>
          <w:rFonts w:ascii="Arial" w:hAnsi="Arial" w:cs="Arial"/>
          <w:lang w:val="en-GB"/>
        </w:rPr>
        <w:t>PMID:22152161</w:t>
      </w:r>
    </w:p>
    <w:p w:rsidR="00412BF2" w:rsidRDefault="00412BF2" w:rsidP="00412BF2">
      <w:pPr>
        <w:pStyle w:val="ListParagraph"/>
        <w:rPr>
          <w:rFonts w:ascii="Arial" w:hAnsi="Arial"/>
          <w:i/>
        </w:rPr>
      </w:pPr>
    </w:p>
    <w:p w:rsidR="00412BF2" w:rsidRPr="0072353B" w:rsidRDefault="00412BF2" w:rsidP="00FB6771">
      <w:pPr>
        <w:numPr>
          <w:ilvl w:val="0"/>
          <w:numId w:val="2"/>
        </w:numPr>
        <w:tabs>
          <w:tab w:val="num" w:pos="252"/>
        </w:tabs>
        <w:ind w:left="252" w:hanging="342"/>
        <w:rPr>
          <w:rFonts w:ascii="Arial" w:hAnsi="Arial"/>
          <w:i/>
        </w:rPr>
      </w:pPr>
      <w:r w:rsidRPr="0072353B">
        <w:rPr>
          <w:rFonts w:ascii="Arial" w:hAnsi="Arial"/>
        </w:rPr>
        <w:t xml:space="preserve">Pope TM, </w:t>
      </w:r>
      <w:r w:rsidRPr="0072353B">
        <w:rPr>
          <w:rFonts w:ascii="Arial" w:hAnsi="Arial"/>
          <w:b/>
        </w:rPr>
        <w:t>White DB</w:t>
      </w:r>
      <w:r w:rsidRPr="0072353B">
        <w:rPr>
          <w:rFonts w:ascii="Arial" w:hAnsi="Arial"/>
        </w:rPr>
        <w:t xml:space="preserve">. Patient Rights.  In: Webb AJ, Shapiro MJ, Singer M, Suter PM, eds.  </w:t>
      </w:r>
      <w:r w:rsidRPr="0072353B">
        <w:rPr>
          <w:rFonts w:ascii="Arial" w:hAnsi="Arial"/>
          <w:i/>
        </w:rPr>
        <w:t>Oxford Textbook of Critical Care</w:t>
      </w:r>
      <w:r w:rsidRPr="0072353B">
        <w:rPr>
          <w:rFonts w:ascii="Arial" w:hAnsi="Arial"/>
        </w:rPr>
        <w:t>, 2</w:t>
      </w:r>
      <w:r w:rsidRPr="0072353B">
        <w:rPr>
          <w:rFonts w:ascii="Arial" w:hAnsi="Arial"/>
          <w:vertAlign w:val="superscript"/>
        </w:rPr>
        <w:t>nd</w:t>
      </w:r>
      <w:r w:rsidRPr="0072353B">
        <w:rPr>
          <w:rFonts w:ascii="Arial" w:hAnsi="Arial"/>
        </w:rPr>
        <w:t xml:space="preserve"> </w:t>
      </w:r>
      <w:r w:rsidRPr="0072353B">
        <w:rPr>
          <w:rFonts w:ascii="Arial" w:hAnsi="Arial"/>
          <w:i/>
        </w:rPr>
        <w:t>ed.</w:t>
      </w:r>
      <w:r w:rsidRPr="0072353B">
        <w:rPr>
          <w:rFonts w:ascii="Arial" w:hAnsi="Arial"/>
        </w:rPr>
        <w:t xml:space="preserve"> </w:t>
      </w:r>
      <w:r w:rsidR="00FC0C63" w:rsidRPr="0072353B">
        <w:rPr>
          <w:rFonts w:ascii="Arial" w:hAnsi="Arial"/>
        </w:rPr>
        <w:t xml:space="preserve">New York, Oxford University Press.  </w:t>
      </w:r>
      <w:r w:rsidR="005A1F0C" w:rsidRPr="0072353B">
        <w:rPr>
          <w:rFonts w:ascii="Arial" w:hAnsi="Arial"/>
          <w:i/>
        </w:rPr>
        <w:t>In press</w:t>
      </w:r>
    </w:p>
    <w:p w:rsidR="00746599" w:rsidRDefault="00746599" w:rsidP="00746599">
      <w:pPr>
        <w:pStyle w:val="ListParagraph"/>
        <w:rPr>
          <w:rFonts w:ascii="Arial" w:hAnsi="Arial"/>
          <w:i/>
        </w:rPr>
      </w:pPr>
    </w:p>
    <w:p w:rsidR="00166C52" w:rsidRDefault="00746599" w:rsidP="00166C52">
      <w:pPr>
        <w:pStyle w:val="ListParagraph"/>
        <w:numPr>
          <w:ilvl w:val="0"/>
          <w:numId w:val="2"/>
        </w:numPr>
        <w:shd w:val="clear" w:color="auto" w:fill="FFFFFF"/>
        <w:tabs>
          <w:tab w:val="num" w:pos="270"/>
        </w:tabs>
        <w:ind w:left="270"/>
        <w:rPr>
          <w:rFonts w:ascii="Arial" w:hAnsi="Arial" w:cs="Arial"/>
        </w:rPr>
      </w:pPr>
      <w:r w:rsidRPr="00746599">
        <w:rPr>
          <w:rFonts w:ascii="Arial" w:hAnsi="Arial" w:cs="Arial"/>
        </w:rPr>
        <w:t xml:space="preserve">Manthous CA, </w:t>
      </w:r>
      <w:r w:rsidRPr="00746599">
        <w:rPr>
          <w:rFonts w:ascii="Arial" w:hAnsi="Arial" w:cs="Arial"/>
          <w:b/>
          <w:bCs/>
        </w:rPr>
        <w:t>White DB</w:t>
      </w:r>
      <w:r w:rsidRPr="00746599">
        <w:rPr>
          <w:rFonts w:ascii="Arial" w:hAnsi="Arial" w:cs="Arial"/>
        </w:rPr>
        <w:t>, Carson SS.</w:t>
      </w:r>
      <w:r w:rsidRPr="00BF3C25">
        <w:t xml:space="preserve">  </w:t>
      </w:r>
      <w:r w:rsidRPr="00746599">
        <w:rPr>
          <w:rFonts w:ascii="Arial" w:hAnsi="Arial" w:cs="Arial"/>
        </w:rPr>
        <w:t xml:space="preserve">The brave new world revealed: wrestling with reality, rationing, and rationality.  </w:t>
      </w:r>
      <w:hyperlink r:id="rId29" w:tooltip="Seminars in respiratory and critical care medicine." w:history="1">
        <w:r w:rsidRPr="00746599">
          <w:rPr>
            <w:rFonts w:ascii="Arial" w:hAnsi="Arial" w:cs="Arial"/>
          </w:rPr>
          <w:t>Semin Respir Crit Care Med.</w:t>
        </w:r>
      </w:hyperlink>
      <w:r w:rsidRPr="00746599">
        <w:rPr>
          <w:rFonts w:ascii="Arial" w:hAnsi="Arial" w:cs="Arial"/>
        </w:rPr>
        <w:t xml:space="preserve"> 2012 Aug;33(4):427-30. Epub 2012 Aug 8.</w:t>
      </w:r>
    </w:p>
    <w:p w:rsidR="00166C52" w:rsidRDefault="00166C52" w:rsidP="00166C52">
      <w:pPr>
        <w:pStyle w:val="ListParagraph"/>
        <w:shd w:val="clear" w:color="auto" w:fill="FFFFFF"/>
        <w:ind w:left="270"/>
        <w:rPr>
          <w:rFonts w:ascii="Arial" w:hAnsi="Arial" w:cs="Arial"/>
        </w:rPr>
      </w:pPr>
    </w:p>
    <w:p w:rsidR="00166C52" w:rsidRPr="00166C52" w:rsidRDefault="00933701" w:rsidP="00166C52">
      <w:pPr>
        <w:pStyle w:val="ListParagraph"/>
        <w:numPr>
          <w:ilvl w:val="0"/>
          <w:numId w:val="2"/>
        </w:numPr>
        <w:shd w:val="clear" w:color="auto" w:fill="FFFFFF"/>
        <w:tabs>
          <w:tab w:val="num" w:pos="270"/>
        </w:tabs>
        <w:ind w:left="270"/>
        <w:rPr>
          <w:rFonts w:ascii="Arial" w:hAnsi="Arial" w:cs="Arial"/>
        </w:rPr>
      </w:pPr>
      <w:hyperlink r:id="rId30" w:history="1">
        <w:r w:rsidR="00746599" w:rsidRPr="00166C52">
          <w:rPr>
            <w:rFonts w:ascii="Arial" w:hAnsi="Arial" w:cs="Arial"/>
          </w:rPr>
          <w:t>Manthous CA</w:t>
        </w:r>
      </w:hyperlink>
      <w:r w:rsidR="00746599" w:rsidRPr="00166C52">
        <w:rPr>
          <w:rFonts w:ascii="Arial" w:hAnsi="Arial" w:cs="Arial"/>
        </w:rPr>
        <w:t xml:space="preserve">, </w:t>
      </w:r>
      <w:hyperlink r:id="rId31" w:history="1">
        <w:r w:rsidR="00746599" w:rsidRPr="00166C52">
          <w:rPr>
            <w:rStyle w:val="highlight"/>
            <w:rFonts w:ascii="Arial" w:hAnsi="Arial" w:cs="Arial"/>
            <w:b/>
          </w:rPr>
          <w:t>White DB</w:t>
        </w:r>
      </w:hyperlink>
      <w:r w:rsidR="00746599" w:rsidRPr="00166C52">
        <w:rPr>
          <w:rFonts w:ascii="Arial" w:hAnsi="Arial" w:cs="Arial"/>
        </w:rPr>
        <w:t xml:space="preserve">, </w:t>
      </w:r>
      <w:hyperlink r:id="rId32" w:history="1">
        <w:r w:rsidR="00166C52" w:rsidRPr="00166C52">
          <w:rPr>
            <w:rFonts w:ascii="Arial" w:hAnsi="Arial" w:cs="Arial"/>
          </w:rPr>
          <w:t>Carson SS</w:t>
        </w:r>
      </w:hyperlink>
      <w:r w:rsidR="00166C52" w:rsidRPr="00166C52">
        <w:rPr>
          <w:rFonts w:ascii="Arial" w:hAnsi="Arial" w:cs="Arial"/>
        </w:rPr>
        <w:t xml:space="preserve">.  Intersection of outcomes, ethics, and economics in critical care.  </w:t>
      </w:r>
    </w:p>
    <w:p w:rsidR="00216BE0" w:rsidRDefault="00166C52" w:rsidP="00216BE0">
      <w:pPr>
        <w:shd w:val="clear" w:color="auto" w:fill="FFFFFF"/>
        <w:ind w:left="-90"/>
        <w:rPr>
          <w:rFonts w:ascii="Arial" w:hAnsi="Arial" w:cs="Arial"/>
        </w:rPr>
      </w:pPr>
      <w:r w:rsidRPr="00BF3C25">
        <w:rPr>
          <w:rFonts w:ascii="Arial" w:hAnsi="Arial" w:cs="Arial"/>
        </w:rPr>
        <w:t xml:space="preserve">      </w:t>
      </w:r>
      <w:hyperlink r:id="rId33" w:tooltip="Seminars in respiratory and critical care medicine." w:history="1">
        <w:r w:rsidRPr="00BF3C25">
          <w:rPr>
            <w:rFonts w:ascii="Arial" w:hAnsi="Arial" w:cs="Arial"/>
          </w:rPr>
          <w:t>Semin Respir Crit Care Med.</w:t>
        </w:r>
      </w:hyperlink>
      <w:r w:rsidRPr="00BF3C25">
        <w:rPr>
          <w:rFonts w:ascii="Arial" w:hAnsi="Arial" w:cs="Arial"/>
        </w:rPr>
        <w:t xml:space="preserve"> 2012 Aug;33(4):325.</w:t>
      </w:r>
    </w:p>
    <w:p w:rsidR="00166C52" w:rsidRDefault="00166C52" w:rsidP="00166C52">
      <w:pPr>
        <w:shd w:val="clear" w:color="auto" w:fill="FFFFFF"/>
        <w:rPr>
          <w:rFonts w:ascii="Arial" w:hAnsi="Arial" w:cs="Arial"/>
        </w:rPr>
      </w:pPr>
    </w:p>
    <w:p w:rsidR="00216BE0" w:rsidRDefault="00216BE0" w:rsidP="00216BE0">
      <w:pPr>
        <w:pStyle w:val="ListParagraph"/>
        <w:numPr>
          <w:ilvl w:val="0"/>
          <w:numId w:val="2"/>
        </w:numPr>
        <w:tabs>
          <w:tab w:val="num" w:pos="270"/>
        </w:tabs>
        <w:ind w:left="270"/>
        <w:rPr>
          <w:rFonts w:ascii="Arial" w:hAnsi="Arial" w:cs="Arial"/>
        </w:rPr>
      </w:pPr>
      <w:r>
        <w:rPr>
          <w:rFonts w:ascii="Arial" w:hAnsi="Arial" w:cs="Arial"/>
        </w:rPr>
        <w:t xml:space="preserve">Truog R, </w:t>
      </w:r>
      <w:r>
        <w:rPr>
          <w:rFonts w:ascii="Arial" w:hAnsi="Arial" w:cs="Arial"/>
          <w:b/>
        </w:rPr>
        <w:t xml:space="preserve">White DB. </w:t>
      </w:r>
      <w:r>
        <w:rPr>
          <w:rFonts w:ascii="Arial" w:hAnsi="Arial" w:cs="Arial"/>
        </w:rPr>
        <w:t xml:space="preserve">Futile treatments in intensive care units. </w:t>
      </w:r>
      <w:r w:rsidRPr="00216BE0">
        <w:rPr>
          <w:rFonts w:ascii="Arial" w:hAnsi="Arial" w:cs="Arial"/>
        </w:rPr>
        <w:t>JAMA Intern Med. 2013 Sep 9.[Epub ahead of print] PMID:24018420</w:t>
      </w:r>
    </w:p>
    <w:p w:rsidR="006F0B49" w:rsidRDefault="006F0B49" w:rsidP="006F0B49">
      <w:pPr>
        <w:pStyle w:val="ListParagraph"/>
        <w:ind w:left="270"/>
        <w:rPr>
          <w:rFonts w:ascii="Arial" w:hAnsi="Arial" w:cs="Arial"/>
        </w:rPr>
      </w:pPr>
    </w:p>
    <w:p w:rsidR="006F0B49" w:rsidRDefault="006F0B49" w:rsidP="006F0B49">
      <w:pPr>
        <w:numPr>
          <w:ilvl w:val="0"/>
          <w:numId w:val="2"/>
        </w:numPr>
        <w:tabs>
          <w:tab w:val="num" w:pos="252"/>
        </w:tabs>
        <w:ind w:left="252" w:hanging="342"/>
        <w:rPr>
          <w:rFonts w:ascii="Arial" w:hAnsi="Arial"/>
          <w:i/>
        </w:rPr>
      </w:pPr>
      <w:r>
        <w:rPr>
          <w:rFonts w:ascii="Arial" w:hAnsi="Arial"/>
        </w:rPr>
        <w:t xml:space="preserve">Schenker Y, </w:t>
      </w:r>
      <w:r>
        <w:rPr>
          <w:rFonts w:ascii="Arial" w:hAnsi="Arial"/>
          <w:b/>
        </w:rPr>
        <w:t>White DB</w:t>
      </w:r>
      <w:r>
        <w:rPr>
          <w:rFonts w:ascii="Arial" w:hAnsi="Arial"/>
        </w:rPr>
        <w:t>, Arnold RM. What should be the goal of advanced care planning? JAMA Intern Med. 2014 Jul: 174 (7): 1093-4. PMID: 24861458.</w:t>
      </w:r>
    </w:p>
    <w:p w:rsidR="00216BE0" w:rsidRPr="00216BE0" w:rsidRDefault="00216BE0" w:rsidP="00216BE0">
      <w:pPr>
        <w:pStyle w:val="ListParagraph"/>
        <w:tabs>
          <w:tab w:val="num" w:pos="270"/>
        </w:tabs>
        <w:ind w:left="270"/>
        <w:rPr>
          <w:rFonts w:ascii="Arial" w:hAnsi="Arial" w:cs="Arial"/>
        </w:rPr>
      </w:pPr>
    </w:p>
    <w:p w:rsidR="005F1735" w:rsidRPr="005F1735" w:rsidRDefault="00166C52" w:rsidP="005F1735">
      <w:pPr>
        <w:pStyle w:val="ListParagraph"/>
        <w:numPr>
          <w:ilvl w:val="0"/>
          <w:numId w:val="2"/>
        </w:numPr>
        <w:shd w:val="clear" w:color="auto" w:fill="FFFFFF"/>
        <w:tabs>
          <w:tab w:val="num" w:pos="270"/>
        </w:tabs>
        <w:ind w:left="270"/>
        <w:rPr>
          <w:rFonts w:ascii="Arial" w:hAnsi="Arial" w:cs="Arial"/>
        </w:rPr>
      </w:pPr>
      <w:r>
        <w:rPr>
          <w:rFonts w:ascii="Arial" w:hAnsi="Arial" w:cs="Arial"/>
        </w:rPr>
        <w:t xml:space="preserve">Pope TM, </w:t>
      </w:r>
      <w:r>
        <w:rPr>
          <w:rFonts w:ascii="Arial" w:hAnsi="Arial" w:cs="Arial"/>
          <w:b/>
        </w:rPr>
        <w:t>White DB</w:t>
      </w:r>
      <w:r>
        <w:rPr>
          <w:rFonts w:ascii="Arial" w:hAnsi="Arial" w:cs="Arial"/>
        </w:rPr>
        <w:t xml:space="preserve">. </w:t>
      </w:r>
      <w:r w:rsidR="00616C37">
        <w:rPr>
          <w:rFonts w:ascii="Arial" w:hAnsi="Arial" w:cs="Arial"/>
        </w:rPr>
        <w:t xml:space="preserve">Medical futility and </w:t>
      </w:r>
      <w:r w:rsidR="00D93BA3">
        <w:rPr>
          <w:rFonts w:ascii="Arial" w:hAnsi="Arial" w:cs="Arial"/>
        </w:rPr>
        <w:t>Potentially Inappropriate Treatment</w:t>
      </w:r>
      <w:r>
        <w:rPr>
          <w:rFonts w:ascii="Arial" w:hAnsi="Arial" w:cs="Arial"/>
        </w:rPr>
        <w:t xml:space="preserve">. In: Youngner S, Arnold R, eds. </w:t>
      </w:r>
      <w:r w:rsidR="00D93BA3">
        <w:rPr>
          <w:rFonts w:ascii="Arial" w:hAnsi="Arial" w:cs="Arial"/>
        </w:rPr>
        <w:t>Oxford Handbook of Ethics at the End of Life</w:t>
      </w:r>
      <w:r>
        <w:rPr>
          <w:rFonts w:ascii="Arial" w:hAnsi="Arial" w:cs="Arial"/>
        </w:rPr>
        <w:t>. New York, Oxford University Press.</w:t>
      </w:r>
      <w:r w:rsidR="00D93BA3">
        <w:rPr>
          <w:rFonts w:ascii="Arial" w:hAnsi="Arial" w:cs="Arial"/>
        </w:rPr>
        <w:t xml:space="preserve"> 2015 Sept 15</w:t>
      </w:r>
      <w:r>
        <w:rPr>
          <w:rFonts w:ascii="Arial" w:hAnsi="Arial" w:cs="Arial"/>
          <w:i/>
        </w:rPr>
        <w:t>.</w:t>
      </w:r>
    </w:p>
    <w:p w:rsidR="005F1735" w:rsidRPr="005F1735" w:rsidRDefault="005F1735" w:rsidP="005F1735">
      <w:pPr>
        <w:pStyle w:val="ListParagraph"/>
        <w:shd w:val="clear" w:color="auto" w:fill="FFFFFF"/>
        <w:ind w:left="270"/>
        <w:rPr>
          <w:rFonts w:ascii="Arial" w:hAnsi="Arial" w:cs="Arial"/>
        </w:rPr>
      </w:pPr>
    </w:p>
    <w:p w:rsidR="005F1735" w:rsidRDefault="0011233E" w:rsidP="005F1735">
      <w:pPr>
        <w:pStyle w:val="ListParagraph"/>
        <w:numPr>
          <w:ilvl w:val="0"/>
          <w:numId w:val="2"/>
        </w:numPr>
        <w:shd w:val="clear" w:color="auto" w:fill="FFFFFF"/>
        <w:tabs>
          <w:tab w:val="num" w:pos="270"/>
        </w:tabs>
        <w:ind w:left="270"/>
        <w:rPr>
          <w:rFonts w:ascii="Arial" w:hAnsi="Arial" w:cs="Arial"/>
        </w:rPr>
      </w:pPr>
      <w:r w:rsidRPr="005F1735">
        <w:rPr>
          <w:rFonts w:ascii="Arial" w:hAnsi="Arial" w:cs="Arial"/>
        </w:rPr>
        <w:t xml:space="preserve">Hayes M, Turnbull A, Zaeh S, White DB, Bosslet G, Wilson K, Thomson C.  Responding to Requests for Potentially Inappropriate Treatments in Intensive Care Units. </w:t>
      </w:r>
      <w:r w:rsidR="005F1735" w:rsidRPr="005F1735">
        <w:rPr>
          <w:rFonts w:ascii="Arial" w:hAnsi="Arial" w:cs="Arial"/>
          <w:iCs/>
        </w:rPr>
        <w:t>Annals of the American Thoracic Society</w:t>
      </w:r>
      <w:r w:rsidR="005F1735" w:rsidRPr="005F1735">
        <w:rPr>
          <w:rFonts w:ascii="Arial" w:hAnsi="Arial" w:cs="Arial"/>
        </w:rPr>
        <w:t>, Vol. 12, No. 11, November 1, 2015: 1697-1699.</w:t>
      </w:r>
    </w:p>
    <w:p w:rsidR="00805409" w:rsidRDefault="00805409" w:rsidP="00805409">
      <w:pPr>
        <w:pStyle w:val="ListParagraph"/>
        <w:shd w:val="clear" w:color="auto" w:fill="FFFFFF"/>
        <w:ind w:left="270"/>
        <w:rPr>
          <w:rFonts w:ascii="Arial" w:hAnsi="Arial" w:cs="Arial"/>
        </w:rPr>
      </w:pPr>
    </w:p>
    <w:p w:rsidR="005F1735" w:rsidRDefault="00805409" w:rsidP="005F1735">
      <w:pPr>
        <w:pStyle w:val="ListParagraph"/>
        <w:numPr>
          <w:ilvl w:val="0"/>
          <w:numId w:val="2"/>
        </w:numPr>
        <w:shd w:val="clear" w:color="auto" w:fill="FFFFFF"/>
        <w:ind w:left="270"/>
        <w:rPr>
          <w:rFonts w:ascii="Arial" w:hAnsi="Arial" w:cs="Arial"/>
        </w:rPr>
      </w:pPr>
      <w:r w:rsidRPr="00805409">
        <w:rPr>
          <w:rFonts w:ascii="Arial" w:hAnsi="Arial" w:cs="Arial"/>
        </w:rPr>
        <w:t xml:space="preserve">Hayes MM, Turnbull AE, Zaeh S, </w:t>
      </w:r>
      <w:r w:rsidRPr="00805409">
        <w:rPr>
          <w:rFonts w:ascii="Arial" w:hAnsi="Arial" w:cs="Arial"/>
          <w:b/>
        </w:rPr>
        <w:t>White DB</w:t>
      </w:r>
      <w:r w:rsidRPr="00805409">
        <w:rPr>
          <w:rFonts w:ascii="Arial" w:hAnsi="Arial" w:cs="Arial"/>
        </w:rPr>
        <w:t>, Bosslet GT, Wilson KC, Thomson CC. Responding to Requests for Potentially Inappropriate Treatments in Intensive Care Units. Ann Am Thorac Soc. 2015 Nov; 12(11): 1697-9. PMID: 26540420</w:t>
      </w:r>
      <w:r w:rsidR="00BC647A">
        <w:rPr>
          <w:rFonts w:ascii="Arial" w:hAnsi="Arial" w:cs="Arial"/>
        </w:rPr>
        <w:t>.</w:t>
      </w:r>
    </w:p>
    <w:p w:rsidR="00BC647A" w:rsidRDefault="00BC647A" w:rsidP="00BC647A">
      <w:pPr>
        <w:pStyle w:val="ListParagraph"/>
        <w:shd w:val="clear" w:color="auto" w:fill="FFFFFF"/>
        <w:ind w:left="270"/>
        <w:rPr>
          <w:rFonts w:ascii="Arial" w:hAnsi="Arial" w:cs="Arial"/>
        </w:rPr>
      </w:pPr>
    </w:p>
    <w:p w:rsidR="00503784" w:rsidRDefault="00503784" w:rsidP="00503784">
      <w:pPr>
        <w:pStyle w:val="ListParagraph"/>
        <w:numPr>
          <w:ilvl w:val="0"/>
          <w:numId w:val="2"/>
        </w:numPr>
        <w:shd w:val="clear" w:color="auto" w:fill="FFFFFF"/>
        <w:ind w:left="270"/>
        <w:rPr>
          <w:rFonts w:ascii="Arial" w:hAnsi="Arial" w:cs="Arial"/>
        </w:rPr>
      </w:pPr>
      <w:r>
        <w:rPr>
          <w:rFonts w:ascii="Arial" w:hAnsi="Arial" w:cs="Arial"/>
        </w:rPr>
        <w:t xml:space="preserve">Ernecoff NC, Curlin FA, </w:t>
      </w:r>
      <w:r>
        <w:rPr>
          <w:rFonts w:ascii="Arial" w:hAnsi="Arial" w:cs="Arial"/>
          <w:b/>
        </w:rPr>
        <w:t>White DB</w:t>
      </w:r>
      <w:r>
        <w:rPr>
          <w:rFonts w:ascii="Arial" w:hAnsi="Arial" w:cs="Arial"/>
        </w:rPr>
        <w:t>. Spiritual care providers and goals-of-care discussions-Reply. JAMA Intern Med. 2016 Feb 1; 176(2): 279. PMID: 26830239.</w:t>
      </w:r>
    </w:p>
    <w:p w:rsidR="00503784" w:rsidRDefault="00503784" w:rsidP="00503784">
      <w:pPr>
        <w:pStyle w:val="ListParagraph"/>
        <w:shd w:val="clear" w:color="auto" w:fill="FFFFFF"/>
        <w:ind w:left="270"/>
        <w:rPr>
          <w:rFonts w:ascii="Arial" w:hAnsi="Arial" w:cs="Arial"/>
        </w:rPr>
      </w:pPr>
    </w:p>
    <w:p w:rsidR="00503784" w:rsidRDefault="00503784" w:rsidP="005F1735">
      <w:pPr>
        <w:pStyle w:val="ListParagraph"/>
        <w:numPr>
          <w:ilvl w:val="0"/>
          <w:numId w:val="2"/>
        </w:numPr>
        <w:shd w:val="clear" w:color="auto" w:fill="FFFFFF"/>
        <w:ind w:left="270"/>
        <w:rPr>
          <w:rFonts w:ascii="Arial" w:hAnsi="Arial" w:cs="Arial"/>
        </w:rPr>
      </w:pPr>
      <w:r>
        <w:rPr>
          <w:rFonts w:ascii="Arial" w:hAnsi="Arial" w:cs="Arial"/>
        </w:rPr>
        <w:t xml:space="preserve">Bosslet GT, </w:t>
      </w:r>
      <w:r>
        <w:rPr>
          <w:rFonts w:ascii="Arial" w:hAnsi="Arial" w:cs="Arial"/>
          <w:b/>
        </w:rPr>
        <w:t>White DB</w:t>
      </w:r>
      <w:r>
        <w:rPr>
          <w:rFonts w:ascii="Arial" w:hAnsi="Arial" w:cs="Arial"/>
        </w:rPr>
        <w:t>, Curtis JR. Reply: Neurocritical care society views on “Potentially inappropriate treatments in intensive care units.” Am J Resp Crit Care Med. 2016 Feb 15; 193(4): 467-8. PMID: 26871675.</w:t>
      </w:r>
    </w:p>
    <w:p w:rsidR="00503784" w:rsidRPr="00503784" w:rsidRDefault="00503784" w:rsidP="00503784">
      <w:pPr>
        <w:shd w:val="clear" w:color="auto" w:fill="FFFFFF"/>
        <w:rPr>
          <w:rFonts w:ascii="Arial" w:hAnsi="Arial" w:cs="Arial"/>
        </w:rPr>
      </w:pPr>
    </w:p>
    <w:p w:rsidR="00BC647A" w:rsidRDefault="00BC647A" w:rsidP="005F1735">
      <w:pPr>
        <w:pStyle w:val="ListParagraph"/>
        <w:numPr>
          <w:ilvl w:val="0"/>
          <w:numId w:val="2"/>
        </w:numPr>
        <w:shd w:val="clear" w:color="auto" w:fill="FFFFFF"/>
        <w:ind w:left="270"/>
        <w:rPr>
          <w:rFonts w:ascii="Arial" w:hAnsi="Arial" w:cs="Arial"/>
        </w:rPr>
      </w:pPr>
      <w:r>
        <w:rPr>
          <w:rFonts w:ascii="Arial" w:hAnsi="Arial" w:cs="Arial"/>
        </w:rPr>
        <w:t xml:space="preserve">Kon AA, Davidson JE, Morrison W, Danis M, </w:t>
      </w:r>
      <w:r>
        <w:rPr>
          <w:rFonts w:ascii="Arial" w:hAnsi="Arial" w:cs="Arial"/>
          <w:b/>
        </w:rPr>
        <w:t>White DB</w:t>
      </w:r>
      <w:r>
        <w:rPr>
          <w:rFonts w:ascii="Arial" w:hAnsi="Arial" w:cs="Arial"/>
        </w:rPr>
        <w:t>. Shared decision making in intensive care units: Executive summary of the American College of Critical Care Medicine and American Thoracic Society Policy Statement. Am J Resp Crit Care Med. 2016 April 20.  PMID: 27097019.</w:t>
      </w:r>
    </w:p>
    <w:p w:rsidR="00684E2E" w:rsidRDefault="00684E2E" w:rsidP="00684E2E">
      <w:pPr>
        <w:pStyle w:val="ListParagraph"/>
        <w:shd w:val="clear" w:color="auto" w:fill="FFFFFF"/>
        <w:ind w:left="270"/>
        <w:rPr>
          <w:rFonts w:ascii="Arial" w:hAnsi="Arial" w:cs="Arial"/>
        </w:rPr>
      </w:pPr>
    </w:p>
    <w:p w:rsidR="00684E2E" w:rsidRDefault="00684E2E" w:rsidP="00684E2E">
      <w:pPr>
        <w:pStyle w:val="ListParagraph"/>
        <w:numPr>
          <w:ilvl w:val="0"/>
          <w:numId w:val="2"/>
        </w:numPr>
        <w:shd w:val="clear" w:color="auto" w:fill="FFFFFF"/>
        <w:tabs>
          <w:tab w:val="num" w:pos="270"/>
        </w:tabs>
        <w:ind w:left="270"/>
        <w:rPr>
          <w:rFonts w:ascii="Arial" w:hAnsi="Arial" w:cs="Arial"/>
        </w:rPr>
      </w:pPr>
      <w:r w:rsidRPr="005F1735">
        <w:rPr>
          <w:rFonts w:ascii="Arial" w:hAnsi="Arial"/>
        </w:rPr>
        <w:t xml:space="preserve">Daugherty EL, </w:t>
      </w:r>
      <w:r w:rsidRPr="005F1735">
        <w:rPr>
          <w:rFonts w:ascii="Arial" w:hAnsi="Arial"/>
          <w:b/>
        </w:rPr>
        <w:t>White DB</w:t>
      </w:r>
      <w:r w:rsidRPr="005F1735">
        <w:rPr>
          <w:rFonts w:ascii="Arial" w:hAnsi="Arial"/>
        </w:rPr>
        <w:t xml:space="preserve">.  </w:t>
      </w:r>
      <w:r w:rsidRPr="005F1735">
        <w:rPr>
          <w:rFonts w:ascii="Arial" w:hAnsi="Arial" w:cs="Arial"/>
        </w:rPr>
        <w:t xml:space="preserve">Interpreting and applying evidence in critical care medicine. In Hall JB, Schmidt GA, Wood LDH, eds. </w:t>
      </w:r>
      <w:r w:rsidRPr="005F1735">
        <w:rPr>
          <w:rFonts w:ascii="Arial" w:hAnsi="Arial" w:cs="Arial"/>
          <w:i/>
        </w:rPr>
        <w:t>Principles of Critical Care</w:t>
      </w:r>
      <w:r w:rsidRPr="005F1735">
        <w:rPr>
          <w:rFonts w:ascii="Arial" w:hAnsi="Arial" w:cs="Arial"/>
        </w:rPr>
        <w:t xml:space="preserve">, </w:t>
      </w:r>
      <w:r w:rsidRPr="005F1735">
        <w:rPr>
          <w:rFonts w:ascii="Arial" w:hAnsi="Arial" w:cs="Arial"/>
          <w:i/>
        </w:rPr>
        <w:t>4</w:t>
      </w:r>
      <w:r w:rsidRPr="005F1735">
        <w:rPr>
          <w:rFonts w:ascii="Arial" w:hAnsi="Arial" w:cs="Arial"/>
          <w:i/>
          <w:vertAlign w:val="superscript"/>
        </w:rPr>
        <w:t>th</w:t>
      </w:r>
      <w:r w:rsidRPr="005F1735">
        <w:rPr>
          <w:rFonts w:ascii="Arial" w:hAnsi="Arial" w:cs="Arial"/>
          <w:i/>
        </w:rPr>
        <w:t xml:space="preserve"> ed</w:t>
      </w:r>
      <w:r w:rsidRPr="005F1735">
        <w:rPr>
          <w:rFonts w:ascii="Arial" w:hAnsi="Arial" w:cs="Arial"/>
        </w:rPr>
        <w:t xml:space="preserve">.  New York, NY McGraw-Hill.  </w:t>
      </w:r>
      <w:r>
        <w:rPr>
          <w:rFonts w:ascii="Arial" w:hAnsi="Arial" w:cs="Arial"/>
        </w:rPr>
        <w:t>2016 May 26.</w:t>
      </w:r>
    </w:p>
    <w:p w:rsidR="00AB6B74" w:rsidRDefault="00AB6B74" w:rsidP="00AB6B74">
      <w:pPr>
        <w:pStyle w:val="ListParagraph"/>
        <w:shd w:val="clear" w:color="auto" w:fill="FFFFFF"/>
        <w:ind w:left="270"/>
        <w:rPr>
          <w:rFonts w:ascii="Arial" w:hAnsi="Arial" w:cs="Arial"/>
        </w:rPr>
      </w:pPr>
    </w:p>
    <w:p w:rsidR="00AB6B74" w:rsidRPr="00AB6B74" w:rsidRDefault="00AB6B74" w:rsidP="00AB6B74">
      <w:pPr>
        <w:pStyle w:val="ListParagraph"/>
        <w:numPr>
          <w:ilvl w:val="0"/>
          <w:numId w:val="2"/>
        </w:numPr>
        <w:shd w:val="clear" w:color="auto" w:fill="FFFFFF"/>
        <w:tabs>
          <w:tab w:val="num" w:pos="270"/>
        </w:tabs>
        <w:ind w:left="270"/>
        <w:rPr>
          <w:rStyle w:val="tx2"/>
          <w:rFonts w:ascii="Arial" w:hAnsi="Arial" w:cs="Arial"/>
        </w:rPr>
      </w:pPr>
      <w:r w:rsidRPr="00AB6B74">
        <w:rPr>
          <w:rStyle w:val="tx2"/>
          <w:rFonts w:ascii="Arial" w:hAnsi="Arial" w:cs="Arial"/>
          <w:b/>
        </w:rPr>
        <w:t>White DB</w:t>
      </w:r>
      <w:r w:rsidRPr="00AB6B74">
        <w:rPr>
          <w:rStyle w:val="tx2"/>
          <w:rFonts w:ascii="Arial" w:hAnsi="Arial" w:cs="Arial"/>
        </w:rPr>
        <w:t>. Strategies to support surrogate decision makers of patients with chronic critical illness: the search continues. JAMA. 2016 Jul 5;3016(1): 35-37. PMID: 27380340.</w:t>
      </w:r>
    </w:p>
    <w:p w:rsidR="00805409" w:rsidRPr="00AB6B74" w:rsidRDefault="00805409" w:rsidP="00AB6B74">
      <w:pPr>
        <w:pStyle w:val="ListParagraph"/>
        <w:shd w:val="clear" w:color="auto" w:fill="FFFFFF"/>
        <w:ind w:left="270"/>
        <w:rPr>
          <w:rFonts w:ascii="Arial" w:hAnsi="Arial" w:cs="Arial"/>
        </w:rPr>
      </w:pPr>
    </w:p>
    <w:p w:rsidR="005F1735" w:rsidRPr="005F1735" w:rsidRDefault="00166C52" w:rsidP="005F1735">
      <w:pPr>
        <w:pStyle w:val="ListParagraph"/>
        <w:numPr>
          <w:ilvl w:val="0"/>
          <w:numId w:val="2"/>
        </w:numPr>
        <w:shd w:val="clear" w:color="auto" w:fill="FFFFFF"/>
        <w:tabs>
          <w:tab w:val="num" w:pos="270"/>
        </w:tabs>
        <w:ind w:left="270"/>
        <w:rPr>
          <w:rFonts w:ascii="Arial" w:hAnsi="Arial" w:cs="Arial"/>
        </w:rPr>
      </w:pPr>
      <w:r w:rsidRPr="005F1735">
        <w:rPr>
          <w:rFonts w:ascii="Arial" w:hAnsi="Arial" w:cs="Arial"/>
          <w:b/>
        </w:rPr>
        <w:t>White DB</w:t>
      </w:r>
      <w:r w:rsidRPr="005F1735">
        <w:rPr>
          <w:rFonts w:ascii="Arial" w:hAnsi="Arial" w:cs="Arial"/>
        </w:rPr>
        <w:t>.  Care at the end of life for patients with respiratory failure. In Mason R, Broaddus VC,</w:t>
      </w:r>
      <w:r w:rsidRPr="005F1735">
        <w:rPr>
          <w:rFonts w:ascii="Arial" w:hAnsi="Arial"/>
        </w:rPr>
        <w:t xml:space="preserve"> King T, Schraufnagel D, Martin TR, Murray JF, Nadel J, eds. Murray and Nadel's Textbook of Respiratory Medicine, 6th ed. Philadelphia, Elsevier/Saunders. </w:t>
      </w:r>
      <w:r w:rsidRPr="005F1735">
        <w:rPr>
          <w:rFonts w:ascii="Arial" w:hAnsi="Arial"/>
          <w:i/>
        </w:rPr>
        <w:t xml:space="preserve">In press. </w:t>
      </w:r>
    </w:p>
    <w:p w:rsidR="005F1735" w:rsidRPr="005F1735" w:rsidRDefault="00166C52" w:rsidP="005F1735">
      <w:pPr>
        <w:pStyle w:val="ListParagraph"/>
        <w:shd w:val="clear" w:color="auto" w:fill="FFFFFF"/>
        <w:ind w:left="270"/>
        <w:rPr>
          <w:rFonts w:ascii="Arial" w:hAnsi="Arial" w:cs="Arial"/>
        </w:rPr>
      </w:pPr>
      <w:r w:rsidRPr="005F1735">
        <w:rPr>
          <w:rFonts w:ascii="Arial" w:hAnsi="Arial"/>
        </w:rPr>
        <w:t xml:space="preserve"> </w:t>
      </w:r>
    </w:p>
    <w:p w:rsidR="000F624E" w:rsidRPr="00503784" w:rsidRDefault="000F624E" w:rsidP="00503784">
      <w:pPr>
        <w:rPr>
          <w:rFonts w:ascii="Arial" w:hAnsi="Arial"/>
          <w:i/>
        </w:rPr>
      </w:pPr>
    </w:p>
    <w:p w:rsidR="00216BE0" w:rsidRPr="00216BE0" w:rsidRDefault="00216BE0" w:rsidP="00733646">
      <w:pPr>
        <w:rPr>
          <w:rFonts w:ascii="Arial" w:hAnsi="Arial"/>
          <w:i/>
        </w:rPr>
      </w:pPr>
    </w:p>
    <w:p w:rsidR="00120B88" w:rsidRDefault="00120B88" w:rsidP="00345145">
      <w:pPr>
        <w:ind w:left="-90"/>
        <w:rPr>
          <w:rFonts w:ascii="Arial" w:hAnsi="Arial"/>
          <w:b/>
        </w:rPr>
      </w:pPr>
    </w:p>
    <w:p w:rsidR="00345145" w:rsidRPr="00345145" w:rsidRDefault="00345145" w:rsidP="00345145">
      <w:pPr>
        <w:ind w:left="-90"/>
        <w:rPr>
          <w:rFonts w:ascii="Arial" w:hAnsi="Arial"/>
          <w:b/>
        </w:rPr>
      </w:pPr>
      <w:r w:rsidRPr="00345145">
        <w:rPr>
          <w:rFonts w:ascii="Arial" w:hAnsi="Arial"/>
          <w:b/>
        </w:rPr>
        <w:t xml:space="preserve">Books </w:t>
      </w:r>
    </w:p>
    <w:p w:rsidR="00C96DB5" w:rsidRDefault="00C96DB5" w:rsidP="00FB6771">
      <w:pPr>
        <w:rPr>
          <w:rFonts w:ascii="Arial" w:hAnsi="Arial"/>
          <w:b/>
        </w:rPr>
      </w:pPr>
    </w:p>
    <w:p w:rsidR="000C0473" w:rsidRPr="00A04FE4" w:rsidRDefault="00345145" w:rsidP="00345145">
      <w:pPr>
        <w:ind w:left="-90"/>
        <w:rPr>
          <w:rFonts w:ascii="Arial" w:hAnsi="Arial"/>
        </w:rPr>
      </w:pPr>
      <w:r w:rsidRPr="00345145">
        <w:rPr>
          <w:rFonts w:ascii="Arial" w:hAnsi="Arial"/>
        </w:rPr>
        <w:t xml:space="preserve">1. </w:t>
      </w:r>
      <w:r>
        <w:rPr>
          <w:rFonts w:ascii="Arial" w:hAnsi="Arial"/>
        </w:rPr>
        <w:t xml:space="preserve">   </w:t>
      </w:r>
      <w:r w:rsidR="000C0473" w:rsidRPr="00A04FE4">
        <w:rPr>
          <w:rFonts w:ascii="Arial" w:hAnsi="Arial"/>
        </w:rPr>
        <w:t xml:space="preserve">Intersection of Outcomes, Ethics, and Economics in Critical Care; Seminars in Respiratory and Critical   </w:t>
      </w:r>
    </w:p>
    <w:p w:rsidR="0069067B" w:rsidRPr="00A04FE4" w:rsidRDefault="000C0473" w:rsidP="00345145">
      <w:pPr>
        <w:ind w:left="-90"/>
        <w:rPr>
          <w:rFonts w:ascii="Arial" w:hAnsi="Arial"/>
        </w:rPr>
      </w:pPr>
      <w:r w:rsidRPr="00A04FE4">
        <w:rPr>
          <w:rFonts w:ascii="Arial" w:hAnsi="Arial"/>
        </w:rPr>
        <w:t xml:space="preserve">       Care Medicine Volume 33</w:t>
      </w:r>
      <w:r w:rsidR="0069067B" w:rsidRPr="00A04FE4">
        <w:rPr>
          <w:rFonts w:ascii="Arial" w:hAnsi="Arial"/>
        </w:rPr>
        <w:t>, Issue</w:t>
      </w:r>
      <w:r w:rsidR="004B58A8" w:rsidRPr="00A04FE4">
        <w:rPr>
          <w:rFonts w:ascii="Arial" w:hAnsi="Arial"/>
        </w:rPr>
        <w:t xml:space="preserve"> 4.  Thieme, Editors: Manthous CA, </w:t>
      </w:r>
      <w:r w:rsidR="004B58A8" w:rsidRPr="00A04FE4">
        <w:rPr>
          <w:rFonts w:ascii="Arial" w:hAnsi="Arial"/>
          <w:b/>
        </w:rPr>
        <w:t>White DB</w:t>
      </w:r>
      <w:r w:rsidR="004B58A8" w:rsidRPr="00A04FE4">
        <w:rPr>
          <w:rFonts w:ascii="Arial" w:hAnsi="Arial"/>
        </w:rPr>
        <w:t xml:space="preserve">, Carson SS.  </w:t>
      </w:r>
      <w:r w:rsidR="0069067B" w:rsidRPr="00A04FE4">
        <w:rPr>
          <w:rFonts w:ascii="Arial" w:hAnsi="Arial"/>
        </w:rPr>
        <w:t xml:space="preserve">New  </w:t>
      </w:r>
    </w:p>
    <w:p w:rsidR="00345145" w:rsidRDefault="0069067B" w:rsidP="00345145">
      <w:pPr>
        <w:ind w:left="-90"/>
        <w:rPr>
          <w:rFonts w:ascii="Arial" w:hAnsi="Arial"/>
        </w:rPr>
      </w:pPr>
      <w:r w:rsidRPr="00A04FE4">
        <w:rPr>
          <w:rFonts w:ascii="Arial" w:hAnsi="Arial"/>
        </w:rPr>
        <w:t xml:space="preserve">       York, NY August 2012.</w:t>
      </w:r>
      <w:r>
        <w:rPr>
          <w:rFonts w:ascii="Arial" w:hAnsi="Arial"/>
        </w:rPr>
        <w:t xml:space="preserve">  </w:t>
      </w:r>
    </w:p>
    <w:p w:rsidR="00A00949" w:rsidRDefault="00A00949" w:rsidP="00345145">
      <w:pPr>
        <w:ind w:left="-90"/>
        <w:rPr>
          <w:rFonts w:ascii="Arial" w:hAnsi="Arial"/>
        </w:rPr>
      </w:pPr>
    </w:p>
    <w:p w:rsidR="00A00949" w:rsidRDefault="00A00949" w:rsidP="00A00949">
      <w:pPr>
        <w:ind w:left="270" w:hanging="270"/>
        <w:rPr>
          <w:rFonts w:ascii="Arial" w:hAnsi="Arial" w:cs="Arial"/>
        </w:rPr>
      </w:pPr>
      <w:r>
        <w:rPr>
          <w:rFonts w:ascii="Arial" w:hAnsi="Arial"/>
        </w:rPr>
        <w:t>2.</w:t>
      </w:r>
      <w:r w:rsidRPr="00A00949">
        <w:rPr>
          <w:rFonts w:ascii="Arial" w:hAnsi="Arial" w:cs="Arial"/>
        </w:rPr>
        <w:tab/>
      </w:r>
      <w:r w:rsidRPr="000C1D9F">
        <w:rPr>
          <w:rFonts w:ascii="Arial" w:hAnsi="Arial" w:cs="Arial"/>
          <w:b/>
        </w:rPr>
        <w:t>White DB</w:t>
      </w:r>
      <w:r w:rsidRPr="00A00949">
        <w:rPr>
          <w:rFonts w:ascii="Arial" w:hAnsi="Arial" w:cs="Arial"/>
        </w:rPr>
        <w:t xml:space="preserve">. </w:t>
      </w:r>
      <w:r>
        <w:rPr>
          <w:rFonts w:ascii="Arial" w:hAnsi="Arial" w:cs="Arial"/>
        </w:rPr>
        <w:t>Withholding and withdrawing ventilator support in adults in the intensive care unit</w:t>
      </w:r>
      <w:r w:rsidRPr="00A00949">
        <w:rPr>
          <w:rFonts w:ascii="Arial" w:hAnsi="Arial" w:cs="Arial"/>
        </w:rPr>
        <w:t xml:space="preserve">. In: </w:t>
      </w:r>
      <w:r>
        <w:rPr>
          <w:rFonts w:ascii="Arial" w:hAnsi="Arial" w:cs="Arial"/>
        </w:rPr>
        <w:t xml:space="preserve"> </w:t>
      </w:r>
      <w:r w:rsidRPr="00A00949">
        <w:rPr>
          <w:rFonts w:ascii="Arial" w:hAnsi="Arial" w:cs="Arial"/>
        </w:rPr>
        <w:t xml:space="preserve">UpToDate, Post </w:t>
      </w:r>
      <w:r>
        <w:rPr>
          <w:rFonts w:ascii="Arial" w:hAnsi="Arial" w:cs="Arial"/>
        </w:rPr>
        <w:t>TW (Ed), UpToDate, Waltham, MA.</w:t>
      </w:r>
    </w:p>
    <w:p w:rsidR="00A00949" w:rsidRDefault="00A00949" w:rsidP="00A00949">
      <w:pPr>
        <w:ind w:left="570" w:hanging="570"/>
        <w:rPr>
          <w:rFonts w:ascii="Arial" w:hAnsi="Arial" w:cs="Arial"/>
        </w:rPr>
      </w:pPr>
    </w:p>
    <w:p w:rsidR="00A00949" w:rsidRDefault="00A00949" w:rsidP="00A00949">
      <w:pPr>
        <w:ind w:left="270" w:hanging="270"/>
        <w:rPr>
          <w:rFonts w:ascii="Arial" w:hAnsi="Arial" w:cs="Arial"/>
        </w:rPr>
      </w:pPr>
      <w:r>
        <w:rPr>
          <w:rFonts w:ascii="Arial" w:hAnsi="Arial" w:cs="Arial"/>
        </w:rPr>
        <w:t>3.</w:t>
      </w:r>
      <w:r w:rsidRPr="00A00949">
        <w:rPr>
          <w:rFonts w:ascii="Arial" w:hAnsi="Arial" w:cs="Arial"/>
        </w:rPr>
        <w:t xml:space="preserve"> </w:t>
      </w:r>
      <w:r w:rsidRPr="000C1D9F">
        <w:rPr>
          <w:rFonts w:ascii="Arial" w:hAnsi="Arial" w:cs="Arial"/>
          <w:b/>
        </w:rPr>
        <w:t>White DB</w:t>
      </w:r>
      <w:r w:rsidRPr="00A00949">
        <w:rPr>
          <w:rFonts w:ascii="Arial" w:hAnsi="Arial" w:cs="Arial"/>
        </w:rPr>
        <w:t xml:space="preserve">. </w:t>
      </w:r>
      <w:r>
        <w:rPr>
          <w:rFonts w:ascii="Arial" w:hAnsi="Arial" w:cs="Arial"/>
        </w:rPr>
        <w:t>Ethics in the intensive care unit: Responding to requests for potentially inappropriate therapies in adults. In: UpToDate, Post TW (Ed), UpToDate, Waltham, MA.</w:t>
      </w:r>
    </w:p>
    <w:p w:rsidR="00A00949" w:rsidRDefault="00A00949" w:rsidP="00A00949">
      <w:pPr>
        <w:ind w:left="270" w:hanging="270"/>
        <w:rPr>
          <w:rFonts w:ascii="Arial" w:hAnsi="Arial" w:cs="Arial"/>
        </w:rPr>
      </w:pPr>
    </w:p>
    <w:p w:rsidR="00A00949" w:rsidRPr="00A00949" w:rsidRDefault="00A00949" w:rsidP="00A00949">
      <w:pPr>
        <w:ind w:left="270" w:hanging="270"/>
        <w:rPr>
          <w:rFonts w:ascii="Arial" w:hAnsi="Arial" w:cs="Arial"/>
        </w:rPr>
      </w:pPr>
      <w:r>
        <w:rPr>
          <w:rFonts w:ascii="Arial" w:hAnsi="Arial" w:cs="Arial"/>
        </w:rPr>
        <w:t xml:space="preserve">4. </w:t>
      </w:r>
      <w:r w:rsidRPr="000C1D9F">
        <w:rPr>
          <w:rFonts w:ascii="Arial" w:hAnsi="Arial" w:cs="Arial"/>
          <w:b/>
        </w:rPr>
        <w:t>White DB</w:t>
      </w:r>
      <w:r>
        <w:rPr>
          <w:rFonts w:ascii="Arial" w:hAnsi="Arial" w:cs="Arial"/>
        </w:rPr>
        <w:t xml:space="preserve">. Ethics in the intensive care unit: Informed consent. In: UpToDate, Post TW (Ed), UpToDate, Waltham, MA. </w:t>
      </w:r>
    </w:p>
    <w:p w:rsidR="00A00949" w:rsidRPr="00A00949" w:rsidRDefault="00A00949" w:rsidP="00345145">
      <w:pPr>
        <w:ind w:left="-90"/>
        <w:rPr>
          <w:rFonts w:ascii="Arial" w:hAnsi="Arial" w:cs="Arial"/>
        </w:rPr>
      </w:pPr>
      <w:r w:rsidRPr="00A00949">
        <w:rPr>
          <w:rFonts w:ascii="Arial" w:hAnsi="Arial" w:cs="Arial"/>
        </w:rPr>
        <w:tab/>
      </w:r>
    </w:p>
    <w:p w:rsidR="00C96DB5" w:rsidRDefault="00C96DB5" w:rsidP="00FB6771">
      <w:pPr>
        <w:ind w:left="-90"/>
        <w:rPr>
          <w:rFonts w:ascii="Arial" w:hAnsi="Arial"/>
          <w:b/>
        </w:rPr>
      </w:pPr>
    </w:p>
    <w:p w:rsidR="0045089C" w:rsidRDefault="0045089C" w:rsidP="00FB6771">
      <w:pPr>
        <w:ind w:left="-90"/>
        <w:rPr>
          <w:rFonts w:ascii="Arial" w:hAnsi="Arial"/>
          <w:b/>
        </w:rPr>
      </w:pPr>
    </w:p>
    <w:p w:rsidR="00F02EB8" w:rsidRDefault="00F02EB8" w:rsidP="00FB6771">
      <w:pPr>
        <w:ind w:left="-90"/>
        <w:rPr>
          <w:rFonts w:ascii="Arial" w:hAnsi="Arial"/>
          <w:b/>
        </w:rPr>
      </w:pPr>
      <w:r>
        <w:rPr>
          <w:rFonts w:ascii="Arial" w:hAnsi="Arial"/>
          <w:b/>
        </w:rPr>
        <w:t>Other Publications</w:t>
      </w:r>
    </w:p>
    <w:p w:rsidR="00F02EB8" w:rsidRDefault="00F02EB8" w:rsidP="00FB6771">
      <w:pPr>
        <w:ind w:left="630" w:hanging="720"/>
        <w:rPr>
          <w:rFonts w:ascii="Arial" w:hAnsi="Arial"/>
          <w:b/>
        </w:rPr>
      </w:pPr>
    </w:p>
    <w:p w:rsidR="00F02EB8" w:rsidRPr="009A14BF" w:rsidRDefault="00F02EB8" w:rsidP="00FB6771">
      <w:pPr>
        <w:numPr>
          <w:ilvl w:val="0"/>
          <w:numId w:val="29"/>
        </w:numPr>
        <w:tabs>
          <w:tab w:val="left" w:pos="360"/>
        </w:tabs>
        <w:ind w:left="630" w:hanging="720"/>
        <w:rPr>
          <w:rFonts w:ascii="Arial" w:hAnsi="Arial" w:cs="Arial"/>
        </w:rPr>
      </w:pPr>
      <w:r w:rsidRPr="00E96BF3">
        <w:rPr>
          <w:rFonts w:ascii="Arial" w:hAnsi="Arial"/>
          <w:b/>
        </w:rPr>
        <w:t>White DB</w:t>
      </w:r>
      <w:r w:rsidRPr="009634FA">
        <w:rPr>
          <w:rFonts w:ascii="Arial" w:hAnsi="Arial"/>
        </w:rPr>
        <w:t>, Luce JM.  Ethics consultation in the intensive care unit. JAMA</w:t>
      </w:r>
      <w:r w:rsidR="00813EDF">
        <w:rPr>
          <w:rFonts w:ascii="Arial" w:hAnsi="Arial"/>
        </w:rPr>
        <w:t>.</w:t>
      </w:r>
      <w:r w:rsidRPr="009634FA">
        <w:rPr>
          <w:rFonts w:ascii="Arial" w:hAnsi="Arial"/>
        </w:rPr>
        <w:t xml:space="preserve"> 2003; 290(24):3191-92.</w:t>
      </w:r>
    </w:p>
    <w:p w:rsidR="00F02EB8" w:rsidRPr="009A14BF" w:rsidRDefault="00F02EB8" w:rsidP="00FB6771">
      <w:pPr>
        <w:tabs>
          <w:tab w:val="left" w:pos="360"/>
        </w:tabs>
        <w:ind w:left="630" w:hanging="720"/>
        <w:rPr>
          <w:rFonts w:ascii="Arial" w:hAnsi="Arial" w:cs="Arial"/>
        </w:rPr>
      </w:pPr>
    </w:p>
    <w:p w:rsidR="00276E64" w:rsidRPr="00276E64" w:rsidRDefault="00F02EB8" w:rsidP="00FB6771">
      <w:pPr>
        <w:numPr>
          <w:ilvl w:val="0"/>
          <w:numId w:val="29"/>
        </w:numPr>
        <w:tabs>
          <w:tab w:val="left" w:pos="360"/>
        </w:tabs>
        <w:ind w:left="630" w:hanging="720"/>
        <w:rPr>
          <w:rFonts w:ascii="Arial" w:hAnsi="Arial" w:cs="Arial"/>
        </w:rPr>
      </w:pPr>
      <w:r w:rsidRPr="009A14BF">
        <w:rPr>
          <w:rFonts w:ascii="Arial" w:hAnsi="Arial" w:cs="Arial"/>
          <w:b/>
        </w:rPr>
        <w:t>White DB,</w:t>
      </w:r>
      <w:r>
        <w:rPr>
          <w:rFonts w:ascii="Arial" w:hAnsi="Arial" w:cs="Arial"/>
        </w:rPr>
        <w:t xml:space="preserve"> Lo B, Katz M. </w:t>
      </w:r>
      <w:r w:rsidR="006F4D37">
        <w:rPr>
          <w:rFonts w:ascii="Arial" w:hAnsi="Arial" w:cs="Arial"/>
        </w:rPr>
        <w:t xml:space="preserve"> </w:t>
      </w:r>
      <w:r w:rsidR="005E6824">
        <w:rPr>
          <w:rFonts w:ascii="Arial" w:hAnsi="Arial" w:cs="Arial"/>
          <w:bCs/>
        </w:rPr>
        <w:t>Ethical i</w:t>
      </w:r>
      <w:r w:rsidR="00EF5165">
        <w:rPr>
          <w:rFonts w:ascii="Arial" w:hAnsi="Arial" w:cs="Arial"/>
          <w:bCs/>
        </w:rPr>
        <w:t>ssues and the allocation of scarce resources during a public h</w:t>
      </w:r>
      <w:r w:rsidR="00276E64">
        <w:rPr>
          <w:rFonts w:ascii="Arial" w:hAnsi="Arial" w:cs="Arial"/>
          <w:bCs/>
        </w:rPr>
        <w:t>ealth</w:t>
      </w:r>
    </w:p>
    <w:p w:rsidR="00F02EB8" w:rsidRPr="009A14BF" w:rsidRDefault="00276E64" w:rsidP="00FB6771">
      <w:pPr>
        <w:tabs>
          <w:tab w:val="left" w:pos="360"/>
        </w:tabs>
        <w:rPr>
          <w:rFonts w:ascii="Arial" w:hAnsi="Arial" w:cs="Arial"/>
        </w:rPr>
      </w:pPr>
      <w:r>
        <w:rPr>
          <w:rFonts w:ascii="Arial" w:hAnsi="Arial" w:cs="Arial"/>
          <w:bCs/>
        </w:rPr>
        <w:tab/>
      </w:r>
      <w:r w:rsidR="00EF5165">
        <w:rPr>
          <w:rFonts w:ascii="Arial" w:hAnsi="Arial" w:cs="Arial"/>
          <w:bCs/>
        </w:rPr>
        <w:t>e</w:t>
      </w:r>
      <w:r w:rsidR="00F02EB8" w:rsidRPr="009A14BF">
        <w:rPr>
          <w:rFonts w:ascii="Arial" w:hAnsi="Arial" w:cs="Arial"/>
          <w:bCs/>
        </w:rPr>
        <w:t>mergency</w:t>
      </w:r>
      <w:r w:rsidR="00EF5165">
        <w:rPr>
          <w:rFonts w:ascii="Arial" w:hAnsi="Arial" w:cs="Arial"/>
          <w:bCs/>
        </w:rPr>
        <w:t xml:space="preserve">.  </w:t>
      </w:r>
      <w:r w:rsidR="00446CEB">
        <w:rPr>
          <w:rFonts w:ascii="Arial" w:hAnsi="Arial" w:cs="Arial"/>
          <w:color w:val="000000"/>
        </w:rPr>
        <w:t>Ann Intern Me</w:t>
      </w:r>
      <w:r w:rsidR="006F4D37">
        <w:rPr>
          <w:rFonts w:ascii="Arial" w:hAnsi="Arial" w:cs="Arial"/>
          <w:color w:val="000000"/>
        </w:rPr>
        <w:t>d</w:t>
      </w:r>
      <w:r w:rsidR="00813EDF">
        <w:rPr>
          <w:rFonts w:ascii="Arial" w:hAnsi="Arial" w:cs="Arial"/>
          <w:color w:val="000000"/>
        </w:rPr>
        <w:t>.</w:t>
      </w:r>
      <w:r w:rsidR="006F4D37">
        <w:rPr>
          <w:rFonts w:ascii="Arial" w:hAnsi="Arial" w:cs="Arial"/>
          <w:color w:val="000000"/>
        </w:rPr>
        <w:t xml:space="preserve"> </w:t>
      </w:r>
      <w:r w:rsidR="00446CEB">
        <w:rPr>
          <w:rFonts w:ascii="Arial" w:hAnsi="Arial" w:cs="Arial"/>
          <w:color w:val="000000"/>
        </w:rPr>
        <w:t>2009</w:t>
      </w:r>
      <w:r w:rsidR="006F4D37">
        <w:rPr>
          <w:rFonts w:ascii="Arial" w:hAnsi="Arial" w:cs="Arial"/>
          <w:color w:val="000000"/>
        </w:rPr>
        <w:t xml:space="preserve"> June 15;</w:t>
      </w:r>
      <w:r w:rsidR="00446CEB">
        <w:rPr>
          <w:rFonts w:ascii="Arial" w:hAnsi="Arial" w:cs="Arial"/>
          <w:color w:val="000000"/>
        </w:rPr>
        <w:t xml:space="preserve"> 150:889</w:t>
      </w:r>
      <w:r w:rsidR="006F4D37">
        <w:rPr>
          <w:rFonts w:ascii="Arial" w:hAnsi="Arial" w:cs="Arial"/>
          <w:color w:val="000000"/>
        </w:rPr>
        <w:t>.</w:t>
      </w:r>
    </w:p>
    <w:p w:rsidR="00F02EB8" w:rsidRDefault="00F02EB8" w:rsidP="00FB6771">
      <w:pPr>
        <w:pStyle w:val="ListParagraph"/>
        <w:tabs>
          <w:tab w:val="left" w:pos="360"/>
        </w:tabs>
        <w:ind w:left="630" w:hanging="720"/>
        <w:rPr>
          <w:rFonts w:ascii="Arial" w:hAnsi="Arial" w:cs="Arial"/>
        </w:rPr>
      </w:pPr>
    </w:p>
    <w:p w:rsidR="00316B78" w:rsidRDefault="00F02EB8" w:rsidP="00FB6771">
      <w:pPr>
        <w:numPr>
          <w:ilvl w:val="0"/>
          <w:numId w:val="29"/>
        </w:numPr>
        <w:tabs>
          <w:tab w:val="left" w:pos="360"/>
        </w:tabs>
        <w:ind w:left="630" w:hanging="720"/>
        <w:rPr>
          <w:rFonts w:ascii="Arial" w:hAnsi="Arial" w:cs="Arial"/>
        </w:rPr>
      </w:pPr>
      <w:r>
        <w:rPr>
          <w:rFonts w:ascii="Arial" w:hAnsi="Arial" w:cs="Arial"/>
        </w:rPr>
        <w:t xml:space="preserve">Zier L, </w:t>
      </w:r>
      <w:r w:rsidRPr="009A14BF">
        <w:rPr>
          <w:rFonts w:ascii="Arial" w:hAnsi="Arial" w:cs="Arial"/>
          <w:b/>
        </w:rPr>
        <w:t>White DB</w:t>
      </w:r>
      <w:r w:rsidR="00EF5165">
        <w:rPr>
          <w:rFonts w:ascii="Arial" w:hAnsi="Arial" w:cs="Arial"/>
        </w:rPr>
        <w:t xml:space="preserve">.  </w:t>
      </w:r>
      <w:r>
        <w:rPr>
          <w:rFonts w:ascii="Arial" w:hAnsi="Arial" w:cs="Arial"/>
        </w:rPr>
        <w:t xml:space="preserve">Resolving </w:t>
      </w:r>
      <w:r w:rsidR="00EF5165">
        <w:rPr>
          <w:rFonts w:ascii="Arial" w:hAnsi="Arial" w:cs="Arial"/>
        </w:rPr>
        <w:t>conflicts with s</w:t>
      </w:r>
      <w:r w:rsidRPr="001C00AB">
        <w:rPr>
          <w:rFonts w:ascii="Arial" w:hAnsi="Arial" w:cs="Arial"/>
        </w:rPr>
        <w:t>u</w:t>
      </w:r>
      <w:r w:rsidR="00EF5165">
        <w:rPr>
          <w:rFonts w:ascii="Arial" w:hAnsi="Arial" w:cs="Arial"/>
        </w:rPr>
        <w:t>rrogate decision m</w:t>
      </w:r>
      <w:r w:rsidRPr="001C00AB">
        <w:rPr>
          <w:rFonts w:ascii="Arial" w:hAnsi="Arial" w:cs="Arial"/>
        </w:rPr>
        <w:t>akers</w:t>
      </w:r>
      <w:r w:rsidR="004A3519">
        <w:rPr>
          <w:rFonts w:ascii="Arial" w:hAnsi="Arial" w:cs="Arial"/>
        </w:rPr>
        <w:t>.  Chest</w:t>
      </w:r>
      <w:r w:rsidR="00813EDF">
        <w:rPr>
          <w:rFonts w:ascii="Arial" w:hAnsi="Arial" w:cs="Arial"/>
        </w:rPr>
        <w:t>.</w:t>
      </w:r>
      <w:r w:rsidR="0023045A" w:rsidRPr="0023045A">
        <w:rPr>
          <w:rFonts w:ascii="Arial" w:hAnsi="Arial" w:cs="Arial"/>
        </w:rPr>
        <w:t xml:space="preserve"> 2010</w:t>
      </w:r>
      <w:r w:rsidR="0023045A">
        <w:rPr>
          <w:rFonts w:ascii="Arial" w:hAnsi="Arial" w:cs="Arial"/>
        </w:rPr>
        <w:t xml:space="preserve">; </w:t>
      </w:r>
      <w:r w:rsidR="00EF5165">
        <w:rPr>
          <w:rFonts w:ascii="Arial" w:hAnsi="Arial" w:cs="Arial"/>
        </w:rPr>
        <w:t>137:239.</w:t>
      </w:r>
    </w:p>
    <w:p w:rsidR="00316B78" w:rsidRDefault="00316B78" w:rsidP="00FB6771">
      <w:pPr>
        <w:tabs>
          <w:tab w:val="left" w:pos="360"/>
        </w:tabs>
        <w:ind w:left="630" w:hanging="720"/>
        <w:rPr>
          <w:rFonts w:ascii="Arial" w:hAnsi="Arial" w:cs="Arial"/>
        </w:rPr>
      </w:pPr>
    </w:p>
    <w:p w:rsidR="007B38BA" w:rsidRDefault="00F02EB8" w:rsidP="007B38BA">
      <w:pPr>
        <w:numPr>
          <w:ilvl w:val="0"/>
          <w:numId w:val="29"/>
        </w:numPr>
        <w:tabs>
          <w:tab w:val="left" w:pos="360"/>
        </w:tabs>
        <w:ind w:left="360" w:hanging="450"/>
        <w:rPr>
          <w:rFonts w:ascii="Arial" w:hAnsi="Arial" w:cs="Arial"/>
        </w:rPr>
      </w:pPr>
      <w:r>
        <w:rPr>
          <w:rFonts w:ascii="Arial" w:hAnsi="Arial" w:cs="Arial"/>
          <w:b/>
        </w:rPr>
        <w:t xml:space="preserve">White DB. </w:t>
      </w:r>
      <w:r w:rsidR="00EF5165">
        <w:rPr>
          <w:rFonts w:ascii="Arial" w:hAnsi="Arial" w:cs="Arial"/>
          <w:b/>
        </w:rPr>
        <w:t xml:space="preserve"> </w:t>
      </w:r>
      <w:r w:rsidR="00813EDF" w:rsidRPr="00813EDF">
        <w:rPr>
          <w:rFonts w:ascii="Arial" w:hAnsi="Arial" w:cs="Arial"/>
        </w:rPr>
        <w:t>Distinguishing messenger from message in delivering bad news.</w:t>
      </w:r>
      <w:r w:rsidR="00813EDF">
        <w:rPr>
          <w:rFonts w:ascii="Arial" w:hAnsi="Arial" w:cs="Arial"/>
          <w:b/>
        </w:rPr>
        <w:t xml:space="preserve">  </w:t>
      </w:r>
      <w:r w:rsidRPr="00621F2E">
        <w:rPr>
          <w:rFonts w:ascii="Arial" w:hAnsi="Arial" w:cs="Arial"/>
        </w:rPr>
        <w:t xml:space="preserve">Response to </w:t>
      </w:r>
      <w:r w:rsidR="002C3A13">
        <w:rPr>
          <w:rFonts w:ascii="Arial" w:hAnsi="Arial" w:cs="Arial"/>
        </w:rPr>
        <w:t xml:space="preserve">Gutierrez, </w:t>
      </w:r>
      <w:r w:rsidRPr="00621F2E">
        <w:rPr>
          <w:rFonts w:ascii="Arial" w:hAnsi="Arial" w:cs="Arial"/>
        </w:rPr>
        <w:t>Pastores, and Brown</w:t>
      </w:r>
      <w:r w:rsidR="00BA34F2">
        <w:rPr>
          <w:rFonts w:ascii="Arial" w:hAnsi="Arial" w:cs="Arial"/>
        </w:rPr>
        <w:t xml:space="preserve">.  </w:t>
      </w:r>
      <w:r>
        <w:rPr>
          <w:rFonts w:ascii="Arial" w:hAnsi="Arial" w:cs="Arial"/>
        </w:rPr>
        <w:t>Am</w:t>
      </w:r>
      <w:r w:rsidRPr="00621F2E">
        <w:rPr>
          <w:rFonts w:ascii="Arial" w:hAnsi="Arial" w:cs="Arial"/>
        </w:rPr>
        <w:t xml:space="preserve"> </w:t>
      </w:r>
      <w:r>
        <w:rPr>
          <w:rFonts w:ascii="Arial" w:hAnsi="Arial" w:cs="Arial"/>
        </w:rPr>
        <w:t>J Resp Crit Care Med.</w:t>
      </w:r>
      <w:r w:rsidR="00813EDF">
        <w:rPr>
          <w:rFonts w:ascii="Arial" w:hAnsi="Arial" w:cs="Arial"/>
        </w:rPr>
        <w:t xml:space="preserve"> 2010</w:t>
      </w:r>
      <w:r w:rsidR="005031CD">
        <w:rPr>
          <w:rFonts w:ascii="Arial" w:hAnsi="Arial" w:cs="Arial"/>
        </w:rPr>
        <w:t xml:space="preserve"> </w:t>
      </w:r>
      <w:r w:rsidR="00813EDF">
        <w:rPr>
          <w:rFonts w:ascii="Arial" w:hAnsi="Arial" w:cs="Arial"/>
        </w:rPr>
        <w:t>181(8):873-4</w:t>
      </w:r>
      <w:r>
        <w:rPr>
          <w:rFonts w:ascii="Arial" w:hAnsi="Arial" w:cs="Arial"/>
        </w:rPr>
        <w:t>.</w:t>
      </w:r>
    </w:p>
    <w:p w:rsidR="007B38BA" w:rsidRDefault="007B38BA" w:rsidP="007B38BA">
      <w:pPr>
        <w:pStyle w:val="ListParagraph"/>
        <w:rPr>
          <w:rFonts w:ascii="Arial" w:hAnsi="Arial" w:cs="Arial"/>
        </w:rPr>
      </w:pPr>
    </w:p>
    <w:p w:rsidR="00BA5C04" w:rsidRPr="007B38BA" w:rsidRDefault="00BA5C04" w:rsidP="007B38BA">
      <w:pPr>
        <w:numPr>
          <w:ilvl w:val="0"/>
          <w:numId w:val="29"/>
        </w:numPr>
        <w:tabs>
          <w:tab w:val="left" w:pos="360"/>
        </w:tabs>
        <w:ind w:left="360" w:hanging="450"/>
        <w:rPr>
          <w:rFonts w:ascii="Arial" w:hAnsi="Arial" w:cs="Arial"/>
        </w:rPr>
      </w:pPr>
      <w:r w:rsidRPr="007B38BA">
        <w:rPr>
          <w:rFonts w:ascii="Arial" w:hAnsi="Arial" w:cs="Arial"/>
        </w:rPr>
        <w:t xml:space="preserve">Truog RD, </w:t>
      </w:r>
      <w:r w:rsidRPr="007B38BA">
        <w:rPr>
          <w:rFonts w:ascii="Arial" w:hAnsi="Arial" w:cs="Arial"/>
          <w:b/>
        </w:rPr>
        <w:t>White DB</w:t>
      </w:r>
      <w:r w:rsidRPr="007B38BA">
        <w:rPr>
          <w:rFonts w:ascii="Arial" w:hAnsi="Arial" w:cs="Arial"/>
        </w:rPr>
        <w:t xml:space="preserve">.  Anesthesia does not reduce suffering at the end of life.  </w:t>
      </w:r>
      <w:hyperlink r:id="rId34" w:tooltip="Critical care medicine." w:history="1">
        <w:r w:rsidRPr="007B38BA">
          <w:rPr>
            <w:rStyle w:val="Hyperlink"/>
            <w:rFonts w:ascii="Arial" w:hAnsi="Arial" w:cs="Arial"/>
            <w:color w:val="auto"/>
            <w:u w:val="none"/>
          </w:rPr>
          <w:t>Crit Care Med.</w:t>
        </w:r>
      </w:hyperlink>
      <w:r w:rsidRPr="007B38BA">
        <w:rPr>
          <w:rFonts w:ascii="Arial" w:hAnsi="Arial" w:cs="Arial"/>
        </w:rPr>
        <w:t xml:space="preserve"> 2012 Jul;40(7):2268.  PMID: 22710239. </w:t>
      </w:r>
    </w:p>
    <w:p w:rsidR="00BA5C04" w:rsidRDefault="00BA5C04" w:rsidP="00BA5C04">
      <w:pPr>
        <w:tabs>
          <w:tab w:val="left" w:pos="-90"/>
        </w:tabs>
        <w:ind w:left="-90"/>
        <w:rPr>
          <w:rFonts w:ascii="Arial" w:hAnsi="Arial" w:cs="Arial"/>
        </w:rPr>
      </w:pPr>
    </w:p>
    <w:p w:rsidR="00033BC2" w:rsidRDefault="00033BC2" w:rsidP="00FA2018">
      <w:pPr>
        <w:rPr>
          <w:rFonts w:ascii="Arial" w:hAnsi="Arial"/>
        </w:rPr>
      </w:pPr>
    </w:p>
    <w:p w:rsidR="00033BC2" w:rsidRDefault="00033BC2" w:rsidP="00FB6771">
      <w:pPr>
        <w:ind w:left="720" w:hanging="720"/>
        <w:jc w:val="center"/>
        <w:rPr>
          <w:rFonts w:ascii="Arial" w:hAnsi="Arial"/>
        </w:rPr>
      </w:pPr>
    </w:p>
    <w:p w:rsidR="002510F1" w:rsidRDefault="00206672" w:rsidP="00FB6771">
      <w:pPr>
        <w:rPr>
          <w:rFonts w:ascii="Arial" w:hAnsi="Arial"/>
          <w:b/>
          <w:sz w:val="22"/>
          <w:szCs w:val="22"/>
          <w:u w:val="single"/>
        </w:rPr>
      </w:pPr>
      <w:r w:rsidRPr="00206672">
        <w:rPr>
          <w:rFonts w:ascii="Arial" w:hAnsi="Arial"/>
          <w:b/>
          <w:sz w:val="22"/>
          <w:szCs w:val="22"/>
          <w:u w:val="single"/>
        </w:rPr>
        <w:t>PROFESSIONAL ACTIVITIES</w:t>
      </w:r>
    </w:p>
    <w:p w:rsidR="00206672" w:rsidRPr="00206672" w:rsidRDefault="00206672" w:rsidP="00FB6771">
      <w:pPr>
        <w:rPr>
          <w:rFonts w:ascii="Arial" w:hAnsi="Arial"/>
          <w:sz w:val="22"/>
          <w:szCs w:val="22"/>
          <w:u w:val="single"/>
        </w:rPr>
      </w:pPr>
    </w:p>
    <w:p w:rsidR="00B9236A" w:rsidRDefault="00B9236A" w:rsidP="00FB6771">
      <w:pPr>
        <w:ind w:left="720" w:hanging="720"/>
        <w:rPr>
          <w:rFonts w:ascii="Arial" w:hAnsi="Arial"/>
          <w:b/>
          <w:u w:val="single"/>
        </w:rPr>
      </w:pPr>
      <w:r w:rsidRPr="004D6741">
        <w:rPr>
          <w:rFonts w:ascii="Arial" w:hAnsi="Arial"/>
          <w:b/>
          <w:u w:val="single"/>
        </w:rPr>
        <w:t>Clinical</w:t>
      </w:r>
    </w:p>
    <w:p w:rsidR="00B9236A" w:rsidRPr="004D6741" w:rsidRDefault="00B9236A" w:rsidP="00FB6771">
      <w:pPr>
        <w:ind w:left="720" w:hanging="720"/>
        <w:rPr>
          <w:rFonts w:ascii="Arial" w:hAnsi="Arial"/>
          <w:b/>
          <w:u w:val="single"/>
        </w:rPr>
      </w:pPr>
    </w:p>
    <w:tbl>
      <w:tblPr>
        <w:tblW w:w="0" w:type="auto"/>
        <w:tblLook w:val="01E0" w:firstRow="1" w:lastRow="1" w:firstColumn="1" w:lastColumn="1" w:noHBand="0" w:noVBand="0"/>
      </w:tblPr>
      <w:tblGrid>
        <w:gridCol w:w="1975"/>
        <w:gridCol w:w="7745"/>
      </w:tblGrid>
      <w:tr w:rsidR="00B9236A" w:rsidRPr="00832773" w:rsidTr="00832773">
        <w:tc>
          <w:tcPr>
            <w:tcW w:w="1998" w:type="dxa"/>
          </w:tcPr>
          <w:p w:rsidR="00B9236A" w:rsidRPr="00832773" w:rsidRDefault="00B9236A" w:rsidP="00FB6771">
            <w:pPr>
              <w:spacing w:before="20"/>
              <w:rPr>
                <w:rFonts w:ascii="Arial" w:hAnsi="Arial"/>
              </w:rPr>
            </w:pPr>
            <w:r w:rsidRPr="00832773">
              <w:rPr>
                <w:rFonts w:ascii="Arial" w:hAnsi="Arial"/>
              </w:rPr>
              <w:t>2005</w:t>
            </w:r>
            <w:r w:rsidRPr="00832773">
              <w:rPr>
                <w:rFonts w:ascii="Arial" w:hAnsi="Arial"/>
              </w:rPr>
              <w:sym w:font="Symbol" w:char="F02D"/>
            </w:r>
            <w:r w:rsidRPr="00832773">
              <w:rPr>
                <w:rFonts w:ascii="Arial" w:hAnsi="Arial"/>
              </w:rPr>
              <w:t>2009</w:t>
            </w:r>
          </w:p>
        </w:tc>
        <w:tc>
          <w:tcPr>
            <w:tcW w:w="7938" w:type="dxa"/>
          </w:tcPr>
          <w:p w:rsidR="00B9236A" w:rsidRPr="00832773" w:rsidRDefault="003F1EC1" w:rsidP="00FB6771">
            <w:pPr>
              <w:spacing w:before="20"/>
              <w:rPr>
                <w:rFonts w:ascii="Arial" w:hAnsi="Arial"/>
              </w:rPr>
            </w:pPr>
            <w:r>
              <w:rPr>
                <w:rFonts w:ascii="Arial" w:hAnsi="Arial"/>
              </w:rPr>
              <w:t xml:space="preserve">Attending physician- </w:t>
            </w:r>
            <w:r w:rsidR="00B9236A" w:rsidRPr="00832773">
              <w:rPr>
                <w:rFonts w:ascii="Arial" w:hAnsi="Arial"/>
              </w:rPr>
              <w:t>UCSF Adult Intensive Care Units</w:t>
            </w:r>
          </w:p>
          <w:p w:rsidR="00B9236A" w:rsidRPr="00832773" w:rsidRDefault="00B9236A" w:rsidP="00FB6771">
            <w:pPr>
              <w:spacing w:before="20"/>
              <w:rPr>
                <w:rFonts w:ascii="Arial" w:hAnsi="Arial"/>
              </w:rPr>
            </w:pPr>
            <w:r w:rsidRPr="00832773">
              <w:rPr>
                <w:rFonts w:ascii="Arial" w:hAnsi="Arial"/>
              </w:rPr>
              <w:t>Supervising 50-60 medical s</w:t>
            </w:r>
            <w:r w:rsidR="00C96DB5">
              <w:rPr>
                <w:rFonts w:ascii="Arial" w:hAnsi="Arial"/>
              </w:rPr>
              <w:t xml:space="preserve">tudents, residents, and fellows </w:t>
            </w:r>
            <w:r w:rsidR="008567BC">
              <w:rPr>
                <w:rFonts w:ascii="Arial" w:hAnsi="Arial"/>
              </w:rPr>
              <w:t>per year</w:t>
            </w:r>
            <w:r w:rsidRPr="00832773">
              <w:rPr>
                <w:rFonts w:ascii="Arial" w:hAnsi="Arial"/>
              </w:rPr>
              <w:tab/>
            </w:r>
          </w:p>
        </w:tc>
      </w:tr>
      <w:tr w:rsidR="00B9236A" w:rsidRPr="00832773" w:rsidTr="00832773">
        <w:tc>
          <w:tcPr>
            <w:tcW w:w="1998" w:type="dxa"/>
          </w:tcPr>
          <w:p w:rsidR="00B9236A" w:rsidRPr="00832773" w:rsidRDefault="00B9236A" w:rsidP="00FB6771">
            <w:pPr>
              <w:spacing w:before="20"/>
              <w:rPr>
                <w:rFonts w:ascii="Arial" w:hAnsi="Arial"/>
                <w:u w:val="single"/>
              </w:rPr>
            </w:pPr>
          </w:p>
        </w:tc>
        <w:tc>
          <w:tcPr>
            <w:tcW w:w="7938" w:type="dxa"/>
          </w:tcPr>
          <w:p w:rsidR="00B9236A" w:rsidRPr="00832773" w:rsidRDefault="00B9236A" w:rsidP="00FB6771">
            <w:pPr>
              <w:spacing w:before="20"/>
              <w:rPr>
                <w:rFonts w:ascii="Arial" w:hAnsi="Arial"/>
                <w:u w:val="single"/>
              </w:rPr>
            </w:pPr>
          </w:p>
        </w:tc>
      </w:tr>
      <w:tr w:rsidR="00B9236A" w:rsidRPr="00832773" w:rsidTr="00832773">
        <w:tc>
          <w:tcPr>
            <w:tcW w:w="1998" w:type="dxa"/>
          </w:tcPr>
          <w:p w:rsidR="00B9236A" w:rsidRPr="00832773" w:rsidRDefault="00B9236A" w:rsidP="00FB6771">
            <w:pPr>
              <w:spacing w:before="20"/>
              <w:rPr>
                <w:rFonts w:ascii="Arial" w:hAnsi="Arial"/>
              </w:rPr>
            </w:pPr>
            <w:r w:rsidRPr="00832773">
              <w:rPr>
                <w:rFonts w:ascii="Arial" w:hAnsi="Arial"/>
              </w:rPr>
              <w:t>2006</w:t>
            </w:r>
            <w:r w:rsidRPr="00832773">
              <w:rPr>
                <w:rFonts w:ascii="Arial" w:hAnsi="Arial"/>
              </w:rPr>
              <w:sym w:font="Symbol" w:char="F02D"/>
            </w:r>
            <w:r w:rsidRPr="00832773">
              <w:rPr>
                <w:rFonts w:ascii="Arial" w:hAnsi="Arial"/>
              </w:rPr>
              <w:t>2009</w:t>
            </w:r>
          </w:p>
        </w:tc>
        <w:tc>
          <w:tcPr>
            <w:tcW w:w="7938" w:type="dxa"/>
          </w:tcPr>
          <w:p w:rsidR="00B9236A" w:rsidRPr="00832773" w:rsidRDefault="003F1EC1" w:rsidP="00FB6771">
            <w:pPr>
              <w:spacing w:before="20"/>
              <w:rPr>
                <w:rFonts w:ascii="Arial" w:hAnsi="Arial"/>
              </w:rPr>
            </w:pPr>
            <w:r>
              <w:rPr>
                <w:rFonts w:ascii="Arial" w:hAnsi="Arial"/>
              </w:rPr>
              <w:t xml:space="preserve">Attending physician- </w:t>
            </w:r>
            <w:r w:rsidR="00B9236A" w:rsidRPr="00832773">
              <w:rPr>
                <w:rFonts w:ascii="Arial" w:hAnsi="Arial"/>
              </w:rPr>
              <w:t>UCSF Pulmonary Clinic</w:t>
            </w:r>
          </w:p>
          <w:p w:rsidR="00B9236A" w:rsidRPr="00832773" w:rsidRDefault="00B9236A" w:rsidP="00FB6771">
            <w:pPr>
              <w:spacing w:before="20"/>
              <w:rPr>
                <w:rFonts w:ascii="Arial" w:hAnsi="Arial"/>
              </w:rPr>
            </w:pPr>
            <w:r w:rsidRPr="00832773">
              <w:rPr>
                <w:rFonts w:ascii="Arial" w:hAnsi="Arial"/>
              </w:rPr>
              <w:t>Supervising 3 pulmonary fellows</w:t>
            </w:r>
          </w:p>
        </w:tc>
      </w:tr>
      <w:tr w:rsidR="00B9236A" w:rsidRPr="00832773" w:rsidTr="00832773">
        <w:tc>
          <w:tcPr>
            <w:tcW w:w="1998" w:type="dxa"/>
          </w:tcPr>
          <w:p w:rsidR="00B9236A" w:rsidRPr="00832773" w:rsidRDefault="00B9236A" w:rsidP="00FB6771">
            <w:pPr>
              <w:spacing w:before="20"/>
              <w:rPr>
                <w:rFonts w:ascii="Arial" w:hAnsi="Arial"/>
              </w:rPr>
            </w:pPr>
          </w:p>
        </w:tc>
        <w:tc>
          <w:tcPr>
            <w:tcW w:w="7938" w:type="dxa"/>
          </w:tcPr>
          <w:p w:rsidR="00B9236A" w:rsidRPr="00832773" w:rsidRDefault="00B9236A" w:rsidP="00FB6771">
            <w:pPr>
              <w:spacing w:before="20"/>
              <w:rPr>
                <w:rFonts w:ascii="Arial" w:hAnsi="Arial"/>
              </w:rPr>
            </w:pPr>
          </w:p>
        </w:tc>
      </w:tr>
      <w:tr w:rsidR="00B9236A" w:rsidRPr="00832773" w:rsidTr="00832773">
        <w:tc>
          <w:tcPr>
            <w:tcW w:w="1998" w:type="dxa"/>
          </w:tcPr>
          <w:p w:rsidR="00B9236A" w:rsidRPr="00832773" w:rsidRDefault="00B9236A" w:rsidP="00FB6771">
            <w:pPr>
              <w:spacing w:before="20"/>
              <w:rPr>
                <w:rFonts w:ascii="Arial" w:hAnsi="Arial"/>
              </w:rPr>
            </w:pPr>
            <w:r w:rsidRPr="00832773">
              <w:rPr>
                <w:rFonts w:ascii="Arial" w:hAnsi="Arial"/>
              </w:rPr>
              <w:t>2007</w:t>
            </w:r>
            <w:r w:rsidRPr="00832773">
              <w:rPr>
                <w:rFonts w:ascii="Arial" w:hAnsi="Arial"/>
              </w:rPr>
              <w:sym w:font="Symbol" w:char="F02D"/>
            </w:r>
            <w:r w:rsidRPr="00832773">
              <w:rPr>
                <w:rFonts w:ascii="Arial" w:hAnsi="Arial"/>
              </w:rPr>
              <w:t>2009</w:t>
            </w:r>
          </w:p>
        </w:tc>
        <w:tc>
          <w:tcPr>
            <w:tcW w:w="7938" w:type="dxa"/>
          </w:tcPr>
          <w:p w:rsidR="00B9236A" w:rsidRPr="00832773" w:rsidRDefault="003F1EC1" w:rsidP="00FB6771">
            <w:pPr>
              <w:spacing w:before="20"/>
              <w:rPr>
                <w:rFonts w:ascii="Arial" w:hAnsi="Arial"/>
              </w:rPr>
            </w:pPr>
            <w:r>
              <w:rPr>
                <w:rFonts w:ascii="Arial" w:hAnsi="Arial"/>
              </w:rPr>
              <w:t xml:space="preserve">Consultant- </w:t>
            </w:r>
            <w:r w:rsidR="00B9236A" w:rsidRPr="00832773">
              <w:rPr>
                <w:rFonts w:ascii="Arial" w:hAnsi="Arial"/>
              </w:rPr>
              <w:t>UCSF Ethics Consultation Service</w:t>
            </w:r>
          </w:p>
          <w:p w:rsidR="008567BC" w:rsidRDefault="00B9236A" w:rsidP="00FB6771">
            <w:pPr>
              <w:spacing w:before="20"/>
              <w:rPr>
                <w:rFonts w:ascii="Arial" w:hAnsi="Arial"/>
              </w:rPr>
            </w:pPr>
            <w:r w:rsidRPr="00832773">
              <w:rPr>
                <w:rFonts w:ascii="Arial" w:hAnsi="Arial"/>
              </w:rPr>
              <w:t>Consultation regarding ethical dilemmas in patient care (inpatient and outpatient)</w:t>
            </w:r>
          </w:p>
          <w:p w:rsidR="008567BC" w:rsidRPr="00832773" w:rsidRDefault="008567BC" w:rsidP="00FB6771">
            <w:pPr>
              <w:spacing w:before="20"/>
              <w:rPr>
                <w:rFonts w:ascii="Arial" w:hAnsi="Arial"/>
              </w:rPr>
            </w:pPr>
          </w:p>
        </w:tc>
      </w:tr>
      <w:tr w:rsidR="008567BC" w:rsidRPr="00832773" w:rsidTr="00832773">
        <w:tc>
          <w:tcPr>
            <w:tcW w:w="1998" w:type="dxa"/>
          </w:tcPr>
          <w:p w:rsidR="008567BC" w:rsidRPr="00832773" w:rsidRDefault="008567BC" w:rsidP="00FB6771">
            <w:pPr>
              <w:spacing w:before="20"/>
              <w:rPr>
                <w:rFonts w:ascii="Arial" w:hAnsi="Arial"/>
              </w:rPr>
            </w:pPr>
            <w:r>
              <w:rPr>
                <w:rFonts w:ascii="Arial" w:hAnsi="Arial"/>
              </w:rPr>
              <w:t>2009-present</w:t>
            </w:r>
          </w:p>
        </w:tc>
        <w:tc>
          <w:tcPr>
            <w:tcW w:w="7938" w:type="dxa"/>
          </w:tcPr>
          <w:p w:rsidR="008567BC" w:rsidRPr="00832773" w:rsidRDefault="003F1EC1" w:rsidP="00FB6771">
            <w:pPr>
              <w:spacing w:before="20"/>
              <w:rPr>
                <w:rFonts w:ascii="Arial" w:hAnsi="Arial"/>
              </w:rPr>
            </w:pPr>
            <w:r>
              <w:rPr>
                <w:rFonts w:ascii="Arial" w:hAnsi="Arial"/>
              </w:rPr>
              <w:t xml:space="preserve">Attending physician- </w:t>
            </w:r>
            <w:r w:rsidR="008567BC" w:rsidRPr="00832773">
              <w:rPr>
                <w:rFonts w:ascii="Arial" w:hAnsi="Arial"/>
              </w:rPr>
              <w:t>U</w:t>
            </w:r>
            <w:r w:rsidR="008567BC">
              <w:rPr>
                <w:rFonts w:ascii="Arial" w:hAnsi="Arial"/>
              </w:rPr>
              <w:t>PMC</w:t>
            </w:r>
            <w:r w:rsidR="008567BC" w:rsidRPr="00832773">
              <w:rPr>
                <w:rFonts w:ascii="Arial" w:hAnsi="Arial"/>
              </w:rPr>
              <w:t xml:space="preserve"> Adult Intensive Care Units</w:t>
            </w:r>
          </w:p>
          <w:p w:rsidR="008567BC" w:rsidRPr="00832773" w:rsidRDefault="008567BC" w:rsidP="00FB6771">
            <w:pPr>
              <w:spacing w:before="20"/>
              <w:rPr>
                <w:rFonts w:ascii="Arial" w:hAnsi="Arial"/>
              </w:rPr>
            </w:pPr>
            <w:r w:rsidRPr="00832773">
              <w:rPr>
                <w:rFonts w:ascii="Arial" w:hAnsi="Arial"/>
              </w:rPr>
              <w:t xml:space="preserve">Supervising </w:t>
            </w:r>
            <w:r>
              <w:rPr>
                <w:rFonts w:ascii="Arial" w:hAnsi="Arial"/>
              </w:rPr>
              <w:t>15-20</w:t>
            </w:r>
            <w:r w:rsidRPr="00832773">
              <w:rPr>
                <w:rFonts w:ascii="Arial" w:hAnsi="Arial"/>
              </w:rPr>
              <w:t xml:space="preserve"> medical s</w:t>
            </w:r>
            <w:r w:rsidR="00C96DB5">
              <w:rPr>
                <w:rFonts w:ascii="Arial" w:hAnsi="Arial"/>
              </w:rPr>
              <w:t xml:space="preserve">tudents, residents, and fellows </w:t>
            </w:r>
            <w:r>
              <w:rPr>
                <w:rFonts w:ascii="Arial" w:hAnsi="Arial"/>
              </w:rPr>
              <w:t>per year</w:t>
            </w:r>
            <w:r w:rsidRPr="00832773">
              <w:rPr>
                <w:rFonts w:ascii="Arial" w:hAnsi="Arial"/>
              </w:rPr>
              <w:tab/>
            </w:r>
          </w:p>
        </w:tc>
      </w:tr>
    </w:tbl>
    <w:p w:rsidR="00B9236A" w:rsidRDefault="00B9236A" w:rsidP="00FB6771">
      <w:pPr>
        <w:rPr>
          <w:rFonts w:ascii="Arial" w:hAnsi="Arial"/>
        </w:rPr>
      </w:pPr>
    </w:p>
    <w:p w:rsidR="00687373" w:rsidRDefault="00687373" w:rsidP="00FB6771">
      <w:pPr>
        <w:rPr>
          <w:rFonts w:ascii="Arial" w:hAnsi="Arial"/>
        </w:rPr>
      </w:pPr>
    </w:p>
    <w:p w:rsidR="00C55543" w:rsidRPr="00C55543" w:rsidRDefault="00C55543" w:rsidP="00FB6771">
      <w:pPr>
        <w:rPr>
          <w:rFonts w:ascii="Arial" w:hAnsi="Arial"/>
          <w:b/>
        </w:rPr>
      </w:pPr>
      <w:r w:rsidRPr="00C55543">
        <w:rPr>
          <w:rFonts w:ascii="Arial" w:hAnsi="Arial"/>
          <w:b/>
          <w:u w:val="single"/>
        </w:rPr>
        <w:t>Teaching</w:t>
      </w:r>
    </w:p>
    <w:p w:rsidR="00424EB3" w:rsidRDefault="00424EB3" w:rsidP="00FB6771">
      <w:pPr>
        <w:rPr>
          <w:rFonts w:ascii="Arial" w:hAnsi="Arial"/>
        </w:rPr>
      </w:pPr>
    </w:p>
    <w:p w:rsidR="00754458" w:rsidRPr="00754458" w:rsidRDefault="00754458" w:rsidP="00FB6771">
      <w:pPr>
        <w:rPr>
          <w:rFonts w:ascii="Arial" w:hAnsi="Arial"/>
          <w:b/>
        </w:rPr>
      </w:pPr>
      <w:r w:rsidRPr="00754458">
        <w:rPr>
          <w:rFonts w:ascii="Arial" w:hAnsi="Arial"/>
          <w:b/>
        </w:rPr>
        <w:t>Educational Leadership</w:t>
      </w:r>
    </w:p>
    <w:p w:rsidR="00291BF3" w:rsidRDefault="00291BF3" w:rsidP="00FB6771">
      <w:pPr>
        <w:ind w:left="1710" w:hanging="1710"/>
        <w:rPr>
          <w:rFonts w:ascii="Arial" w:hAnsi="Arial" w:cs="Arial"/>
        </w:rPr>
      </w:pPr>
      <w:r>
        <w:rPr>
          <w:rFonts w:ascii="Arial" w:hAnsi="Arial" w:cs="Arial"/>
        </w:rPr>
        <w:t>2007</w:t>
      </w:r>
      <w:r>
        <w:rPr>
          <w:rFonts w:ascii="Arial" w:hAnsi="Arial" w:cs="Arial"/>
        </w:rPr>
        <w:sym w:font="Symbol" w:char="F02D"/>
      </w:r>
      <w:r>
        <w:rPr>
          <w:rFonts w:ascii="Arial" w:hAnsi="Arial" w:cs="Arial"/>
        </w:rPr>
        <w:t>2009</w:t>
      </w:r>
      <w:r>
        <w:rPr>
          <w:rFonts w:ascii="Arial" w:hAnsi="Arial" w:cs="Arial"/>
        </w:rPr>
        <w:tab/>
      </w:r>
      <w:r w:rsidRPr="00E0326A">
        <w:rPr>
          <w:rFonts w:ascii="Arial" w:hAnsi="Arial" w:cs="Arial"/>
        </w:rPr>
        <w:tab/>
        <w:t>Director- Ethics Education, UCSF School of Medicine.</w:t>
      </w:r>
      <w:r>
        <w:rPr>
          <w:rFonts w:ascii="Arial" w:hAnsi="Arial" w:cs="Arial"/>
        </w:rPr>
        <w:t xml:space="preserve"> </w:t>
      </w:r>
      <w:r w:rsidRPr="00E0326A">
        <w:rPr>
          <w:rFonts w:ascii="Arial" w:hAnsi="Arial" w:cs="Arial"/>
        </w:rPr>
        <w:t xml:space="preserve"> I </w:t>
      </w:r>
      <w:r>
        <w:rPr>
          <w:rFonts w:ascii="Arial" w:hAnsi="Arial" w:cs="Arial"/>
        </w:rPr>
        <w:t xml:space="preserve">designed and implemented ethics education across </w:t>
      </w:r>
      <w:r w:rsidRPr="00E0326A">
        <w:rPr>
          <w:rFonts w:ascii="Arial" w:hAnsi="Arial" w:cs="Arial"/>
        </w:rPr>
        <w:t>the four years of the medical school curriculum.</w:t>
      </w:r>
    </w:p>
    <w:p w:rsidR="00291BF3" w:rsidRDefault="00291BF3" w:rsidP="00FB6771">
      <w:pPr>
        <w:ind w:left="1800" w:hanging="1800"/>
        <w:rPr>
          <w:rFonts w:ascii="Arial" w:hAnsi="Arial" w:cs="Arial"/>
        </w:rPr>
      </w:pPr>
    </w:p>
    <w:p w:rsidR="00424EB3" w:rsidRDefault="00424EB3" w:rsidP="00FB6771">
      <w:pPr>
        <w:ind w:left="1710" w:hanging="1710"/>
        <w:rPr>
          <w:rFonts w:ascii="Arial" w:hAnsi="Arial" w:cs="Arial"/>
        </w:rPr>
      </w:pPr>
      <w:r>
        <w:rPr>
          <w:rFonts w:ascii="Arial" w:hAnsi="Arial" w:cs="Arial"/>
        </w:rPr>
        <w:t>2007</w:t>
      </w:r>
      <w:r>
        <w:rPr>
          <w:rFonts w:ascii="Arial" w:hAnsi="Arial" w:cs="Arial"/>
        </w:rPr>
        <w:sym w:font="Symbol" w:char="F02D"/>
      </w:r>
      <w:r w:rsidR="00FD4B0C">
        <w:rPr>
          <w:rFonts w:ascii="Arial" w:hAnsi="Arial" w:cs="Arial"/>
        </w:rPr>
        <w:t>2009</w:t>
      </w:r>
      <w:r w:rsidR="00FD4B0C">
        <w:rPr>
          <w:rFonts w:ascii="Arial" w:hAnsi="Arial" w:cs="Arial"/>
        </w:rPr>
        <w:tab/>
      </w:r>
      <w:r w:rsidRPr="00E0326A">
        <w:rPr>
          <w:rFonts w:ascii="Arial" w:hAnsi="Arial" w:cs="Arial"/>
        </w:rPr>
        <w:tab/>
        <w:t>Founder and Director- UCSF Clinical Ethics Core.</w:t>
      </w:r>
      <w:r w:rsidR="00FD4B0C">
        <w:rPr>
          <w:rFonts w:ascii="Arial" w:hAnsi="Arial" w:cs="Arial"/>
        </w:rPr>
        <w:t xml:space="preserve"> </w:t>
      </w:r>
      <w:r w:rsidRPr="00E0326A">
        <w:rPr>
          <w:rFonts w:ascii="Arial" w:hAnsi="Arial" w:cs="Arial"/>
        </w:rPr>
        <w:t xml:space="preserve"> The Clinical Ethics Core is composed of the leaders in ethics investigation and teaching at UCSF School of Medicine. </w:t>
      </w:r>
      <w:r w:rsidR="00FD4B0C">
        <w:rPr>
          <w:rFonts w:ascii="Arial" w:hAnsi="Arial" w:cs="Arial"/>
        </w:rPr>
        <w:t xml:space="preserve"> </w:t>
      </w:r>
      <w:r w:rsidRPr="00E0326A">
        <w:rPr>
          <w:rFonts w:ascii="Arial" w:hAnsi="Arial" w:cs="Arial"/>
        </w:rPr>
        <w:t>The purpose is to promote original inquiry and high quality teaching in bioethics.</w:t>
      </w:r>
      <w:r w:rsidR="00FD4B0C">
        <w:rPr>
          <w:rFonts w:ascii="Arial" w:hAnsi="Arial" w:cs="Arial"/>
        </w:rPr>
        <w:t xml:space="preserve"> </w:t>
      </w:r>
      <w:r w:rsidRPr="00E0326A">
        <w:rPr>
          <w:rFonts w:ascii="Arial" w:hAnsi="Arial" w:cs="Arial"/>
        </w:rPr>
        <w:t xml:space="preserve"> The formation of the Clinical Ethics Core allows ongoing development of the faculty through a series of seminars and panels. </w:t>
      </w:r>
    </w:p>
    <w:p w:rsidR="00754458" w:rsidRDefault="00754458" w:rsidP="00FB6771">
      <w:pPr>
        <w:ind w:left="1710" w:hanging="1710"/>
        <w:rPr>
          <w:rFonts w:ascii="Arial" w:hAnsi="Arial" w:cs="Arial"/>
        </w:rPr>
      </w:pPr>
    </w:p>
    <w:p w:rsidR="00174202" w:rsidRPr="00E53836" w:rsidRDefault="00F2402E" w:rsidP="00E53836">
      <w:pPr>
        <w:ind w:left="1714" w:hanging="1714"/>
        <w:rPr>
          <w:rFonts w:ascii="Arial" w:hAnsi="Arial" w:cs="Arial"/>
        </w:rPr>
      </w:pPr>
      <w:r>
        <w:rPr>
          <w:rFonts w:ascii="Arial" w:hAnsi="Arial" w:cs="Arial"/>
        </w:rPr>
        <w:t>2009-present</w:t>
      </w:r>
      <w:r>
        <w:rPr>
          <w:rFonts w:ascii="Arial" w:hAnsi="Arial" w:cs="Arial"/>
        </w:rPr>
        <w:tab/>
        <w:t>Director- Ethics</w:t>
      </w:r>
      <w:r w:rsidR="00D72F9D">
        <w:rPr>
          <w:rFonts w:ascii="Arial" w:hAnsi="Arial" w:cs="Arial"/>
        </w:rPr>
        <w:t>, Communication,</w:t>
      </w:r>
      <w:r>
        <w:rPr>
          <w:rFonts w:ascii="Arial" w:hAnsi="Arial" w:cs="Arial"/>
        </w:rPr>
        <w:t xml:space="preserve"> and End-of-</w:t>
      </w:r>
      <w:r w:rsidR="00754458">
        <w:rPr>
          <w:rFonts w:ascii="Arial" w:hAnsi="Arial" w:cs="Arial"/>
        </w:rPr>
        <w:t xml:space="preserve">Life Care </w:t>
      </w:r>
      <w:r w:rsidR="00FA2018">
        <w:rPr>
          <w:rFonts w:ascii="Arial" w:hAnsi="Arial" w:cs="Arial"/>
        </w:rPr>
        <w:t xml:space="preserve">Fellowship </w:t>
      </w:r>
      <w:r w:rsidR="00754458">
        <w:rPr>
          <w:rFonts w:ascii="Arial" w:hAnsi="Arial" w:cs="Arial"/>
        </w:rPr>
        <w:t xml:space="preserve">Curriculum. University of Pittsburgh Department of Critical Care Medicine. </w:t>
      </w:r>
    </w:p>
    <w:p w:rsidR="00174202" w:rsidRDefault="00174202" w:rsidP="00FB6771">
      <w:pPr>
        <w:rPr>
          <w:rFonts w:ascii="Arial" w:hAnsi="Arial" w:cs="Arial"/>
          <w:b/>
        </w:rPr>
      </w:pPr>
    </w:p>
    <w:p w:rsidR="00174202" w:rsidRDefault="00174202" w:rsidP="00FB6771">
      <w:pPr>
        <w:rPr>
          <w:rFonts w:ascii="Arial" w:hAnsi="Arial" w:cs="Arial"/>
          <w:b/>
        </w:rPr>
      </w:pPr>
    </w:p>
    <w:p w:rsidR="005363F2" w:rsidRDefault="005363F2" w:rsidP="00FB6771">
      <w:pPr>
        <w:rPr>
          <w:rFonts w:ascii="Arial" w:hAnsi="Arial" w:cs="Arial"/>
          <w:b/>
        </w:rPr>
      </w:pPr>
    </w:p>
    <w:p w:rsidR="00424EB3" w:rsidRPr="00E0326A" w:rsidRDefault="00424EB3" w:rsidP="00FB6771">
      <w:pPr>
        <w:rPr>
          <w:rFonts w:ascii="Arial" w:hAnsi="Arial" w:cs="Arial"/>
          <w:b/>
        </w:rPr>
      </w:pPr>
      <w:r w:rsidRPr="00E0326A">
        <w:rPr>
          <w:rFonts w:ascii="Arial" w:hAnsi="Arial" w:cs="Arial"/>
          <w:b/>
        </w:rPr>
        <w:t>FORMAL SCHEDULED CLASSES FOR STUDENTS (since 2004)</w:t>
      </w:r>
    </w:p>
    <w:p w:rsidR="00424EB3" w:rsidRPr="00E0326A" w:rsidRDefault="00424EB3" w:rsidP="00FB6771">
      <w:pPr>
        <w:ind w:left="-360"/>
        <w:rPr>
          <w:rFonts w:ascii="Arial" w:hAnsi="Arial" w:cs="Arial"/>
          <w:b/>
          <w:u w:val="single"/>
        </w:rPr>
      </w:pPr>
    </w:p>
    <w:tbl>
      <w:tblPr>
        <w:tblW w:w="9688" w:type="dxa"/>
        <w:jc w:val="center"/>
        <w:tblLook w:val="01E0" w:firstRow="1" w:lastRow="1" w:firstColumn="1" w:lastColumn="1" w:noHBand="0" w:noVBand="0"/>
      </w:tblPr>
      <w:tblGrid>
        <w:gridCol w:w="954"/>
        <w:gridCol w:w="1190"/>
        <w:gridCol w:w="2601"/>
        <w:gridCol w:w="2940"/>
        <w:gridCol w:w="1219"/>
        <w:gridCol w:w="784"/>
      </w:tblGrid>
      <w:tr w:rsidR="00424EB3" w:rsidRPr="00594D0C" w:rsidTr="005944D7">
        <w:trPr>
          <w:jc w:val="center"/>
        </w:trPr>
        <w:tc>
          <w:tcPr>
            <w:tcW w:w="954" w:type="dxa"/>
          </w:tcPr>
          <w:p w:rsidR="00F161A6" w:rsidRPr="004F4C1D" w:rsidRDefault="00F161A6" w:rsidP="00FB6771">
            <w:pPr>
              <w:spacing w:before="20"/>
              <w:rPr>
                <w:rFonts w:ascii="Arial" w:hAnsi="Arial" w:cs="Arial"/>
                <w:b/>
              </w:rPr>
            </w:pPr>
          </w:p>
          <w:p w:rsidR="00424EB3" w:rsidRPr="004F4C1D" w:rsidRDefault="00424EB3" w:rsidP="00FB6771">
            <w:pPr>
              <w:spacing w:before="20"/>
              <w:rPr>
                <w:rFonts w:ascii="Arial" w:hAnsi="Arial" w:cs="Arial"/>
                <w:b/>
              </w:rPr>
            </w:pPr>
            <w:r w:rsidRPr="004F4C1D">
              <w:rPr>
                <w:rFonts w:ascii="Arial" w:hAnsi="Arial" w:cs="Arial"/>
                <w:b/>
              </w:rPr>
              <w:t>Qtr</w:t>
            </w:r>
          </w:p>
        </w:tc>
        <w:tc>
          <w:tcPr>
            <w:tcW w:w="1190" w:type="dxa"/>
          </w:tcPr>
          <w:p w:rsidR="00424EB3" w:rsidRPr="004F4C1D" w:rsidRDefault="00424EB3" w:rsidP="00FB6771">
            <w:pPr>
              <w:spacing w:before="20"/>
              <w:rPr>
                <w:rFonts w:ascii="Arial" w:hAnsi="Arial" w:cs="Arial"/>
                <w:b/>
              </w:rPr>
            </w:pPr>
            <w:r w:rsidRPr="004F4C1D">
              <w:rPr>
                <w:rFonts w:ascii="Arial" w:hAnsi="Arial" w:cs="Arial"/>
                <w:b/>
              </w:rPr>
              <w:t>Academic Year</w:t>
            </w:r>
          </w:p>
        </w:tc>
        <w:tc>
          <w:tcPr>
            <w:tcW w:w="2601" w:type="dxa"/>
          </w:tcPr>
          <w:p w:rsidR="00F161A6" w:rsidRPr="004F4C1D" w:rsidRDefault="00F161A6" w:rsidP="00FB6771">
            <w:pPr>
              <w:spacing w:before="20"/>
              <w:rPr>
                <w:rFonts w:ascii="Arial" w:hAnsi="Arial" w:cs="Arial"/>
                <w:b/>
              </w:rPr>
            </w:pPr>
          </w:p>
          <w:p w:rsidR="00424EB3" w:rsidRPr="004F4C1D" w:rsidRDefault="00424EB3" w:rsidP="00FB6771">
            <w:pPr>
              <w:spacing w:before="20"/>
              <w:rPr>
                <w:rFonts w:ascii="Arial" w:hAnsi="Arial" w:cs="Arial"/>
                <w:b/>
              </w:rPr>
            </w:pPr>
            <w:r w:rsidRPr="004F4C1D">
              <w:rPr>
                <w:rFonts w:ascii="Arial" w:hAnsi="Arial" w:cs="Arial"/>
                <w:b/>
              </w:rPr>
              <w:t>Course No. &amp; Title</w:t>
            </w:r>
          </w:p>
        </w:tc>
        <w:tc>
          <w:tcPr>
            <w:tcW w:w="2940" w:type="dxa"/>
          </w:tcPr>
          <w:p w:rsidR="00F161A6" w:rsidRPr="004F4C1D" w:rsidRDefault="00F161A6" w:rsidP="00FB6771">
            <w:pPr>
              <w:spacing w:before="20"/>
              <w:rPr>
                <w:rFonts w:ascii="Arial" w:hAnsi="Arial" w:cs="Arial"/>
                <w:b/>
              </w:rPr>
            </w:pPr>
          </w:p>
          <w:p w:rsidR="00424EB3" w:rsidRPr="004F4C1D" w:rsidRDefault="00424EB3" w:rsidP="00FB6771">
            <w:pPr>
              <w:spacing w:before="20"/>
              <w:rPr>
                <w:rFonts w:ascii="Arial" w:hAnsi="Arial" w:cs="Arial"/>
                <w:b/>
              </w:rPr>
            </w:pPr>
            <w:r w:rsidRPr="004F4C1D">
              <w:rPr>
                <w:rFonts w:ascii="Arial" w:hAnsi="Arial" w:cs="Arial"/>
                <w:b/>
              </w:rPr>
              <w:t>Teaching Contribution</w:t>
            </w:r>
          </w:p>
        </w:tc>
        <w:tc>
          <w:tcPr>
            <w:tcW w:w="1219" w:type="dxa"/>
          </w:tcPr>
          <w:p w:rsidR="00F161A6" w:rsidRPr="004F4C1D" w:rsidRDefault="00F161A6" w:rsidP="00FB6771">
            <w:pPr>
              <w:spacing w:before="20"/>
              <w:rPr>
                <w:rFonts w:ascii="Arial" w:hAnsi="Arial" w:cs="Arial"/>
                <w:b/>
              </w:rPr>
            </w:pPr>
          </w:p>
          <w:p w:rsidR="00424EB3" w:rsidRPr="004F4C1D" w:rsidRDefault="00424EB3" w:rsidP="00FB6771">
            <w:pPr>
              <w:spacing w:before="20"/>
              <w:jc w:val="both"/>
              <w:rPr>
                <w:rFonts w:ascii="Arial" w:hAnsi="Arial" w:cs="Arial"/>
                <w:b/>
              </w:rPr>
            </w:pPr>
            <w:r w:rsidRPr="004F4C1D">
              <w:rPr>
                <w:rFonts w:ascii="Arial" w:hAnsi="Arial" w:cs="Arial"/>
                <w:b/>
              </w:rPr>
              <w:t>Units</w:t>
            </w:r>
          </w:p>
        </w:tc>
        <w:tc>
          <w:tcPr>
            <w:tcW w:w="784" w:type="dxa"/>
          </w:tcPr>
          <w:p w:rsidR="00424EB3" w:rsidRPr="004F4C1D" w:rsidRDefault="00424EB3" w:rsidP="00FB6771">
            <w:pPr>
              <w:spacing w:before="20"/>
              <w:rPr>
                <w:rFonts w:ascii="Arial" w:hAnsi="Arial" w:cs="Arial"/>
                <w:b/>
              </w:rPr>
            </w:pPr>
            <w:r w:rsidRPr="004F4C1D">
              <w:rPr>
                <w:rFonts w:ascii="Arial" w:hAnsi="Arial" w:cs="Arial"/>
                <w:b/>
              </w:rPr>
              <w:t>Class</w:t>
            </w:r>
          </w:p>
          <w:p w:rsidR="00424EB3" w:rsidRPr="004F4C1D" w:rsidRDefault="00424EB3" w:rsidP="00FB6771">
            <w:pPr>
              <w:spacing w:before="20"/>
              <w:rPr>
                <w:rFonts w:ascii="Arial" w:hAnsi="Arial" w:cs="Arial"/>
                <w:b/>
              </w:rPr>
            </w:pPr>
            <w:r w:rsidRPr="004F4C1D">
              <w:rPr>
                <w:rFonts w:ascii="Arial" w:hAnsi="Arial" w:cs="Arial"/>
                <w:b/>
              </w:rPr>
              <w:t>Size</w:t>
            </w:r>
          </w:p>
        </w:tc>
      </w:tr>
      <w:tr w:rsidR="00424EB3" w:rsidRPr="00594D0C" w:rsidTr="005944D7">
        <w:trPr>
          <w:jc w:val="center"/>
        </w:trPr>
        <w:tc>
          <w:tcPr>
            <w:tcW w:w="954" w:type="dxa"/>
          </w:tcPr>
          <w:p w:rsidR="00424EB3" w:rsidRPr="00594D0C" w:rsidRDefault="00424EB3" w:rsidP="00FB6771">
            <w:pPr>
              <w:spacing w:before="20"/>
              <w:rPr>
                <w:rFonts w:ascii="Arial" w:hAnsi="Arial" w:cs="Arial"/>
              </w:rPr>
            </w:pPr>
            <w:r w:rsidRPr="00594D0C">
              <w:rPr>
                <w:rFonts w:ascii="Arial" w:hAnsi="Arial" w:cs="Arial"/>
              </w:rPr>
              <w:t>W</w:t>
            </w:r>
          </w:p>
        </w:tc>
        <w:tc>
          <w:tcPr>
            <w:tcW w:w="1190" w:type="dxa"/>
          </w:tcPr>
          <w:p w:rsidR="00424EB3" w:rsidRPr="00594D0C" w:rsidRDefault="00424EB3" w:rsidP="00FB6771">
            <w:pPr>
              <w:spacing w:before="20"/>
              <w:rPr>
                <w:rFonts w:ascii="Arial" w:hAnsi="Arial" w:cs="Arial"/>
              </w:rPr>
            </w:pPr>
            <w:r w:rsidRPr="00594D0C">
              <w:rPr>
                <w:rFonts w:ascii="Arial" w:hAnsi="Arial" w:cs="Arial"/>
              </w:rPr>
              <w:t>2004</w:t>
            </w:r>
          </w:p>
        </w:tc>
        <w:tc>
          <w:tcPr>
            <w:tcW w:w="2601" w:type="dxa"/>
          </w:tcPr>
          <w:p w:rsidR="00424EB3" w:rsidRDefault="006A59B6" w:rsidP="00FB6771">
            <w:pPr>
              <w:spacing w:before="20"/>
              <w:rPr>
                <w:rFonts w:ascii="Arial" w:hAnsi="Arial" w:cs="Arial"/>
              </w:rPr>
            </w:pPr>
            <w:r>
              <w:rPr>
                <w:rFonts w:ascii="Arial" w:hAnsi="Arial" w:cs="Arial"/>
              </w:rPr>
              <w:t xml:space="preserve">UCSF </w:t>
            </w:r>
            <w:r w:rsidR="00424EB3" w:rsidRPr="00594D0C">
              <w:rPr>
                <w:rFonts w:ascii="Arial" w:hAnsi="Arial" w:cs="Arial"/>
              </w:rPr>
              <w:t>Respiratory Physiology- 1</w:t>
            </w:r>
            <w:r w:rsidR="00424EB3" w:rsidRPr="00594D0C">
              <w:rPr>
                <w:rFonts w:ascii="Arial" w:hAnsi="Arial" w:cs="Arial"/>
                <w:vertAlign w:val="superscript"/>
              </w:rPr>
              <w:t>st</w:t>
            </w:r>
            <w:r w:rsidR="00424EB3" w:rsidRPr="00594D0C">
              <w:rPr>
                <w:rFonts w:ascii="Arial" w:hAnsi="Arial" w:cs="Arial"/>
              </w:rPr>
              <w:t xml:space="preserve"> year medical students</w:t>
            </w:r>
          </w:p>
          <w:p w:rsidR="004160F0" w:rsidRPr="00594D0C" w:rsidRDefault="004160F0" w:rsidP="00FB6771">
            <w:pPr>
              <w:spacing w:before="20"/>
              <w:rPr>
                <w:rFonts w:ascii="Arial" w:hAnsi="Arial" w:cs="Arial"/>
              </w:rPr>
            </w:pPr>
          </w:p>
        </w:tc>
        <w:tc>
          <w:tcPr>
            <w:tcW w:w="2940" w:type="dxa"/>
          </w:tcPr>
          <w:p w:rsidR="00424EB3" w:rsidRPr="00594D0C" w:rsidRDefault="00424EB3" w:rsidP="00FB6771">
            <w:pPr>
              <w:spacing w:before="20"/>
              <w:rPr>
                <w:rFonts w:ascii="Arial" w:hAnsi="Arial" w:cs="Arial"/>
              </w:rPr>
            </w:pPr>
            <w:r w:rsidRPr="00594D0C">
              <w:rPr>
                <w:rFonts w:ascii="Arial" w:hAnsi="Arial" w:cs="Arial"/>
              </w:rPr>
              <w:t>Section leader; 3 two hour sections</w:t>
            </w:r>
          </w:p>
        </w:tc>
        <w:tc>
          <w:tcPr>
            <w:tcW w:w="1219" w:type="dxa"/>
          </w:tcPr>
          <w:p w:rsidR="00424EB3" w:rsidRPr="00594D0C" w:rsidRDefault="00424EB3" w:rsidP="00FB6771">
            <w:pPr>
              <w:spacing w:before="20"/>
              <w:rPr>
                <w:rFonts w:ascii="Arial" w:hAnsi="Arial" w:cs="Arial"/>
              </w:rPr>
            </w:pPr>
            <w:r w:rsidRPr="00594D0C">
              <w:rPr>
                <w:rFonts w:ascii="Arial" w:hAnsi="Arial" w:cs="Arial"/>
              </w:rPr>
              <w:t>2</w:t>
            </w:r>
          </w:p>
        </w:tc>
        <w:tc>
          <w:tcPr>
            <w:tcW w:w="784" w:type="dxa"/>
          </w:tcPr>
          <w:p w:rsidR="00424EB3" w:rsidRPr="00594D0C" w:rsidRDefault="00424EB3" w:rsidP="00FB6771">
            <w:pPr>
              <w:spacing w:before="20"/>
              <w:rPr>
                <w:rFonts w:ascii="Arial" w:hAnsi="Arial" w:cs="Arial"/>
              </w:rPr>
            </w:pPr>
            <w:r w:rsidRPr="00594D0C">
              <w:rPr>
                <w:rFonts w:ascii="Arial" w:hAnsi="Arial" w:cs="Arial"/>
              </w:rPr>
              <w:t>12</w:t>
            </w:r>
          </w:p>
        </w:tc>
      </w:tr>
      <w:tr w:rsidR="00424EB3" w:rsidRPr="00594D0C" w:rsidTr="005944D7">
        <w:trPr>
          <w:jc w:val="center"/>
        </w:trPr>
        <w:tc>
          <w:tcPr>
            <w:tcW w:w="954" w:type="dxa"/>
          </w:tcPr>
          <w:p w:rsidR="00424EB3" w:rsidRPr="00594D0C" w:rsidRDefault="00424EB3" w:rsidP="00FB6771">
            <w:pPr>
              <w:spacing w:before="20"/>
              <w:rPr>
                <w:rFonts w:ascii="Arial" w:hAnsi="Arial" w:cs="Arial"/>
              </w:rPr>
            </w:pPr>
            <w:r w:rsidRPr="00594D0C">
              <w:rPr>
                <w:rFonts w:ascii="Arial" w:hAnsi="Arial" w:cs="Arial"/>
              </w:rPr>
              <w:t>F</w:t>
            </w:r>
          </w:p>
        </w:tc>
        <w:tc>
          <w:tcPr>
            <w:tcW w:w="1190" w:type="dxa"/>
          </w:tcPr>
          <w:p w:rsidR="00424EB3" w:rsidRPr="00594D0C" w:rsidRDefault="00424EB3" w:rsidP="00FB6771">
            <w:pPr>
              <w:spacing w:before="20"/>
              <w:rPr>
                <w:rFonts w:ascii="Arial" w:hAnsi="Arial" w:cs="Arial"/>
              </w:rPr>
            </w:pPr>
            <w:r w:rsidRPr="00594D0C">
              <w:rPr>
                <w:rFonts w:ascii="Arial" w:hAnsi="Arial" w:cs="Arial"/>
              </w:rPr>
              <w:t>2003-</w:t>
            </w:r>
            <w:r w:rsidR="007C2168" w:rsidRPr="00594D0C">
              <w:rPr>
                <w:rFonts w:ascii="Arial" w:hAnsi="Arial" w:cs="Arial"/>
              </w:rPr>
              <w:t>20</w:t>
            </w:r>
            <w:r w:rsidRPr="00594D0C">
              <w:rPr>
                <w:rFonts w:ascii="Arial" w:hAnsi="Arial" w:cs="Arial"/>
              </w:rPr>
              <w:t>06</w:t>
            </w:r>
          </w:p>
        </w:tc>
        <w:tc>
          <w:tcPr>
            <w:tcW w:w="2601" w:type="dxa"/>
          </w:tcPr>
          <w:p w:rsidR="00424EB3" w:rsidRDefault="006A59B6" w:rsidP="00FB6771">
            <w:pPr>
              <w:spacing w:before="20"/>
              <w:rPr>
                <w:rFonts w:ascii="Arial" w:hAnsi="Arial" w:cs="Arial"/>
              </w:rPr>
            </w:pPr>
            <w:r>
              <w:rPr>
                <w:rFonts w:ascii="Arial" w:hAnsi="Arial" w:cs="Arial"/>
              </w:rPr>
              <w:t xml:space="preserve">UCSF </w:t>
            </w:r>
            <w:r w:rsidR="00424EB3" w:rsidRPr="00594D0C">
              <w:rPr>
                <w:rFonts w:ascii="Arial" w:hAnsi="Arial" w:cs="Arial"/>
              </w:rPr>
              <w:t>Ethics Intersession 1- 2</w:t>
            </w:r>
            <w:r w:rsidR="00424EB3" w:rsidRPr="00594D0C">
              <w:rPr>
                <w:rFonts w:ascii="Arial" w:hAnsi="Arial" w:cs="Arial"/>
                <w:vertAlign w:val="superscript"/>
              </w:rPr>
              <w:t>nd</w:t>
            </w:r>
            <w:r w:rsidR="00424EB3" w:rsidRPr="00594D0C">
              <w:rPr>
                <w:rFonts w:ascii="Arial" w:hAnsi="Arial" w:cs="Arial"/>
              </w:rPr>
              <w:t xml:space="preserve"> year medical students</w:t>
            </w:r>
          </w:p>
          <w:p w:rsidR="004160F0" w:rsidRDefault="004160F0" w:rsidP="00FB6771">
            <w:pPr>
              <w:spacing w:before="20"/>
              <w:rPr>
                <w:rFonts w:ascii="Arial" w:hAnsi="Arial" w:cs="Arial"/>
              </w:rPr>
            </w:pPr>
          </w:p>
          <w:p w:rsidR="004160F0" w:rsidRPr="00594D0C" w:rsidRDefault="004160F0" w:rsidP="00FB6771">
            <w:pPr>
              <w:spacing w:before="20"/>
              <w:rPr>
                <w:rFonts w:ascii="Arial" w:hAnsi="Arial" w:cs="Arial"/>
              </w:rPr>
            </w:pPr>
          </w:p>
        </w:tc>
        <w:tc>
          <w:tcPr>
            <w:tcW w:w="2940" w:type="dxa"/>
          </w:tcPr>
          <w:p w:rsidR="00424EB3" w:rsidRPr="00594D0C" w:rsidRDefault="00424EB3" w:rsidP="00FB6771">
            <w:pPr>
              <w:spacing w:before="20"/>
              <w:rPr>
                <w:rFonts w:ascii="Arial" w:hAnsi="Arial" w:cs="Arial"/>
              </w:rPr>
            </w:pPr>
            <w:r w:rsidRPr="00594D0C">
              <w:rPr>
                <w:rFonts w:ascii="Arial" w:hAnsi="Arial" w:cs="Arial"/>
              </w:rPr>
              <w:t>Section leader; 3 two hour sessions</w:t>
            </w:r>
          </w:p>
        </w:tc>
        <w:tc>
          <w:tcPr>
            <w:tcW w:w="1219" w:type="dxa"/>
          </w:tcPr>
          <w:p w:rsidR="00424EB3" w:rsidRPr="00594D0C" w:rsidRDefault="00424EB3" w:rsidP="00FB6771">
            <w:pPr>
              <w:spacing w:before="20"/>
              <w:rPr>
                <w:rFonts w:ascii="Arial" w:hAnsi="Arial" w:cs="Arial"/>
              </w:rPr>
            </w:pPr>
            <w:r w:rsidRPr="00594D0C">
              <w:rPr>
                <w:rFonts w:ascii="Arial" w:hAnsi="Arial" w:cs="Arial"/>
              </w:rPr>
              <w:t>1</w:t>
            </w:r>
          </w:p>
        </w:tc>
        <w:tc>
          <w:tcPr>
            <w:tcW w:w="784" w:type="dxa"/>
          </w:tcPr>
          <w:p w:rsidR="00424EB3" w:rsidRPr="00594D0C" w:rsidRDefault="00424EB3" w:rsidP="00FB6771">
            <w:pPr>
              <w:spacing w:before="20"/>
              <w:rPr>
                <w:rFonts w:ascii="Arial" w:hAnsi="Arial" w:cs="Arial"/>
              </w:rPr>
            </w:pPr>
            <w:r w:rsidRPr="00594D0C">
              <w:rPr>
                <w:rFonts w:ascii="Arial" w:hAnsi="Arial" w:cs="Arial"/>
              </w:rPr>
              <w:t>14</w:t>
            </w:r>
          </w:p>
        </w:tc>
      </w:tr>
      <w:tr w:rsidR="00424EB3" w:rsidRPr="00594D0C" w:rsidTr="005944D7">
        <w:trPr>
          <w:jc w:val="center"/>
        </w:trPr>
        <w:tc>
          <w:tcPr>
            <w:tcW w:w="954" w:type="dxa"/>
          </w:tcPr>
          <w:p w:rsidR="00424EB3" w:rsidRPr="00594D0C" w:rsidRDefault="00424EB3" w:rsidP="00FB6771">
            <w:pPr>
              <w:spacing w:before="20"/>
              <w:rPr>
                <w:rFonts w:ascii="Arial" w:hAnsi="Arial" w:cs="Arial"/>
              </w:rPr>
            </w:pPr>
            <w:r w:rsidRPr="00594D0C">
              <w:rPr>
                <w:rFonts w:ascii="Arial" w:hAnsi="Arial" w:cs="Arial"/>
              </w:rPr>
              <w:t>S</w:t>
            </w:r>
          </w:p>
        </w:tc>
        <w:tc>
          <w:tcPr>
            <w:tcW w:w="1190" w:type="dxa"/>
          </w:tcPr>
          <w:p w:rsidR="00424EB3" w:rsidRPr="00594D0C" w:rsidRDefault="00424EB3" w:rsidP="00FB6771">
            <w:pPr>
              <w:spacing w:before="20"/>
              <w:rPr>
                <w:rFonts w:ascii="Arial" w:hAnsi="Arial" w:cs="Arial"/>
              </w:rPr>
            </w:pPr>
            <w:r w:rsidRPr="00594D0C">
              <w:rPr>
                <w:rFonts w:ascii="Arial" w:hAnsi="Arial" w:cs="Arial"/>
              </w:rPr>
              <w:t>2006-</w:t>
            </w:r>
            <w:r w:rsidR="007C2168" w:rsidRPr="00594D0C">
              <w:rPr>
                <w:rFonts w:ascii="Arial" w:hAnsi="Arial" w:cs="Arial"/>
              </w:rPr>
              <w:t>200</w:t>
            </w:r>
            <w:r w:rsidRPr="00594D0C">
              <w:rPr>
                <w:rFonts w:ascii="Arial" w:hAnsi="Arial" w:cs="Arial"/>
              </w:rPr>
              <w:t>7</w:t>
            </w:r>
          </w:p>
        </w:tc>
        <w:tc>
          <w:tcPr>
            <w:tcW w:w="2601" w:type="dxa"/>
          </w:tcPr>
          <w:p w:rsidR="00424EB3" w:rsidRPr="00594D0C" w:rsidRDefault="006A59B6" w:rsidP="00FB6771">
            <w:pPr>
              <w:spacing w:before="20"/>
              <w:rPr>
                <w:rFonts w:ascii="Arial" w:hAnsi="Arial" w:cs="Arial"/>
              </w:rPr>
            </w:pPr>
            <w:r>
              <w:rPr>
                <w:rFonts w:ascii="Arial" w:hAnsi="Arial" w:cs="Arial"/>
              </w:rPr>
              <w:t xml:space="preserve">UCSF </w:t>
            </w:r>
            <w:r w:rsidR="00424EB3" w:rsidRPr="00594D0C">
              <w:rPr>
                <w:rFonts w:ascii="Arial" w:hAnsi="Arial" w:cs="Arial"/>
              </w:rPr>
              <w:t>Intersession 1- Advances in Medical Sciences</w:t>
            </w:r>
          </w:p>
        </w:tc>
        <w:tc>
          <w:tcPr>
            <w:tcW w:w="2940" w:type="dxa"/>
          </w:tcPr>
          <w:p w:rsidR="00424EB3" w:rsidRPr="00594D0C" w:rsidRDefault="00424EB3" w:rsidP="00FB6771">
            <w:pPr>
              <w:spacing w:before="20"/>
              <w:rPr>
                <w:rFonts w:ascii="Arial" w:hAnsi="Arial" w:cs="Arial"/>
              </w:rPr>
            </w:pPr>
            <w:r w:rsidRPr="00594D0C">
              <w:rPr>
                <w:rFonts w:ascii="Arial" w:hAnsi="Arial" w:cs="Arial"/>
              </w:rPr>
              <w:t>Section leader; 2 2-hour sessions (4 hrs prep time)</w:t>
            </w:r>
          </w:p>
        </w:tc>
        <w:tc>
          <w:tcPr>
            <w:tcW w:w="1219" w:type="dxa"/>
          </w:tcPr>
          <w:p w:rsidR="00424EB3" w:rsidRPr="00594D0C" w:rsidRDefault="00424EB3" w:rsidP="00FB6771">
            <w:pPr>
              <w:spacing w:before="20"/>
              <w:rPr>
                <w:rFonts w:ascii="Arial" w:hAnsi="Arial" w:cs="Arial"/>
              </w:rPr>
            </w:pPr>
            <w:r w:rsidRPr="00594D0C">
              <w:rPr>
                <w:rFonts w:ascii="Arial" w:hAnsi="Arial" w:cs="Arial"/>
              </w:rPr>
              <w:t>1</w:t>
            </w:r>
          </w:p>
        </w:tc>
        <w:tc>
          <w:tcPr>
            <w:tcW w:w="784" w:type="dxa"/>
          </w:tcPr>
          <w:p w:rsidR="00424EB3" w:rsidRPr="00594D0C" w:rsidRDefault="00424EB3" w:rsidP="00FB6771">
            <w:pPr>
              <w:spacing w:before="20"/>
              <w:rPr>
                <w:rFonts w:ascii="Arial" w:hAnsi="Arial" w:cs="Arial"/>
              </w:rPr>
            </w:pPr>
            <w:r w:rsidRPr="00594D0C">
              <w:rPr>
                <w:rFonts w:ascii="Arial" w:hAnsi="Arial" w:cs="Arial"/>
              </w:rPr>
              <w:t>6</w:t>
            </w:r>
          </w:p>
        </w:tc>
      </w:tr>
      <w:tr w:rsidR="00424EB3" w:rsidRPr="00594D0C" w:rsidTr="005944D7">
        <w:trPr>
          <w:jc w:val="center"/>
        </w:trPr>
        <w:tc>
          <w:tcPr>
            <w:tcW w:w="954" w:type="dxa"/>
          </w:tcPr>
          <w:p w:rsidR="00424EB3" w:rsidRPr="00594D0C" w:rsidRDefault="00424EB3" w:rsidP="00FB6771">
            <w:pPr>
              <w:spacing w:before="20"/>
              <w:rPr>
                <w:rFonts w:ascii="Arial" w:hAnsi="Arial" w:cs="Arial"/>
              </w:rPr>
            </w:pPr>
            <w:r w:rsidRPr="00594D0C">
              <w:rPr>
                <w:rFonts w:ascii="Arial" w:hAnsi="Arial" w:cs="Arial"/>
              </w:rPr>
              <w:t>Su</w:t>
            </w:r>
          </w:p>
        </w:tc>
        <w:tc>
          <w:tcPr>
            <w:tcW w:w="1190" w:type="dxa"/>
          </w:tcPr>
          <w:p w:rsidR="00424EB3" w:rsidRPr="00594D0C" w:rsidRDefault="00424EB3" w:rsidP="00FB6771">
            <w:pPr>
              <w:spacing w:before="20"/>
              <w:rPr>
                <w:rFonts w:ascii="Arial" w:hAnsi="Arial" w:cs="Arial"/>
              </w:rPr>
            </w:pPr>
            <w:r w:rsidRPr="00594D0C">
              <w:rPr>
                <w:rFonts w:ascii="Arial" w:hAnsi="Arial" w:cs="Arial"/>
              </w:rPr>
              <w:t>2006-</w:t>
            </w:r>
            <w:r w:rsidR="007C2168" w:rsidRPr="00594D0C">
              <w:rPr>
                <w:rFonts w:ascii="Arial" w:hAnsi="Arial" w:cs="Arial"/>
              </w:rPr>
              <w:t>20</w:t>
            </w:r>
            <w:r w:rsidRPr="00594D0C">
              <w:rPr>
                <w:rFonts w:ascii="Arial" w:hAnsi="Arial" w:cs="Arial"/>
              </w:rPr>
              <w:t>07</w:t>
            </w:r>
          </w:p>
        </w:tc>
        <w:tc>
          <w:tcPr>
            <w:tcW w:w="2601" w:type="dxa"/>
          </w:tcPr>
          <w:p w:rsidR="00424EB3" w:rsidRDefault="006A59B6" w:rsidP="00FB6771">
            <w:pPr>
              <w:spacing w:before="20"/>
              <w:rPr>
                <w:rFonts w:ascii="Arial" w:hAnsi="Arial" w:cs="Arial"/>
              </w:rPr>
            </w:pPr>
            <w:r>
              <w:rPr>
                <w:rFonts w:ascii="Arial" w:hAnsi="Arial" w:cs="Arial"/>
              </w:rPr>
              <w:t xml:space="preserve">UCSF Dept of Epi/Biostats- </w:t>
            </w:r>
            <w:r w:rsidR="00424EB3" w:rsidRPr="00594D0C">
              <w:rPr>
                <w:rFonts w:ascii="Arial" w:hAnsi="Arial" w:cs="Arial"/>
              </w:rPr>
              <w:t>Designing Clinical Research Course  (EPI 202)</w:t>
            </w:r>
          </w:p>
          <w:p w:rsidR="004160F0" w:rsidRPr="00594D0C" w:rsidRDefault="004160F0" w:rsidP="00FB6771">
            <w:pPr>
              <w:spacing w:before="20"/>
              <w:rPr>
                <w:rFonts w:ascii="Arial" w:hAnsi="Arial" w:cs="Arial"/>
              </w:rPr>
            </w:pPr>
          </w:p>
        </w:tc>
        <w:tc>
          <w:tcPr>
            <w:tcW w:w="2940" w:type="dxa"/>
          </w:tcPr>
          <w:p w:rsidR="00424EB3" w:rsidRPr="00594D0C" w:rsidRDefault="00090322" w:rsidP="00FB6771">
            <w:pPr>
              <w:spacing w:before="20"/>
              <w:rPr>
                <w:rFonts w:ascii="Arial" w:hAnsi="Arial" w:cs="Arial"/>
              </w:rPr>
            </w:pPr>
            <w:r>
              <w:rPr>
                <w:rFonts w:ascii="Arial" w:hAnsi="Arial" w:cs="Arial"/>
              </w:rPr>
              <w:t>Section leader;</w:t>
            </w:r>
            <w:r w:rsidR="00424EB3" w:rsidRPr="00594D0C">
              <w:rPr>
                <w:rFonts w:ascii="Arial" w:hAnsi="Arial" w:cs="Arial"/>
              </w:rPr>
              <w:t xml:space="preserve"> 2 hour session (4hrs prep time) </w:t>
            </w:r>
          </w:p>
        </w:tc>
        <w:tc>
          <w:tcPr>
            <w:tcW w:w="1219" w:type="dxa"/>
          </w:tcPr>
          <w:p w:rsidR="00424EB3" w:rsidRPr="00594D0C" w:rsidRDefault="00424EB3" w:rsidP="00FB6771">
            <w:pPr>
              <w:spacing w:before="20"/>
              <w:rPr>
                <w:rFonts w:ascii="Arial" w:hAnsi="Arial" w:cs="Arial"/>
              </w:rPr>
            </w:pPr>
            <w:r w:rsidRPr="00594D0C">
              <w:rPr>
                <w:rFonts w:ascii="Arial" w:hAnsi="Arial" w:cs="Arial"/>
              </w:rPr>
              <w:t>2</w:t>
            </w:r>
          </w:p>
        </w:tc>
        <w:tc>
          <w:tcPr>
            <w:tcW w:w="784" w:type="dxa"/>
          </w:tcPr>
          <w:p w:rsidR="00424EB3" w:rsidRPr="00594D0C" w:rsidRDefault="00424EB3" w:rsidP="00FB6771">
            <w:pPr>
              <w:spacing w:before="20"/>
              <w:rPr>
                <w:rFonts w:ascii="Arial" w:hAnsi="Arial" w:cs="Arial"/>
              </w:rPr>
            </w:pPr>
            <w:r w:rsidRPr="00594D0C">
              <w:rPr>
                <w:rFonts w:ascii="Arial" w:hAnsi="Arial" w:cs="Arial"/>
              </w:rPr>
              <w:t>2</w:t>
            </w:r>
          </w:p>
        </w:tc>
      </w:tr>
      <w:tr w:rsidR="00424EB3" w:rsidRPr="00594D0C" w:rsidTr="005944D7">
        <w:trPr>
          <w:jc w:val="center"/>
        </w:trPr>
        <w:tc>
          <w:tcPr>
            <w:tcW w:w="954" w:type="dxa"/>
          </w:tcPr>
          <w:p w:rsidR="00424EB3" w:rsidRPr="00594D0C" w:rsidRDefault="00424EB3" w:rsidP="00FB6771">
            <w:pPr>
              <w:spacing w:before="20"/>
              <w:rPr>
                <w:rFonts w:ascii="Arial" w:hAnsi="Arial" w:cs="Arial"/>
              </w:rPr>
            </w:pPr>
            <w:r w:rsidRPr="00594D0C">
              <w:rPr>
                <w:rFonts w:ascii="Arial" w:hAnsi="Arial" w:cs="Arial"/>
              </w:rPr>
              <w:t>W</w:t>
            </w:r>
          </w:p>
        </w:tc>
        <w:tc>
          <w:tcPr>
            <w:tcW w:w="1190" w:type="dxa"/>
          </w:tcPr>
          <w:p w:rsidR="00424EB3" w:rsidRPr="00594D0C" w:rsidRDefault="00424EB3" w:rsidP="00FB6771">
            <w:pPr>
              <w:spacing w:before="20"/>
              <w:rPr>
                <w:rFonts w:ascii="Arial" w:hAnsi="Arial" w:cs="Arial"/>
              </w:rPr>
            </w:pPr>
            <w:r w:rsidRPr="00594D0C">
              <w:rPr>
                <w:rFonts w:ascii="Arial" w:hAnsi="Arial" w:cs="Arial"/>
              </w:rPr>
              <w:t>2006-</w:t>
            </w:r>
            <w:r w:rsidR="007C2168" w:rsidRPr="00594D0C">
              <w:rPr>
                <w:rFonts w:ascii="Arial" w:hAnsi="Arial" w:cs="Arial"/>
              </w:rPr>
              <w:t>20</w:t>
            </w:r>
            <w:r w:rsidRPr="00594D0C">
              <w:rPr>
                <w:rFonts w:ascii="Arial" w:hAnsi="Arial" w:cs="Arial"/>
              </w:rPr>
              <w:t>07</w:t>
            </w:r>
          </w:p>
        </w:tc>
        <w:tc>
          <w:tcPr>
            <w:tcW w:w="2601" w:type="dxa"/>
          </w:tcPr>
          <w:p w:rsidR="00424EB3" w:rsidRPr="00594D0C" w:rsidRDefault="006A59B6" w:rsidP="00FB6771">
            <w:pPr>
              <w:spacing w:before="20"/>
              <w:rPr>
                <w:rFonts w:ascii="Arial" w:hAnsi="Arial" w:cs="Arial"/>
              </w:rPr>
            </w:pPr>
            <w:r>
              <w:rPr>
                <w:rFonts w:ascii="Arial" w:hAnsi="Arial" w:cs="Arial"/>
              </w:rPr>
              <w:t xml:space="preserve">UCSF campus-wide course- </w:t>
            </w:r>
            <w:r w:rsidR="00424EB3" w:rsidRPr="00594D0C">
              <w:rPr>
                <w:rFonts w:ascii="Arial" w:hAnsi="Arial" w:cs="Arial"/>
              </w:rPr>
              <w:t>Bioethics and Society</w:t>
            </w:r>
          </w:p>
          <w:p w:rsidR="00424EB3" w:rsidRDefault="00424EB3" w:rsidP="00FB6771">
            <w:pPr>
              <w:spacing w:before="20"/>
              <w:rPr>
                <w:rFonts w:ascii="Arial" w:hAnsi="Arial" w:cs="Arial"/>
              </w:rPr>
            </w:pPr>
            <w:r w:rsidRPr="00594D0C">
              <w:rPr>
                <w:rFonts w:ascii="Arial" w:hAnsi="Arial" w:cs="Arial"/>
              </w:rPr>
              <w:t>(Med 170.01B)</w:t>
            </w:r>
          </w:p>
          <w:p w:rsidR="004160F0" w:rsidRPr="00594D0C" w:rsidRDefault="004160F0" w:rsidP="00FB6771">
            <w:pPr>
              <w:spacing w:before="20"/>
              <w:rPr>
                <w:rFonts w:ascii="Arial" w:hAnsi="Arial" w:cs="Arial"/>
              </w:rPr>
            </w:pPr>
          </w:p>
        </w:tc>
        <w:tc>
          <w:tcPr>
            <w:tcW w:w="2940" w:type="dxa"/>
          </w:tcPr>
          <w:p w:rsidR="00424EB3" w:rsidRPr="00594D0C" w:rsidRDefault="00424EB3" w:rsidP="00FB6771">
            <w:pPr>
              <w:spacing w:before="20"/>
              <w:rPr>
                <w:rFonts w:ascii="Arial" w:hAnsi="Arial" w:cs="Arial"/>
              </w:rPr>
            </w:pPr>
            <w:r w:rsidRPr="00594D0C">
              <w:rPr>
                <w:rFonts w:ascii="Arial" w:hAnsi="Arial" w:cs="Arial"/>
              </w:rPr>
              <w:t>Lecturer: The Role of Futility in Ethical Reasoning and Clinical Practice (1 hr session, 1 hr prep time)</w:t>
            </w:r>
          </w:p>
        </w:tc>
        <w:tc>
          <w:tcPr>
            <w:tcW w:w="1219" w:type="dxa"/>
          </w:tcPr>
          <w:p w:rsidR="00424EB3" w:rsidRPr="00594D0C" w:rsidRDefault="00424EB3" w:rsidP="00FB6771">
            <w:pPr>
              <w:spacing w:before="20"/>
              <w:rPr>
                <w:rFonts w:ascii="Arial" w:hAnsi="Arial" w:cs="Arial"/>
              </w:rPr>
            </w:pPr>
            <w:r w:rsidRPr="00594D0C">
              <w:rPr>
                <w:rFonts w:ascii="Arial" w:hAnsi="Arial" w:cs="Arial"/>
              </w:rPr>
              <w:t>1</w:t>
            </w:r>
          </w:p>
        </w:tc>
        <w:tc>
          <w:tcPr>
            <w:tcW w:w="784" w:type="dxa"/>
          </w:tcPr>
          <w:p w:rsidR="00424EB3" w:rsidRPr="00594D0C" w:rsidRDefault="00424EB3" w:rsidP="00FB6771">
            <w:pPr>
              <w:spacing w:before="20"/>
              <w:rPr>
                <w:rFonts w:ascii="Arial" w:hAnsi="Arial" w:cs="Arial"/>
              </w:rPr>
            </w:pPr>
            <w:r w:rsidRPr="00594D0C">
              <w:rPr>
                <w:rFonts w:ascii="Arial" w:hAnsi="Arial" w:cs="Arial"/>
              </w:rPr>
              <w:t>10</w:t>
            </w:r>
          </w:p>
        </w:tc>
      </w:tr>
      <w:tr w:rsidR="00424EB3" w:rsidRPr="00594D0C" w:rsidTr="005944D7">
        <w:trPr>
          <w:jc w:val="center"/>
        </w:trPr>
        <w:tc>
          <w:tcPr>
            <w:tcW w:w="954" w:type="dxa"/>
          </w:tcPr>
          <w:p w:rsidR="00424EB3" w:rsidRPr="00594D0C" w:rsidRDefault="00424EB3" w:rsidP="00FB6771">
            <w:pPr>
              <w:spacing w:before="20"/>
              <w:rPr>
                <w:rFonts w:ascii="Arial" w:hAnsi="Arial" w:cs="Arial"/>
              </w:rPr>
            </w:pPr>
            <w:r w:rsidRPr="00594D0C">
              <w:rPr>
                <w:rFonts w:ascii="Arial" w:hAnsi="Arial" w:cs="Arial"/>
              </w:rPr>
              <w:t>S</w:t>
            </w:r>
          </w:p>
        </w:tc>
        <w:tc>
          <w:tcPr>
            <w:tcW w:w="1190" w:type="dxa"/>
          </w:tcPr>
          <w:p w:rsidR="00424EB3" w:rsidRPr="00594D0C" w:rsidRDefault="00424EB3" w:rsidP="00FB6771">
            <w:pPr>
              <w:spacing w:before="20"/>
              <w:rPr>
                <w:rFonts w:ascii="Arial" w:hAnsi="Arial" w:cs="Arial"/>
              </w:rPr>
            </w:pPr>
            <w:r w:rsidRPr="00594D0C">
              <w:rPr>
                <w:rFonts w:ascii="Arial" w:hAnsi="Arial" w:cs="Arial"/>
              </w:rPr>
              <w:t>2006-</w:t>
            </w:r>
            <w:r w:rsidR="007C2168" w:rsidRPr="00594D0C">
              <w:rPr>
                <w:rFonts w:ascii="Arial" w:hAnsi="Arial" w:cs="Arial"/>
              </w:rPr>
              <w:t>20</w:t>
            </w:r>
            <w:r w:rsidRPr="00594D0C">
              <w:rPr>
                <w:rFonts w:ascii="Arial" w:hAnsi="Arial" w:cs="Arial"/>
              </w:rPr>
              <w:t>07</w:t>
            </w:r>
          </w:p>
        </w:tc>
        <w:tc>
          <w:tcPr>
            <w:tcW w:w="2601" w:type="dxa"/>
          </w:tcPr>
          <w:p w:rsidR="00424EB3" w:rsidRDefault="006A59B6" w:rsidP="00FB6771">
            <w:pPr>
              <w:spacing w:before="20"/>
              <w:rPr>
                <w:rFonts w:ascii="Arial" w:hAnsi="Arial" w:cs="Arial"/>
              </w:rPr>
            </w:pPr>
            <w:r>
              <w:rPr>
                <w:rFonts w:ascii="Arial" w:hAnsi="Arial" w:cs="Arial"/>
              </w:rPr>
              <w:t>UCSF</w:t>
            </w:r>
            <w:r w:rsidRPr="00594D0C">
              <w:rPr>
                <w:rFonts w:ascii="Arial" w:hAnsi="Arial" w:cs="Arial"/>
              </w:rPr>
              <w:t xml:space="preserve"> </w:t>
            </w:r>
            <w:r w:rsidR="00424EB3" w:rsidRPr="00594D0C">
              <w:rPr>
                <w:rFonts w:ascii="Arial" w:hAnsi="Arial" w:cs="Arial"/>
              </w:rPr>
              <w:t>CODA (Medical Students’ final course at UCSF)</w:t>
            </w:r>
          </w:p>
          <w:p w:rsidR="004160F0" w:rsidRPr="00594D0C" w:rsidRDefault="004160F0" w:rsidP="00FB6771">
            <w:pPr>
              <w:spacing w:before="20"/>
              <w:rPr>
                <w:rFonts w:ascii="Arial" w:hAnsi="Arial" w:cs="Arial"/>
              </w:rPr>
            </w:pPr>
          </w:p>
        </w:tc>
        <w:tc>
          <w:tcPr>
            <w:tcW w:w="2940" w:type="dxa"/>
          </w:tcPr>
          <w:p w:rsidR="00424EB3" w:rsidRDefault="008A58AF" w:rsidP="00FB6771">
            <w:pPr>
              <w:spacing w:before="20"/>
              <w:rPr>
                <w:rFonts w:ascii="Arial" w:hAnsi="Arial" w:cs="Arial"/>
              </w:rPr>
            </w:pPr>
            <w:r>
              <w:rPr>
                <w:rFonts w:ascii="Arial" w:hAnsi="Arial" w:cs="Arial"/>
              </w:rPr>
              <w:t xml:space="preserve">Lecturer: </w:t>
            </w:r>
            <w:r w:rsidR="00424EB3" w:rsidRPr="00594D0C">
              <w:rPr>
                <w:rFonts w:ascii="Arial" w:hAnsi="Arial" w:cs="Arial"/>
              </w:rPr>
              <w:t>Teamwork and Multidiscipl</w:t>
            </w:r>
            <w:r>
              <w:rPr>
                <w:rFonts w:ascii="Arial" w:hAnsi="Arial" w:cs="Arial"/>
              </w:rPr>
              <w:t>inary Collaboration in Medicine</w:t>
            </w:r>
            <w:r w:rsidR="00424EB3" w:rsidRPr="00594D0C">
              <w:rPr>
                <w:rFonts w:ascii="Arial" w:hAnsi="Arial" w:cs="Arial"/>
              </w:rPr>
              <w:t xml:space="preserve"> (1hr session; 2 hr prep time)</w:t>
            </w:r>
          </w:p>
          <w:p w:rsidR="004160F0" w:rsidRPr="00594D0C" w:rsidRDefault="004160F0" w:rsidP="00FB6771">
            <w:pPr>
              <w:spacing w:before="20"/>
              <w:rPr>
                <w:rFonts w:ascii="Arial" w:hAnsi="Arial" w:cs="Arial"/>
              </w:rPr>
            </w:pPr>
          </w:p>
        </w:tc>
        <w:tc>
          <w:tcPr>
            <w:tcW w:w="1219" w:type="dxa"/>
          </w:tcPr>
          <w:p w:rsidR="00424EB3" w:rsidRPr="00594D0C" w:rsidRDefault="00424EB3" w:rsidP="00FB6771">
            <w:pPr>
              <w:spacing w:before="20"/>
              <w:rPr>
                <w:rFonts w:ascii="Arial" w:hAnsi="Arial" w:cs="Arial"/>
              </w:rPr>
            </w:pPr>
            <w:r w:rsidRPr="00594D0C">
              <w:rPr>
                <w:rFonts w:ascii="Arial" w:hAnsi="Arial" w:cs="Arial"/>
              </w:rPr>
              <w:t>1</w:t>
            </w:r>
          </w:p>
        </w:tc>
        <w:tc>
          <w:tcPr>
            <w:tcW w:w="784" w:type="dxa"/>
          </w:tcPr>
          <w:p w:rsidR="00424EB3" w:rsidRPr="00594D0C" w:rsidRDefault="00424EB3" w:rsidP="00FB6771">
            <w:pPr>
              <w:spacing w:before="20"/>
              <w:rPr>
                <w:rFonts w:ascii="Arial" w:hAnsi="Arial" w:cs="Arial"/>
              </w:rPr>
            </w:pPr>
            <w:r w:rsidRPr="00594D0C">
              <w:rPr>
                <w:rFonts w:ascii="Arial" w:hAnsi="Arial" w:cs="Arial"/>
              </w:rPr>
              <w:t>70</w:t>
            </w:r>
          </w:p>
        </w:tc>
      </w:tr>
      <w:tr w:rsidR="00424EB3" w:rsidRPr="00594D0C" w:rsidTr="005944D7">
        <w:trPr>
          <w:jc w:val="center"/>
        </w:trPr>
        <w:tc>
          <w:tcPr>
            <w:tcW w:w="954" w:type="dxa"/>
          </w:tcPr>
          <w:p w:rsidR="00424EB3" w:rsidRPr="00594D0C" w:rsidRDefault="00424EB3" w:rsidP="00FB6771">
            <w:pPr>
              <w:spacing w:before="20"/>
              <w:rPr>
                <w:rFonts w:ascii="Arial" w:hAnsi="Arial" w:cs="Arial"/>
              </w:rPr>
            </w:pPr>
            <w:r w:rsidRPr="00594D0C">
              <w:rPr>
                <w:rFonts w:ascii="Arial" w:hAnsi="Arial" w:cs="Arial"/>
              </w:rPr>
              <w:t>W</w:t>
            </w:r>
          </w:p>
        </w:tc>
        <w:tc>
          <w:tcPr>
            <w:tcW w:w="1190" w:type="dxa"/>
          </w:tcPr>
          <w:p w:rsidR="00424EB3" w:rsidRPr="00594D0C" w:rsidRDefault="000E2D2C" w:rsidP="00FB6771">
            <w:pPr>
              <w:spacing w:before="20"/>
              <w:rPr>
                <w:rFonts w:ascii="Arial" w:hAnsi="Arial" w:cs="Arial"/>
              </w:rPr>
            </w:pPr>
            <w:r w:rsidRPr="00594D0C">
              <w:rPr>
                <w:rFonts w:ascii="Arial" w:hAnsi="Arial" w:cs="Arial"/>
              </w:rPr>
              <w:t>2006-2009</w:t>
            </w:r>
          </w:p>
        </w:tc>
        <w:tc>
          <w:tcPr>
            <w:tcW w:w="2601" w:type="dxa"/>
          </w:tcPr>
          <w:p w:rsidR="00424EB3" w:rsidRPr="00594D0C" w:rsidRDefault="006A59B6" w:rsidP="00FB6771">
            <w:pPr>
              <w:spacing w:before="20"/>
              <w:rPr>
                <w:rFonts w:ascii="Arial" w:hAnsi="Arial" w:cs="Arial"/>
              </w:rPr>
            </w:pPr>
            <w:r>
              <w:rPr>
                <w:rFonts w:ascii="Arial" w:hAnsi="Arial" w:cs="Arial"/>
              </w:rPr>
              <w:t>UCSF Dept of Epi/Biostats-</w:t>
            </w:r>
            <w:r w:rsidRPr="00594D0C">
              <w:rPr>
                <w:rFonts w:ascii="Arial" w:hAnsi="Arial" w:cs="Arial"/>
              </w:rPr>
              <w:t xml:space="preserve"> </w:t>
            </w:r>
            <w:r w:rsidR="00424EB3" w:rsidRPr="00594D0C">
              <w:rPr>
                <w:rFonts w:ascii="Arial" w:hAnsi="Arial" w:cs="Arial"/>
              </w:rPr>
              <w:t>Qualitative Research Methods</w:t>
            </w:r>
          </w:p>
          <w:p w:rsidR="00424EB3" w:rsidRDefault="00424EB3" w:rsidP="00FB6771">
            <w:pPr>
              <w:spacing w:before="20"/>
              <w:rPr>
                <w:rFonts w:ascii="Arial" w:hAnsi="Arial" w:cs="Arial"/>
              </w:rPr>
            </w:pPr>
            <w:r w:rsidRPr="00594D0C">
              <w:rPr>
                <w:rFonts w:ascii="Arial" w:hAnsi="Arial" w:cs="Arial"/>
              </w:rPr>
              <w:t>(EPI 240)</w:t>
            </w:r>
          </w:p>
          <w:p w:rsidR="004160F0" w:rsidRPr="00594D0C" w:rsidRDefault="004160F0" w:rsidP="00FB6771">
            <w:pPr>
              <w:spacing w:before="20"/>
              <w:rPr>
                <w:rFonts w:ascii="Arial" w:hAnsi="Arial" w:cs="Arial"/>
              </w:rPr>
            </w:pPr>
          </w:p>
        </w:tc>
        <w:tc>
          <w:tcPr>
            <w:tcW w:w="2940" w:type="dxa"/>
          </w:tcPr>
          <w:p w:rsidR="00424EB3" w:rsidRPr="00594D0C" w:rsidRDefault="008A58AF" w:rsidP="00FB6771">
            <w:pPr>
              <w:spacing w:before="20"/>
              <w:rPr>
                <w:rFonts w:ascii="Arial" w:hAnsi="Arial" w:cs="Arial"/>
              </w:rPr>
            </w:pPr>
            <w:r>
              <w:rPr>
                <w:rFonts w:ascii="Arial" w:hAnsi="Arial" w:cs="Arial"/>
              </w:rPr>
              <w:t xml:space="preserve">Lecturer: </w:t>
            </w:r>
            <w:r w:rsidR="00424EB3" w:rsidRPr="00594D0C">
              <w:rPr>
                <w:rFonts w:ascii="Arial" w:hAnsi="Arial" w:cs="Arial"/>
              </w:rPr>
              <w:t>Using Qualitative Methods to Study Ethics an</w:t>
            </w:r>
            <w:r>
              <w:rPr>
                <w:rFonts w:ascii="Arial" w:hAnsi="Arial" w:cs="Arial"/>
              </w:rPr>
              <w:t>d Decision Making in Healthcare</w:t>
            </w:r>
            <w:r w:rsidR="00424EB3" w:rsidRPr="00594D0C">
              <w:rPr>
                <w:rFonts w:ascii="Arial" w:hAnsi="Arial" w:cs="Arial"/>
              </w:rPr>
              <w:t xml:space="preserve"> (2</w:t>
            </w:r>
            <w:r w:rsidR="00AF7582">
              <w:rPr>
                <w:rFonts w:ascii="Arial" w:hAnsi="Arial" w:cs="Arial"/>
              </w:rPr>
              <w:t xml:space="preserve"> </w:t>
            </w:r>
            <w:r w:rsidR="00424EB3" w:rsidRPr="00594D0C">
              <w:rPr>
                <w:rFonts w:ascii="Arial" w:hAnsi="Arial" w:cs="Arial"/>
              </w:rPr>
              <w:t>hr session; 2 hr prep time)</w:t>
            </w:r>
          </w:p>
        </w:tc>
        <w:tc>
          <w:tcPr>
            <w:tcW w:w="1219" w:type="dxa"/>
          </w:tcPr>
          <w:p w:rsidR="00424EB3" w:rsidRPr="00594D0C" w:rsidRDefault="00424EB3" w:rsidP="00FB6771">
            <w:pPr>
              <w:spacing w:before="20"/>
              <w:rPr>
                <w:rFonts w:ascii="Arial" w:hAnsi="Arial" w:cs="Arial"/>
              </w:rPr>
            </w:pPr>
            <w:r w:rsidRPr="00594D0C">
              <w:rPr>
                <w:rFonts w:ascii="Arial" w:hAnsi="Arial" w:cs="Arial"/>
              </w:rPr>
              <w:t>1.5</w:t>
            </w:r>
          </w:p>
        </w:tc>
        <w:tc>
          <w:tcPr>
            <w:tcW w:w="784" w:type="dxa"/>
          </w:tcPr>
          <w:p w:rsidR="00424EB3" w:rsidRPr="00594D0C" w:rsidRDefault="00424EB3" w:rsidP="00FB6771">
            <w:pPr>
              <w:spacing w:before="20"/>
              <w:rPr>
                <w:rFonts w:ascii="Arial" w:hAnsi="Arial" w:cs="Arial"/>
              </w:rPr>
            </w:pPr>
            <w:r w:rsidRPr="00594D0C">
              <w:rPr>
                <w:rFonts w:ascii="Arial" w:hAnsi="Arial" w:cs="Arial"/>
              </w:rPr>
              <w:t>20</w:t>
            </w:r>
          </w:p>
        </w:tc>
      </w:tr>
      <w:tr w:rsidR="00424EB3" w:rsidRPr="00594D0C" w:rsidTr="005944D7">
        <w:trPr>
          <w:jc w:val="center"/>
        </w:trPr>
        <w:tc>
          <w:tcPr>
            <w:tcW w:w="954" w:type="dxa"/>
          </w:tcPr>
          <w:p w:rsidR="00424EB3" w:rsidRPr="00594D0C" w:rsidRDefault="00424EB3" w:rsidP="00FB6771">
            <w:pPr>
              <w:spacing w:before="20"/>
              <w:rPr>
                <w:rFonts w:ascii="Arial" w:hAnsi="Arial" w:cs="Arial"/>
              </w:rPr>
            </w:pPr>
            <w:r w:rsidRPr="00594D0C">
              <w:rPr>
                <w:rFonts w:ascii="Arial" w:hAnsi="Arial" w:cs="Arial"/>
              </w:rPr>
              <w:t>F</w:t>
            </w:r>
          </w:p>
        </w:tc>
        <w:tc>
          <w:tcPr>
            <w:tcW w:w="1190" w:type="dxa"/>
          </w:tcPr>
          <w:p w:rsidR="00424EB3" w:rsidRPr="00594D0C" w:rsidRDefault="000E2D2C" w:rsidP="00FB6771">
            <w:pPr>
              <w:spacing w:before="20"/>
              <w:rPr>
                <w:rFonts w:ascii="Arial" w:hAnsi="Arial" w:cs="Arial"/>
              </w:rPr>
            </w:pPr>
            <w:r w:rsidRPr="00594D0C">
              <w:rPr>
                <w:rFonts w:ascii="Arial" w:hAnsi="Arial" w:cs="Arial"/>
              </w:rPr>
              <w:t>2007-2009</w:t>
            </w:r>
          </w:p>
        </w:tc>
        <w:tc>
          <w:tcPr>
            <w:tcW w:w="2601" w:type="dxa"/>
          </w:tcPr>
          <w:p w:rsidR="00424EB3" w:rsidRDefault="00424EB3" w:rsidP="00FB6771">
            <w:pPr>
              <w:spacing w:before="20"/>
              <w:rPr>
                <w:rFonts w:ascii="Arial" w:hAnsi="Arial" w:cs="Arial"/>
              </w:rPr>
            </w:pPr>
            <w:r w:rsidRPr="00594D0C">
              <w:rPr>
                <w:rFonts w:ascii="Arial" w:hAnsi="Arial" w:cs="Arial"/>
              </w:rPr>
              <w:t>African-American Health Disparities (170.05)</w:t>
            </w:r>
          </w:p>
          <w:p w:rsidR="001C7C07" w:rsidRDefault="001C7C07" w:rsidP="00FB6771">
            <w:pPr>
              <w:spacing w:before="20"/>
              <w:rPr>
                <w:rFonts w:ascii="Arial" w:hAnsi="Arial" w:cs="Arial"/>
              </w:rPr>
            </w:pPr>
            <w:r>
              <w:rPr>
                <w:rFonts w:ascii="Arial" w:hAnsi="Arial" w:cs="Arial"/>
              </w:rPr>
              <w:t>UCSF School of Medicine</w:t>
            </w:r>
          </w:p>
          <w:p w:rsidR="004160F0" w:rsidRPr="00594D0C" w:rsidRDefault="004160F0" w:rsidP="00FB6771">
            <w:pPr>
              <w:spacing w:before="20"/>
              <w:rPr>
                <w:rFonts w:ascii="Arial" w:hAnsi="Arial" w:cs="Arial"/>
              </w:rPr>
            </w:pPr>
          </w:p>
        </w:tc>
        <w:tc>
          <w:tcPr>
            <w:tcW w:w="2940" w:type="dxa"/>
          </w:tcPr>
          <w:p w:rsidR="00424EB3" w:rsidRPr="00594D0C" w:rsidRDefault="00424EB3" w:rsidP="00FB6771">
            <w:pPr>
              <w:spacing w:before="20"/>
              <w:rPr>
                <w:rFonts w:ascii="Arial" w:hAnsi="Arial" w:cs="Arial"/>
              </w:rPr>
            </w:pPr>
            <w:r w:rsidRPr="00594D0C">
              <w:rPr>
                <w:rFonts w:ascii="Arial" w:hAnsi="Arial" w:cs="Arial"/>
              </w:rPr>
              <w:t>Lecturer: Racial Variations in End-of-life Care: Is It a Health Disparity?</w:t>
            </w:r>
          </w:p>
        </w:tc>
        <w:tc>
          <w:tcPr>
            <w:tcW w:w="1219" w:type="dxa"/>
          </w:tcPr>
          <w:p w:rsidR="00424EB3" w:rsidRPr="00594D0C" w:rsidRDefault="00424EB3" w:rsidP="00FB6771">
            <w:pPr>
              <w:spacing w:before="20"/>
              <w:rPr>
                <w:rFonts w:ascii="Arial" w:hAnsi="Arial" w:cs="Arial"/>
              </w:rPr>
            </w:pPr>
            <w:r w:rsidRPr="00594D0C">
              <w:rPr>
                <w:rFonts w:ascii="Arial" w:hAnsi="Arial" w:cs="Arial"/>
              </w:rPr>
              <w:t>1</w:t>
            </w:r>
          </w:p>
        </w:tc>
        <w:tc>
          <w:tcPr>
            <w:tcW w:w="784" w:type="dxa"/>
          </w:tcPr>
          <w:p w:rsidR="00424EB3" w:rsidRPr="00594D0C" w:rsidRDefault="00424EB3" w:rsidP="00FB6771">
            <w:pPr>
              <w:spacing w:before="20"/>
              <w:rPr>
                <w:rFonts w:ascii="Arial" w:hAnsi="Arial" w:cs="Arial"/>
              </w:rPr>
            </w:pPr>
            <w:r w:rsidRPr="00594D0C">
              <w:rPr>
                <w:rFonts w:ascii="Arial" w:hAnsi="Arial" w:cs="Arial"/>
              </w:rPr>
              <w:t>20</w:t>
            </w:r>
          </w:p>
        </w:tc>
      </w:tr>
      <w:tr w:rsidR="00424EB3" w:rsidRPr="00594D0C" w:rsidTr="005944D7">
        <w:trPr>
          <w:jc w:val="center"/>
        </w:trPr>
        <w:tc>
          <w:tcPr>
            <w:tcW w:w="954" w:type="dxa"/>
          </w:tcPr>
          <w:p w:rsidR="00424EB3" w:rsidRPr="00594D0C" w:rsidRDefault="00424EB3" w:rsidP="00FB6771">
            <w:pPr>
              <w:spacing w:before="20"/>
              <w:rPr>
                <w:rFonts w:ascii="Arial" w:hAnsi="Arial" w:cs="Arial"/>
              </w:rPr>
            </w:pPr>
            <w:r w:rsidRPr="00594D0C">
              <w:rPr>
                <w:rFonts w:ascii="Arial" w:hAnsi="Arial" w:cs="Arial"/>
              </w:rPr>
              <w:t>W</w:t>
            </w:r>
          </w:p>
        </w:tc>
        <w:tc>
          <w:tcPr>
            <w:tcW w:w="1190" w:type="dxa"/>
          </w:tcPr>
          <w:p w:rsidR="00424EB3" w:rsidRPr="00594D0C" w:rsidRDefault="00424EB3" w:rsidP="00FB6771">
            <w:pPr>
              <w:spacing w:before="20"/>
              <w:rPr>
                <w:rFonts w:ascii="Arial" w:hAnsi="Arial" w:cs="Arial"/>
              </w:rPr>
            </w:pPr>
            <w:r w:rsidRPr="00594D0C">
              <w:rPr>
                <w:rFonts w:ascii="Arial" w:hAnsi="Arial" w:cs="Arial"/>
              </w:rPr>
              <w:t>2</w:t>
            </w:r>
            <w:r w:rsidR="000E2D2C" w:rsidRPr="00594D0C">
              <w:rPr>
                <w:rFonts w:ascii="Arial" w:hAnsi="Arial" w:cs="Arial"/>
              </w:rPr>
              <w:t>007-2009</w:t>
            </w:r>
          </w:p>
        </w:tc>
        <w:tc>
          <w:tcPr>
            <w:tcW w:w="2601" w:type="dxa"/>
          </w:tcPr>
          <w:p w:rsidR="00424EB3" w:rsidRPr="00594D0C" w:rsidRDefault="00424EB3" w:rsidP="00FB6771">
            <w:pPr>
              <w:spacing w:before="20"/>
              <w:rPr>
                <w:rFonts w:ascii="Arial" w:hAnsi="Arial" w:cs="Arial"/>
              </w:rPr>
            </w:pPr>
            <w:r w:rsidRPr="00594D0C">
              <w:rPr>
                <w:rFonts w:ascii="Arial" w:hAnsi="Arial" w:cs="Arial"/>
              </w:rPr>
              <w:t>Bioethics and Society</w:t>
            </w:r>
          </w:p>
          <w:p w:rsidR="00424EB3" w:rsidRDefault="00424EB3" w:rsidP="00FB6771">
            <w:pPr>
              <w:spacing w:before="20"/>
              <w:rPr>
                <w:rFonts w:ascii="Arial" w:hAnsi="Arial" w:cs="Arial"/>
              </w:rPr>
            </w:pPr>
            <w:r w:rsidRPr="00594D0C">
              <w:rPr>
                <w:rFonts w:ascii="Arial" w:hAnsi="Arial" w:cs="Arial"/>
              </w:rPr>
              <w:t>(Med 170.01B)</w:t>
            </w:r>
          </w:p>
          <w:p w:rsidR="001C7C07" w:rsidRDefault="006A59B6" w:rsidP="00FB6771">
            <w:pPr>
              <w:spacing w:before="20"/>
              <w:rPr>
                <w:rFonts w:ascii="Arial" w:hAnsi="Arial" w:cs="Arial"/>
              </w:rPr>
            </w:pPr>
            <w:r>
              <w:rPr>
                <w:rFonts w:ascii="Arial" w:hAnsi="Arial" w:cs="Arial"/>
              </w:rPr>
              <w:t>UCSF campus-wide course</w:t>
            </w:r>
          </w:p>
          <w:p w:rsidR="004160F0" w:rsidRPr="00594D0C" w:rsidRDefault="004160F0" w:rsidP="00FB6771">
            <w:pPr>
              <w:spacing w:before="20"/>
              <w:rPr>
                <w:rFonts w:ascii="Arial" w:hAnsi="Arial" w:cs="Arial"/>
              </w:rPr>
            </w:pPr>
          </w:p>
        </w:tc>
        <w:tc>
          <w:tcPr>
            <w:tcW w:w="2940" w:type="dxa"/>
          </w:tcPr>
          <w:p w:rsidR="00424EB3" w:rsidRPr="00594D0C" w:rsidRDefault="00424EB3" w:rsidP="00FB6771">
            <w:pPr>
              <w:spacing w:before="20"/>
              <w:rPr>
                <w:rFonts w:ascii="Arial" w:hAnsi="Arial" w:cs="Arial"/>
              </w:rPr>
            </w:pPr>
            <w:r w:rsidRPr="00594D0C">
              <w:rPr>
                <w:rFonts w:ascii="Arial" w:hAnsi="Arial" w:cs="Arial"/>
              </w:rPr>
              <w:t xml:space="preserve">Course Director </w:t>
            </w:r>
          </w:p>
        </w:tc>
        <w:tc>
          <w:tcPr>
            <w:tcW w:w="1219" w:type="dxa"/>
          </w:tcPr>
          <w:p w:rsidR="00424EB3" w:rsidRPr="00594D0C" w:rsidRDefault="00424EB3" w:rsidP="00FB6771">
            <w:pPr>
              <w:spacing w:before="20"/>
              <w:rPr>
                <w:rFonts w:ascii="Arial" w:hAnsi="Arial" w:cs="Arial"/>
              </w:rPr>
            </w:pPr>
            <w:r w:rsidRPr="00594D0C">
              <w:rPr>
                <w:rFonts w:ascii="Arial" w:hAnsi="Arial" w:cs="Arial"/>
              </w:rPr>
              <w:t>1</w:t>
            </w:r>
          </w:p>
        </w:tc>
        <w:tc>
          <w:tcPr>
            <w:tcW w:w="784" w:type="dxa"/>
          </w:tcPr>
          <w:p w:rsidR="00424EB3" w:rsidRPr="00594D0C" w:rsidRDefault="00424EB3" w:rsidP="00FB6771">
            <w:pPr>
              <w:spacing w:before="20"/>
              <w:rPr>
                <w:rFonts w:ascii="Arial" w:hAnsi="Arial" w:cs="Arial"/>
              </w:rPr>
            </w:pPr>
            <w:r w:rsidRPr="00594D0C">
              <w:rPr>
                <w:rFonts w:ascii="Arial" w:hAnsi="Arial" w:cs="Arial"/>
              </w:rPr>
              <w:t>20</w:t>
            </w:r>
          </w:p>
        </w:tc>
      </w:tr>
      <w:tr w:rsidR="00424EB3" w:rsidRPr="00594D0C" w:rsidTr="005944D7">
        <w:trPr>
          <w:jc w:val="center"/>
        </w:trPr>
        <w:tc>
          <w:tcPr>
            <w:tcW w:w="954" w:type="dxa"/>
          </w:tcPr>
          <w:p w:rsidR="00424EB3" w:rsidRPr="00594D0C" w:rsidRDefault="00424EB3" w:rsidP="00FB6771">
            <w:pPr>
              <w:spacing w:before="20"/>
              <w:rPr>
                <w:rFonts w:ascii="Arial" w:hAnsi="Arial" w:cs="Arial"/>
              </w:rPr>
            </w:pPr>
            <w:r w:rsidRPr="00594D0C">
              <w:rPr>
                <w:rFonts w:ascii="Arial" w:hAnsi="Arial" w:cs="Arial"/>
              </w:rPr>
              <w:t>F,W, Sp</w:t>
            </w:r>
          </w:p>
        </w:tc>
        <w:tc>
          <w:tcPr>
            <w:tcW w:w="1190" w:type="dxa"/>
          </w:tcPr>
          <w:p w:rsidR="00424EB3" w:rsidRPr="00594D0C" w:rsidRDefault="000E2D2C" w:rsidP="00FB6771">
            <w:pPr>
              <w:spacing w:before="20"/>
              <w:rPr>
                <w:rFonts w:ascii="Arial" w:hAnsi="Arial" w:cs="Arial"/>
              </w:rPr>
            </w:pPr>
            <w:r w:rsidRPr="00594D0C">
              <w:rPr>
                <w:rFonts w:ascii="Arial" w:hAnsi="Arial" w:cs="Arial"/>
              </w:rPr>
              <w:t>2007-2009</w:t>
            </w:r>
          </w:p>
        </w:tc>
        <w:tc>
          <w:tcPr>
            <w:tcW w:w="2601" w:type="dxa"/>
          </w:tcPr>
          <w:p w:rsidR="00424EB3" w:rsidRPr="00594D0C" w:rsidRDefault="00424EB3" w:rsidP="00FB6771">
            <w:pPr>
              <w:spacing w:before="20"/>
              <w:rPr>
                <w:rFonts w:ascii="Arial" w:hAnsi="Arial" w:cs="Arial"/>
              </w:rPr>
            </w:pPr>
            <w:r w:rsidRPr="00594D0C">
              <w:rPr>
                <w:rFonts w:ascii="Arial" w:hAnsi="Arial" w:cs="Arial"/>
              </w:rPr>
              <w:t>Bioethics &amp; Health Law</w:t>
            </w:r>
          </w:p>
          <w:p w:rsidR="00424EB3" w:rsidRPr="00594D0C" w:rsidRDefault="00424EB3" w:rsidP="00FB6771">
            <w:pPr>
              <w:spacing w:before="20"/>
              <w:rPr>
                <w:rFonts w:ascii="Arial" w:hAnsi="Arial" w:cs="Arial"/>
              </w:rPr>
            </w:pPr>
            <w:r w:rsidRPr="00594D0C">
              <w:rPr>
                <w:rFonts w:ascii="Arial" w:hAnsi="Arial" w:cs="Arial"/>
              </w:rPr>
              <w:t>(required longitudinal ethics course for all UCSF medical students)</w:t>
            </w:r>
          </w:p>
        </w:tc>
        <w:tc>
          <w:tcPr>
            <w:tcW w:w="2940" w:type="dxa"/>
          </w:tcPr>
          <w:p w:rsidR="00424EB3" w:rsidRPr="00594D0C" w:rsidRDefault="00424EB3" w:rsidP="00FB6771">
            <w:pPr>
              <w:spacing w:before="20"/>
              <w:rPr>
                <w:rFonts w:ascii="Arial" w:hAnsi="Arial" w:cs="Arial"/>
              </w:rPr>
            </w:pPr>
            <w:r w:rsidRPr="00594D0C">
              <w:rPr>
                <w:rFonts w:ascii="Arial" w:hAnsi="Arial" w:cs="Arial"/>
              </w:rPr>
              <w:t xml:space="preserve">Course Director </w:t>
            </w:r>
          </w:p>
        </w:tc>
        <w:tc>
          <w:tcPr>
            <w:tcW w:w="1219" w:type="dxa"/>
          </w:tcPr>
          <w:p w:rsidR="00424EB3" w:rsidRPr="00594D0C" w:rsidRDefault="0045597B" w:rsidP="00FB6771">
            <w:pPr>
              <w:spacing w:before="20"/>
              <w:rPr>
                <w:rFonts w:ascii="Arial" w:hAnsi="Arial" w:cs="Arial"/>
              </w:rPr>
            </w:pPr>
            <w:r>
              <w:rPr>
                <w:rFonts w:ascii="Arial" w:hAnsi="Arial" w:cs="Arial"/>
              </w:rPr>
              <w:t>I</w:t>
            </w:r>
            <w:r w:rsidR="00424EB3" w:rsidRPr="00594D0C">
              <w:rPr>
                <w:rFonts w:ascii="Arial" w:hAnsi="Arial" w:cs="Arial"/>
              </w:rPr>
              <w:t>ntegrated course</w:t>
            </w:r>
          </w:p>
        </w:tc>
        <w:tc>
          <w:tcPr>
            <w:tcW w:w="784" w:type="dxa"/>
          </w:tcPr>
          <w:p w:rsidR="00424EB3" w:rsidRPr="00594D0C" w:rsidRDefault="00424EB3" w:rsidP="00FB6771">
            <w:pPr>
              <w:spacing w:before="20"/>
              <w:rPr>
                <w:rFonts w:ascii="Arial" w:hAnsi="Arial" w:cs="Arial"/>
              </w:rPr>
            </w:pPr>
            <w:r w:rsidRPr="00594D0C">
              <w:rPr>
                <w:rFonts w:ascii="Arial" w:hAnsi="Arial" w:cs="Arial"/>
              </w:rPr>
              <w:t>155</w:t>
            </w:r>
          </w:p>
        </w:tc>
      </w:tr>
      <w:tr w:rsidR="00FD2EE1" w:rsidRPr="00594D0C" w:rsidTr="005944D7">
        <w:trPr>
          <w:jc w:val="center"/>
        </w:trPr>
        <w:tc>
          <w:tcPr>
            <w:tcW w:w="954" w:type="dxa"/>
          </w:tcPr>
          <w:p w:rsidR="00FD2EE1" w:rsidRPr="0039569B" w:rsidRDefault="00FD2EE1" w:rsidP="00FB6771">
            <w:pPr>
              <w:spacing w:before="20"/>
              <w:rPr>
                <w:rFonts w:ascii="Arial" w:hAnsi="Arial" w:cs="Arial"/>
              </w:rPr>
            </w:pPr>
            <w:r>
              <w:rPr>
                <w:rFonts w:ascii="Arial" w:hAnsi="Arial" w:cs="Arial"/>
              </w:rPr>
              <w:t>W</w:t>
            </w:r>
          </w:p>
        </w:tc>
        <w:tc>
          <w:tcPr>
            <w:tcW w:w="1190" w:type="dxa"/>
          </w:tcPr>
          <w:p w:rsidR="00FD2EE1" w:rsidRPr="0039569B" w:rsidRDefault="00FD2EE1" w:rsidP="00FB6771">
            <w:pPr>
              <w:spacing w:before="20"/>
              <w:rPr>
                <w:rFonts w:ascii="Arial" w:hAnsi="Arial" w:cs="Arial"/>
              </w:rPr>
            </w:pPr>
            <w:r>
              <w:rPr>
                <w:rFonts w:ascii="Arial" w:hAnsi="Arial" w:cs="Arial"/>
              </w:rPr>
              <w:t>2009</w:t>
            </w:r>
          </w:p>
        </w:tc>
        <w:tc>
          <w:tcPr>
            <w:tcW w:w="2601" w:type="dxa"/>
          </w:tcPr>
          <w:p w:rsidR="00FD2EE1" w:rsidRDefault="00FD2EE1" w:rsidP="00FB6771">
            <w:pPr>
              <w:spacing w:before="20"/>
              <w:rPr>
                <w:rFonts w:ascii="Arial" w:hAnsi="Arial" w:cs="Arial"/>
                <w:color w:val="000000"/>
              </w:rPr>
            </w:pPr>
            <w:r>
              <w:rPr>
                <w:rFonts w:ascii="Arial" w:hAnsi="Arial" w:cs="Arial"/>
                <w:color w:val="000000"/>
              </w:rPr>
              <w:t>Foundations of Patient Care, UCSF School of Medicine (All 2</w:t>
            </w:r>
            <w:r w:rsidRPr="00FD2EE1">
              <w:rPr>
                <w:rFonts w:ascii="Arial" w:hAnsi="Arial" w:cs="Arial"/>
                <w:color w:val="000000"/>
                <w:vertAlign w:val="superscript"/>
              </w:rPr>
              <w:t>nd</w:t>
            </w:r>
            <w:r>
              <w:rPr>
                <w:rFonts w:ascii="Arial" w:hAnsi="Arial" w:cs="Arial"/>
                <w:color w:val="000000"/>
              </w:rPr>
              <w:t xml:space="preserve"> year medical students)</w:t>
            </w:r>
          </w:p>
          <w:p w:rsidR="004160F0" w:rsidRPr="0039569B" w:rsidRDefault="004160F0" w:rsidP="00FB6771">
            <w:pPr>
              <w:spacing w:before="20"/>
              <w:rPr>
                <w:rFonts w:ascii="Arial" w:hAnsi="Arial" w:cs="Arial"/>
                <w:color w:val="000000"/>
              </w:rPr>
            </w:pPr>
          </w:p>
        </w:tc>
        <w:tc>
          <w:tcPr>
            <w:tcW w:w="2940" w:type="dxa"/>
          </w:tcPr>
          <w:p w:rsidR="00FD2EE1" w:rsidRPr="00FD2EE1" w:rsidRDefault="00FD2EE1" w:rsidP="00FB6771">
            <w:pPr>
              <w:spacing w:before="20"/>
              <w:rPr>
                <w:rFonts w:ascii="Arial" w:hAnsi="Arial" w:cs="Arial"/>
                <w:i/>
              </w:rPr>
            </w:pPr>
            <w:r>
              <w:rPr>
                <w:rFonts w:ascii="Arial" w:hAnsi="Arial" w:cs="Arial"/>
              </w:rPr>
              <w:t xml:space="preserve">Panelist, </w:t>
            </w:r>
            <w:r>
              <w:rPr>
                <w:rFonts w:ascii="Arial" w:hAnsi="Arial" w:cs="Arial"/>
                <w:i/>
              </w:rPr>
              <w:t>“Working with Dying Patients and their Families” January 8, 2009</w:t>
            </w:r>
          </w:p>
        </w:tc>
        <w:tc>
          <w:tcPr>
            <w:tcW w:w="1219" w:type="dxa"/>
          </w:tcPr>
          <w:p w:rsidR="00FD2EE1" w:rsidRPr="0045597B" w:rsidRDefault="00FD2EE1" w:rsidP="00FB6771">
            <w:pPr>
              <w:spacing w:before="20"/>
              <w:rPr>
                <w:rFonts w:ascii="Arial" w:hAnsi="Arial" w:cs="Arial"/>
              </w:rPr>
            </w:pPr>
            <w:r w:rsidRPr="0045597B">
              <w:rPr>
                <w:rFonts w:ascii="Arial" w:hAnsi="Arial" w:cs="Arial"/>
              </w:rPr>
              <w:t>Integrated</w:t>
            </w:r>
            <w:r>
              <w:rPr>
                <w:rFonts w:ascii="Arial" w:hAnsi="Arial" w:cs="Arial"/>
              </w:rPr>
              <w:t xml:space="preserve"> course</w:t>
            </w:r>
          </w:p>
        </w:tc>
        <w:tc>
          <w:tcPr>
            <w:tcW w:w="784" w:type="dxa"/>
          </w:tcPr>
          <w:p w:rsidR="00FD2EE1" w:rsidRPr="0045597B" w:rsidRDefault="00FD2EE1" w:rsidP="00FB6771">
            <w:pPr>
              <w:spacing w:before="20"/>
              <w:rPr>
                <w:rFonts w:ascii="Arial" w:hAnsi="Arial" w:cs="Arial"/>
              </w:rPr>
            </w:pPr>
            <w:r>
              <w:rPr>
                <w:rFonts w:ascii="Arial" w:hAnsi="Arial" w:cs="Arial"/>
              </w:rPr>
              <w:t>150</w:t>
            </w:r>
          </w:p>
        </w:tc>
      </w:tr>
      <w:tr w:rsidR="004160F0" w:rsidRPr="0039569B" w:rsidTr="004160F0">
        <w:trPr>
          <w:jc w:val="center"/>
        </w:trPr>
        <w:tc>
          <w:tcPr>
            <w:tcW w:w="954" w:type="dxa"/>
          </w:tcPr>
          <w:p w:rsidR="004160F0" w:rsidRPr="0039569B" w:rsidRDefault="004160F0" w:rsidP="00FB6771">
            <w:pPr>
              <w:spacing w:before="20"/>
              <w:rPr>
                <w:rFonts w:ascii="Arial" w:hAnsi="Arial" w:cs="Arial"/>
              </w:rPr>
            </w:pPr>
            <w:r w:rsidRPr="0039569B">
              <w:rPr>
                <w:rFonts w:ascii="Arial" w:hAnsi="Arial" w:cs="Arial"/>
              </w:rPr>
              <w:t>F</w:t>
            </w:r>
          </w:p>
        </w:tc>
        <w:tc>
          <w:tcPr>
            <w:tcW w:w="1190" w:type="dxa"/>
          </w:tcPr>
          <w:p w:rsidR="004160F0" w:rsidRPr="0039569B" w:rsidRDefault="004160F0" w:rsidP="00FB6771">
            <w:pPr>
              <w:spacing w:before="20"/>
              <w:rPr>
                <w:rFonts w:ascii="Arial" w:hAnsi="Arial" w:cs="Arial"/>
              </w:rPr>
            </w:pPr>
            <w:r w:rsidRPr="0039569B">
              <w:rPr>
                <w:rFonts w:ascii="Arial" w:hAnsi="Arial" w:cs="Arial"/>
              </w:rPr>
              <w:t>2009</w:t>
            </w:r>
          </w:p>
        </w:tc>
        <w:tc>
          <w:tcPr>
            <w:tcW w:w="2601" w:type="dxa"/>
          </w:tcPr>
          <w:p w:rsidR="004160F0" w:rsidRPr="0039569B" w:rsidRDefault="004160F0" w:rsidP="00FB6771">
            <w:pPr>
              <w:spacing w:before="20"/>
              <w:rPr>
                <w:rFonts w:ascii="Arial" w:hAnsi="Arial" w:cs="Arial"/>
                <w:color w:val="000000"/>
              </w:rPr>
            </w:pPr>
            <w:r w:rsidRPr="0039569B">
              <w:rPr>
                <w:rFonts w:ascii="Arial" w:hAnsi="Arial" w:cs="Arial"/>
                <w:color w:val="000000"/>
              </w:rPr>
              <w:t>Qualitative Research Methods - NUR3022 – </w:t>
            </w:r>
          </w:p>
          <w:p w:rsidR="004160F0" w:rsidRDefault="004160F0" w:rsidP="00FB6771">
            <w:pPr>
              <w:spacing w:before="20"/>
              <w:rPr>
                <w:rFonts w:ascii="Arial" w:hAnsi="Arial" w:cs="Arial"/>
                <w:color w:val="000000"/>
              </w:rPr>
            </w:pPr>
            <w:r w:rsidRPr="0039569B">
              <w:rPr>
                <w:rFonts w:ascii="Arial" w:hAnsi="Arial" w:cs="Arial"/>
                <w:color w:val="000000"/>
              </w:rPr>
              <w:t>University of Pittsburgh School of Nursing (PhD program)</w:t>
            </w:r>
          </w:p>
          <w:p w:rsidR="004160F0" w:rsidRPr="004160F0" w:rsidRDefault="004160F0" w:rsidP="00FB6771">
            <w:pPr>
              <w:spacing w:before="20"/>
              <w:rPr>
                <w:rFonts w:ascii="Arial" w:hAnsi="Arial" w:cs="Arial"/>
                <w:color w:val="000000"/>
              </w:rPr>
            </w:pPr>
          </w:p>
        </w:tc>
        <w:tc>
          <w:tcPr>
            <w:tcW w:w="2940" w:type="dxa"/>
          </w:tcPr>
          <w:p w:rsidR="004160F0" w:rsidRPr="0039569B" w:rsidRDefault="004160F0" w:rsidP="00FB6771">
            <w:pPr>
              <w:spacing w:before="20"/>
              <w:rPr>
                <w:rFonts w:ascii="Arial" w:hAnsi="Arial" w:cs="Arial"/>
              </w:rPr>
            </w:pPr>
            <w:r>
              <w:rPr>
                <w:rFonts w:ascii="Arial" w:hAnsi="Arial" w:cs="Arial"/>
              </w:rPr>
              <w:t xml:space="preserve">Lecturer: Qualitative </w:t>
            </w:r>
            <w:r w:rsidRPr="0039569B">
              <w:rPr>
                <w:rFonts w:ascii="Arial" w:hAnsi="Arial" w:cs="Arial"/>
              </w:rPr>
              <w:t>Descrip</w:t>
            </w:r>
            <w:r>
              <w:rPr>
                <w:rFonts w:ascii="Arial" w:hAnsi="Arial" w:cs="Arial"/>
              </w:rPr>
              <w:t>tion and Mixed Methods Research</w:t>
            </w:r>
            <w:r w:rsidRPr="0039569B">
              <w:rPr>
                <w:rFonts w:ascii="Arial" w:hAnsi="Arial" w:cs="Arial"/>
              </w:rPr>
              <w:t xml:space="preserve"> (Nov</w:t>
            </w:r>
            <w:r>
              <w:rPr>
                <w:rFonts w:ascii="Arial" w:hAnsi="Arial" w:cs="Arial"/>
              </w:rPr>
              <w:t>ember</w:t>
            </w:r>
            <w:r w:rsidRPr="0039569B">
              <w:rPr>
                <w:rFonts w:ascii="Arial" w:hAnsi="Arial" w:cs="Arial"/>
              </w:rPr>
              <w:t xml:space="preserve"> 5, 2009)</w:t>
            </w:r>
          </w:p>
        </w:tc>
        <w:tc>
          <w:tcPr>
            <w:tcW w:w="1219" w:type="dxa"/>
          </w:tcPr>
          <w:p w:rsidR="004160F0" w:rsidRPr="004160F0" w:rsidRDefault="004160F0" w:rsidP="00FB6771">
            <w:pPr>
              <w:spacing w:before="20"/>
              <w:rPr>
                <w:rFonts w:ascii="Arial" w:hAnsi="Arial" w:cs="Arial"/>
              </w:rPr>
            </w:pPr>
            <w:r w:rsidRPr="004160F0">
              <w:rPr>
                <w:rFonts w:ascii="Arial" w:hAnsi="Arial" w:cs="Arial"/>
              </w:rPr>
              <w:t>3</w:t>
            </w:r>
          </w:p>
        </w:tc>
        <w:tc>
          <w:tcPr>
            <w:tcW w:w="784" w:type="dxa"/>
          </w:tcPr>
          <w:p w:rsidR="004160F0" w:rsidRPr="0039569B" w:rsidRDefault="004160F0" w:rsidP="00FB6771">
            <w:pPr>
              <w:spacing w:before="20"/>
              <w:rPr>
                <w:rFonts w:ascii="Arial" w:hAnsi="Arial" w:cs="Arial"/>
              </w:rPr>
            </w:pPr>
            <w:r w:rsidRPr="0039569B">
              <w:rPr>
                <w:rFonts w:ascii="Arial" w:hAnsi="Arial" w:cs="Arial"/>
              </w:rPr>
              <w:t>11</w:t>
            </w:r>
          </w:p>
        </w:tc>
      </w:tr>
      <w:tr w:rsidR="004160F0" w:rsidRPr="0045597B" w:rsidTr="004160F0">
        <w:trPr>
          <w:jc w:val="center"/>
        </w:trPr>
        <w:tc>
          <w:tcPr>
            <w:tcW w:w="954" w:type="dxa"/>
          </w:tcPr>
          <w:p w:rsidR="004160F0" w:rsidRPr="0039569B" w:rsidRDefault="004160F0" w:rsidP="00FB6771">
            <w:pPr>
              <w:spacing w:before="20"/>
              <w:rPr>
                <w:rFonts w:ascii="Arial" w:hAnsi="Arial" w:cs="Arial"/>
              </w:rPr>
            </w:pPr>
            <w:r w:rsidRPr="0039569B">
              <w:rPr>
                <w:rFonts w:ascii="Arial" w:hAnsi="Arial" w:cs="Arial"/>
              </w:rPr>
              <w:t>F</w:t>
            </w:r>
          </w:p>
        </w:tc>
        <w:tc>
          <w:tcPr>
            <w:tcW w:w="1190" w:type="dxa"/>
          </w:tcPr>
          <w:p w:rsidR="004160F0" w:rsidRPr="0039569B" w:rsidRDefault="004160F0" w:rsidP="00FB6771">
            <w:pPr>
              <w:spacing w:before="20"/>
              <w:rPr>
                <w:rFonts w:ascii="Arial" w:hAnsi="Arial" w:cs="Arial"/>
              </w:rPr>
            </w:pPr>
            <w:r w:rsidRPr="0039569B">
              <w:rPr>
                <w:rFonts w:ascii="Arial" w:hAnsi="Arial" w:cs="Arial"/>
              </w:rPr>
              <w:t>2009</w:t>
            </w:r>
          </w:p>
        </w:tc>
        <w:tc>
          <w:tcPr>
            <w:tcW w:w="2601" w:type="dxa"/>
          </w:tcPr>
          <w:p w:rsidR="004160F0" w:rsidRPr="0039569B" w:rsidRDefault="004160F0" w:rsidP="00FB6771">
            <w:pPr>
              <w:spacing w:before="20"/>
              <w:rPr>
                <w:rFonts w:ascii="Arial" w:hAnsi="Arial" w:cs="Arial"/>
                <w:color w:val="000000"/>
              </w:rPr>
            </w:pPr>
            <w:r w:rsidRPr="0039569B">
              <w:rPr>
                <w:rFonts w:ascii="Arial" w:hAnsi="Arial" w:cs="Arial"/>
                <w:color w:val="000000"/>
              </w:rPr>
              <w:t>Basic Science of Care University of Pittsburgh School of Medicine (All 2</w:t>
            </w:r>
            <w:r w:rsidRPr="004160F0">
              <w:rPr>
                <w:rFonts w:ascii="Arial" w:hAnsi="Arial" w:cs="Arial"/>
                <w:color w:val="000000"/>
              </w:rPr>
              <w:t>nd</w:t>
            </w:r>
            <w:r w:rsidRPr="0039569B">
              <w:rPr>
                <w:rFonts w:ascii="Arial" w:hAnsi="Arial" w:cs="Arial"/>
                <w:color w:val="000000"/>
              </w:rPr>
              <w:t xml:space="preserve"> year medical students)</w:t>
            </w:r>
          </w:p>
        </w:tc>
        <w:tc>
          <w:tcPr>
            <w:tcW w:w="2940" w:type="dxa"/>
          </w:tcPr>
          <w:p w:rsidR="004160F0" w:rsidRPr="0039569B" w:rsidRDefault="004160F0" w:rsidP="00FB6771">
            <w:pPr>
              <w:spacing w:before="20"/>
              <w:rPr>
                <w:rFonts w:ascii="Arial" w:hAnsi="Arial" w:cs="Arial"/>
              </w:rPr>
            </w:pPr>
            <w:r>
              <w:rPr>
                <w:rFonts w:ascii="Arial" w:hAnsi="Arial" w:cs="Arial"/>
              </w:rPr>
              <w:t>Lecturer: Ethical Principles for Just Allocation of Scarce Healthcare Resources</w:t>
            </w:r>
            <w:r w:rsidRPr="0039569B">
              <w:rPr>
                <w:rFonts w:ascii="Arial" w:hAnsi="Arial" w:cs="Arial"/>
              </w:rPr>
              <w:t xml:space="preserve"> (December 9, 2009)</w:t>
            </w:r>
          </w:p>
        </w:tc>
        <w:tc>
          <w:tcPr>
            <w:tcW w:w="1219" w:type="dxa"/>
          </w:tcPr>
          <w:p w:rsidR="004160F0" w:rsidRPr="0045597B" w:rsidRDefault="004160F0" w:rsidP="00FB6771">
            <w:pPr>
              <w:spacing w:before="20"/>
              <w:rPr>
                <w:rFonts w:ascii="Arial" w:hAnsi="Arial" w:cs="Arial"/>
              </w:rPr>
            </w:pPr>
            <w:r w:rsidRPr="0045597B">
              <w:rPr>
                <w:rFonts w:ascii="Arial" w:hAnsi="Arial" w:cs="Arial"/>
              </w:rPr>
              <w:t>Integrated</w:t>
            </w:r>
            <w:r>
              <w:rPr>
                <w:rFonts w:ascii="Arial" w:hAnsi="Arial" w:cs="Arial"/>
              </w:rPr>
              <w:t xml:space="preserve"> course</w:t>
            </w:r>
          </w:p>
        </w:tc>
        <w:tc>
          <w:tcPr>
            <w:tcW w:w="784" w:type="dxa"/>
          </w:tcPr>
          <w:p w:rsidR="004160F0" w:rsidRPr="0045597B" w:rsidRDefault="004160F0" w:rsidP="00FB6771">
            <w:pPr>
              <w:spacing w:before="20"/>
              <w:rPr>
                <w:rFonts w:ascii="Arial" w:hAnsi="Arial" w:cs="Arial"/>
              </w:rPr>
            </w:pPr>
            <w:r w:rsidRPr="0045597B">
              <w:rPr>
                <w:rFonts w:ascii="Arial" w:hAnsi="Arial" w:cs="Arial"/>
              </w:rPr>
              <w:t>155</w:t>
            </w:r>
          </w:p>
        </w:tc>
      </w:tr>
      <w:tr w:rsidR="004D2A35" w:rsidRPr="0045597B" w:rsidTr="004160F0">
        <w:trPr>
          <w:jc w:val="center"/>
        </w:trPr>
        <w:tc>
          <w:tcPr>
            <w:tcW w:w="954" w:type="dxa"/>
          </w:tcPr>
          <w:p w:rsidR="004D2A35" w:rsidRDefault="004D2A35" w:rsidP="006A7627">
            <w:pPr>
              <w:spacing w:before="20"/>
              <w:rPr>
                <w:rFonts w:ascii="Arial" w:hAnsi="Arial" w:cs="Arial"/>
              </w:rPr>
            </w:pPr>
          </w:p>
          <w:p w:rsidR="004D2A35" w:rsidRPr="0039569B" w:rsidRDefault="004D2A35" w:rsidP="006A7627">
            <w:pPr>
              <w:spacing w:before="20"/>
              <w:rPr>
                <w:rFonts w:ascii="Arial" w:hAnsi="Arial" w:cs="Arial"/>
              </w:rPr>
            </w:pPr>
            <w:r>
              <w:rPr>
                <w:rFonts w:ascii="Arial" w:hAnsi="Arial" w:cs="Arial"/>
              </w:rPr>
              <w:t>W</w:t>
            </w:r>
          </w:p>
        </w:tc>
        <w:tc>
          <w:tcPr>
            <w:tcW w:w="1190" w:type="dxa"/>
          </w:tcPr>
          <w:p w:rsidR="004D2A35" w:rsidRDefault="004D2A35" w:rsidP="006A7627">
            <w:pPr>
              <w:spacing w:before="20"/>
              <w:rPr>
                <w:rFonts w:ascii="Arial" w:hAnsi="Arial" w:cs="Arial"/>
              </w:rPr>
            </w:pPr>
          </w:p>
          <w:p w:rsidR="004D2A35" w:rsidRPr="0039569B" w:rsidRDefault="004D2A35" w:rsidP="006A7627">
            <w:pPr>
              <w:spacing w:before="20"/>
              <w:rPr>
                <w:rFonts w:ascii="Arial" w:hAnsi="Arial" w:cs="Arial"/>
              </w:rPr>
            </w:pPr>
            <w:r>
              <w:rPr>
                <w:rFonts w:ascii="Arial" w:hAnsi="Arial" w:cs="Arial"/>
              </w:rPr>
              <w:t>2011</w:t>
            </w:r>
          </w:p>
        </w:tc>
        <w:tc>
          <w:tcPr>
            <w:tcW w:w="2601" w:type="dxa"/>
          </w:tcPr>
          <w:p w:rsidR="004D2A35" w:rsidRDefault="004D2A35" w:rsidP="006A7627">
            <w:pPr>
              <w:spacing w:before="20"/>
              <w:rPr>
                <w:rFonts w:ascii="Arial" w:hAnsi="Arial" w:cs="Arial"/>
                <w:color w:val="000000"/>
              </w:rPr>
            </w:pPr>
          </w:p>
          <w:p w:rsidR="004D2A35" w:rsidRPr="0039569B" w:rsidRDefault="004D2A35" w:rsidP="006A7627">
            <w:pPr>
              <w:spacing w:before="20"/>
              <w:rPr>
                <w:rFonts w:ascii="Arial" w:hAnsi="Arial" w:cs="Arial"/>
                <w:color w:val="000000"/>
              </w:rPr>
            </w:pPr>
            <w:r w:rsidRPr="00255673">
              <w:rPr>
                <w:rFonts w:ascii="Arial" w:hAnsi="Arial" w:cs="Arial"/>
                <w:color w:val="000000"/>
              </w:rPr>
              <w:t>NUR 3030 Research Development</w:t>
            </w:r>
          </w:p>
        </w:tc>
        <w:tc>
          <w:tcPr>
            <w:tcW w:w="2940" w:type="dxa"/>
          </w:tcPr>
          <w:p w:rsidR="004D2A35" w:rsidRDefault="004D2A35" w:rsidP="006A7627">
            <w:pPr>
              <w:spacing w:before="20"/>
              <w:rPr>
                <w:rFonts w:ascii="Arial" w:hAnsi="Arial" w:cs="Arial"/>
              </w:rPr>
            </w:pPr>
          </w:p>
          <w:p w:rsidR="004D2A35" w:rsidRDefault="004D2A35" w:rsidP="006A7627">
            <w:pPr>
              <w:spacing w:before="20"/>
              <w:rPr>
                <w:rFonts w:ascii="Arial" w:hAnsi="Arial" w:cs="Arial"/>
              </w:rPr>
            </w:pPr>
            <w:r>
              <w:rPr>
                <w:rFonts w:ascii="Arial" w:hAnsi="Arial" w:cs="Arial"/>
              </w:rPr>
              <w:t>Lecturer: Studying Surrogate Decision Making in Intensive Care Units</w:t>
            </w:r>
          </w:p>
        </w:tc>
        <w:tc>
          <w:tcPr>
            <w:tcW w:w="1219" w:type="dxa"/>
          </w:tcPr>
          <w:p w:rsidR="004D2A35" w:rsidRDefault="004D2A35" w:rsidP="006A7627">
            <w:pPr>
              <w:spacing w:before="20"/>
              <w:rPr>
                <w:rFonts w:ascii="Arial" w:hAnsi="Arial" w:cs="Arial"/>
              </w:rPr>
            </w:pPr>
          </w:p>
          <w:p w:rsidR="004D2A35" w:rsidRPr="0045597B" w:rsidRDefault="004D2A35" w:rsidP="006A7627">
            <w:pPr>
              <w:spacing w:before="20"/>
              <w:rPr>
                <w:rFonts w:ascii="Arial" w:hAnsi="Arial" w:cs="Arial"/>
              </w:rPr>
            </w:pPr>
            <w:r>
              <w:rPr>
                <w:rFonts w:ascii="Arial" w:hAnsi="Arial" w:cs="Arial"/>
              </w:rPr>
              <w:t>3</w:t>
            </w:r>
          </w:p>
        </w:tc>
        <w:tc>
          <w:tcPr>
            <w:tcW w:w="784" w:type="dxa"/>
          </w:tcPr>
          <w:p w:rsidR="004D2A35" w:rsidRDefault="004D2A35" w:rsidP="006A7627">
            <w:pPr>
              <w:spacing w:before="20"/>
              <w:rPr>
                <w:rFonts w:ascii="Arial" w:hAnsi="Arial" w:cs="Arial"/>
              </w:rPr>
            </w:pPr>
          </w:p>
          <w:p w:rsidR="004D2A35" w:rsidRDefault="004D2A35" w:rsidP="006A7627">
            <w:pPr>
              <w:spacing w:before="20"/>
              <w:rPr>
                <w:rFonts w:ascii="Arial" w:hAnsi="Arial" w:cs="Arial"/>
              </w:rPr>
            </w:pPr>
            <w:r>
              <w:rPr>
                <w:rFonts w:ascii="Arial" w:hAnsi="Arial" w:cs="Arial"/>
              </w:rPr>
              <w:t>10</w:t>
            </w:r>
          </w:p>
          <w:p w:rsidR="004D2A35" w:rsidRDefault="004D2A35" w:rsidP="006A7627">
            <w:pPr>
              <w:spacing w:before="20"/>
              <w:rPr>
                <w:rFonts w:ascii="Arial" w:hAnsi="Arial" w:cs="Arial"/>
              </w:rPr>
            </w:pPr>
          </w:p>
          <w:p w:rsidR="004D2A35" w:rsidRDefault="004D2A35" w:rsidP="006A7627">
            <w:pPr>
              <w:spacing w:before="20"/>
              <w:rPr>
                <w:rFonts w:ascii="Arial" w:hAnsi="Arial" w:cs="Arial"/>
              </w:rPr>
            </w:pPr>
          </w:p>
          <w:p w:rsidR="004D2A35" w:rsidRDefault="004D2A35" w:rsidP="006A7627">
            <w:pPr>
              <w:spacing w:before="20"/>
              <w:rPr>
                <w:rFonts w:ascii="Arial" w:hAnsi="Arial" w:cs="Arial"/>
              </w:rPr>
            </w:pPr>
          </w:p>
          <w:p w:rsidR="004D2A35" w:rsidRPr="0045597B" w:rsidRDefault="004D2A35" w:rsidP="006A7627">
            <w:pPr>
              <w:spacing w:before="20"/>
              <w:rPr>
                <w:rFonts w:ascii="Arial" w:hAnsi="Arial" w:cs="Arial"/>
              </w:rPr>
            </w:pPr>
          </w:p>
        </w:tc>
      </w:tr>
      <w:tr w:rsidR="004D2A35" w:rsidRPr="0045597B" w:rsidTr="004160F0">
        <w:trPr>
          <w:jc w:val="center"/>
        </w:trPr>
        <w:tc>
          <w:tcPr>
            <w:tcW w:w="954" w:type="dxa"/>
          </w:tcPr>
          <w:p w:rsidR="004D2A35" w:rsidRPr="0039569B" w:rsidRDefault="004D2A35" w:rsidP="00FB6771">
            <w:pPr>
              <w:spacing w:before="20"/>
              <w:rPr>
                <w:rFonts w:ascii="Arial" w:hAnsi="Arial" w:cs="Arial"/>
              </w:rPr>
            </w:pPr>
            <w:r>
              <w:rPr>
                <w:rFonts w:ascii="Arial" w:hAnsi="Arial" w:cs="Arial"/>
              </w:rPr>
              <w:t>Sp</w:t>
            </w:r>
          </w:p>
        </w:tc>
        <w:tc>
          <w:tcPr>
            <w:tcW w:w="1190" w:type="dxa"/>
          </w:tcPr>
          <w:p w:rsidR="004D2A35" w:rsidRPr="0039569B" w:rsidRDefault="004D2A35" w:rsidP="00FB6771">
            <w:pPr>
              <w:spacing w:before="20"/>
              <w:rPr>
                <w:rFonts w:ascii="Arial" w:hAnsi="Arial" w:cs="Arial"/>
              </w:rPr>
            </w:pPr>
            <w:r>
              <w:rPr>
                <w:rFonts w:ascii="Arial" w:hAnsi="Arial" w:cs="Arial"/>
              </w:rPr>
              <w:t>2011</w:t>
            </w:r>
          </w:p>
        </w:tc>
        <w:tc>
          <w:tcPr>
            <w:tcW w:w="2601" w:type="dxa"/>
          </w:tcPr>
          <w:p w:rsidR="004D2A35" w:rsidRDefault="004D2A35" w:rsidP="00FB6771">
            <w:pPr>
              <w:spacing w:before="20"/>
              <w:rPr>
                <w:rFonts w:ascii="Arial" w:hAnsi="Arial" w:cs="Arial"/>
                <w:color w:val="000000"/>
              </w:rPr>
            </w:pPr>
            <w:r>
              <w:rPr>
                <w:rFonts w:ascii="Arial" w:hAnsi="Arial" w:cs="Arial"/>
                <w:color w:val="000000"/>
              </w:rPr>
              <w:t xml:space="preserve">CLRES2610 Research Methods in Palliative Care </w:t>
            </w:r>
          </w:p>
          <w:p w:rsidR="004D2A35" w:rsidRDefault="004D2A35" w:rsidP="00FB6771">
            <w:pPr>
              <w:spacing w:before="20"/>
              <w:rPr>
                <w:rFonts w:ascii="Arial" w:hAnsi="Arial" w:cs="Arial"/>
                <w:color w:val="000000"/>
              </w:rPr>
            </w:pPr>
            <w:r>
              <w:rPr>
                <w:rFonts w:ascii="Arial" w:hAnsi="Arial" w:cs="Arial"/>
                <w:color w:val="000000"/>
              </w:rPr>
              <w:t>University of Pittsburgh</w:t>
            </w:r>
          </w:p>
          <w:p w:rsidR="004D2A35" w:rsidRPr="0039569B" w:rsidRDefault="004D2A35" w:rsidP="00FB6771">
            <w:pPr>
              <w:spacing w:before="20"/>
              <w:rPr>
                <w:rFonts w:ascii="Arial" w:hAnsi="Arial" w:cs="Arial"/>
                <w:color w:val="000000"/>
              </w:rPr>
            </w:pPr>
            <w:r>
              <w:rPr>
                <w:rFonts w:ascii="Arial" w:hAnsi="Arial" w:cs="Arial"/>
                <w:color w:val="000000"/>
              </w:rPr>
              <w:t>Institute for Clinical Research Education</w:t>
            </w:r>
          </w:p>
        </w:tc>
        <w:tc>
          <w:tcPr>
            <w:tcW w:w="2940" w:type="dxa"/>
          </w:tcPr>
          <w:p w:rsidR="004D2A35" w:rsidRDefault="004D2A35" w:rsidP="00FB6771">
            <w:pPr>
              <w:spacing w:before="20"/>
              <w:rPr>
                <w:rFonts w:ascii="Arial" w:hAnsi="Arial" w:cs="Arial"/>
              </w:rPr>
            </w:pPr>
            <w:r>
              <w:rPr>
                <w:rFonts w:ascii="Arial" w:hAnsi="Arial" w:cs="Arial"/>
              </w:rPr>
              <w:t>Lecturer: Studying surrogate decision making in the ICU</w:t>
            </w:r>
          </w:p>
        </w:tc>
        <w:tc>
          <w:tcPr>
            <w:tcW w:w="1219" w:type="dxa"/>
          </w:tcPr>
          <w:p w:rsidR="004D2A35" w:rsidRPr="0045597B" w:rsidRDefault="004D2A35" w:rsidP="00FB6771">
            <w:pPr>
              <w:spacing w:before="20"/>
              <w:rPr>
                <w:rFonts w:ascii="Arial" w:hAnsi="Arial" w:cs="Arial"/>
              </w:rPr>
            </w:pPr>
            <w:r>
              <w:rPr>
                <w:rFonts w:ascii="Arial" w:hAnsi="Arial" w:cs="Arial"/>
              </w:rPr>
              <w:t>1</w:t>
            </w:r>
          </w:p>
        </w:tc>
        <w:tc>
          <w:tcPr>
            <w:tcW w:w="784" w:type="dxa"/>
          </w:tcPr>
          <w:p w:rsidR="004D2A35" w:rsidRPr="0045597B" w:rsidRDefault="004D2A35" w:rsidP="00FB6771">
            <w:pPr>
              <w:spacing w:before="20"/>
              <w:rPr>
                <w:rFonts w:ascii="Arial" w:hAnsi="Arial" w:cs="Arial"/>
              </w:rPr>
            </w:pPr>
            <w:r>
              <w:rPr>
                <w:rFonts w:ascii="Arial" w:hAnsi="Arial" w:cs="Arial"/>
              </w:rPr>
              <w:t>5</w:t>
            </w:r>
          </w:p>
        </w:tc>
      </w:tr>
      <w:tr w:rsidR="004D2A35" w:rsidRPr="0045597B" w:rsidTr="004160F0">
        <w:trPr>
          <w:jc w:val="center"/>
        </w:trPr>
        <w:tc>
          <w:tcPr>
            <w:tcW w:w="954" w:type="dxa"/>
          </w:tcPr>
          <w:p w:rsidR="004D2A35" w:rsidRPr="0039569B" w:rsidRDefault="004D2A35" w:rsidP="00FB6771">
            <w:pPr>
              <w:spacing w:before="20"/>
              <w:rPr>
                <w:rFonts w:ascii="Arial" w:hAnsi="Arial" w:cs="Arial"/>
              </w:rPr>
            </w:pPr>
            <w:r>
              <w:rPr>
                <w:rFonts w:ascii="Arial" w:hAnsi="Arial" w:cs="Arial"/>
              </w:rPr>
              <w:t>F</w:t>
            </w:r>
          </w:p>
        </w:tc>
        <w:tc>
          <w:tcPr>
            <w:tcW w:w="1190" w:type="dxa"/>
          </w:tcPr>
          <w:p w:rsidR="004D2A35" w:rsidRPr="0039569B" w:rsidRDefault="004D2A35" w:rsidP="00FB6771">
            <w:pPr>
              <w:spacing w:before="20"/>
              <w:rPr>
                <w:rFonts w:ascii="Arial" w:hAnsi="Arial" w:cs="Arial"/>
              </w:rPr>
            </w:pPr>
            <w:r>
              <w:rPr>
                <w:rFonts w:ascii="Arial" w:hAnsi="Arial" w:cs="Arial"/>
              </w:rPr>
              <w:t>2011</w:t>
            </w:r>
          </w:p>
        </w:tc>
        <w:tc>
          <w:tcPr>
            <w:tcW w:w="2601" w:type="dxa"/>
          </w:tcPr>
          <w:p w:rsidR="004D2A35" w:rsidRPr="0039569B" w:rsidRDefault="00BF4C3F" w:rsidP="00FB6771">
            <w:pPr>
              <w:spacing w:before="20"/>
              <w:rPr>
                <w:rFonts w:ascii="Arial" w:hAnsi="Arial" w:cs="Arial"/>
                <w:color w:val="000000"/>
              </w:rPr>
            </w:pPr>
            <w:r>
              <w:rPr>
                <w:rFonts w:ascii="Arial" w:hAnsi="Arial" w:cs="Arial"/>
                <w:color w:val="000000"/>
              </w:rPr>
              <w:t>MS-1 Ethics, Law and Professionalism</w:t>
            </w:r>
          </w:p>
        </w:tc>
        <w:tc>
          <w:tcPr>
            <w:tcW w:w="2940" w:type="dxa"/>
          </w:tcPr>
          <w:p w:rsidR="004D2A35" w:rsidRDefault="00BF4C3F" w:rsidP="00FB6771">
            <w:pPr>
              <w:spacing w:before="20"/>
              <w:rPr>
                <w:rFonts w:ascii="Arial" w:hAnsi="Arial" w:cs="Arial"/>
              </w:rPr>
            </w:pPr>
            <w:r>
              <w:rPr>
                <w:rFonts w:ascii="Arial" w:hAnsi="Arial" w:cs="Arial"/>
              </w:rPr>
              <w:t>Lecturer: What are the goals of medicine near the end of life</w:t>
            </w:r>
          </w:p>
          <w:p w:rsidR="00596B1D" w:rsidRDefault="00596B1D" w:rsidP="00FB6771">
            <w:pPr>
              <w:spacing w:before="20"/>
              <w:rPr>
                <w:rFonts w:ascii="Arial" w:hAnsi="Arial" w:cs="Arial"/>
              </w:rPr>
            </w:pPr>
          </w:p>
        </w:tc>
        <w:tc>
          <w:tcPr>
            <w:tcW w:w="1219" w:type="dxa"/>
          </w:tcPr>
          <w:p w:rsidR="004D2A35" w:rsidRPr="0045597B" w:rsidRDefault="00BF4C3F" w:rsidP="00FB6771">
            <w:pPr>
              <w:spacing w:before="20"/>
              <w:rPr>
                <w:rFonts w:ascii="Arial" w:hAnsi="Arial" w:cs="Arial"/>
              </w:rPr>
            </w:pPr>
            <w:r>
              <w:rPr>
                <w:rFonts w:ascii="Arial" w:hAnsi="Arial" w:cs="Arial"/>
              </w:rPr>
              <w:t>Integrated Course</w:t>
            </w:r>
          </w:p>
        </w:tc>
        <w:tc>
          <w:tcPr>
            <w:tcW w:w="784" w:type="dxa"/>
          </w:tcPr>
          <w:p w:rsidR="004D2A35" w:rsidRPr="0045597B" w:rsidRDefault="00BF4C3F" w:rsidP="00FB6771">
            <w:pPr>
              <w:spacing w:before="20"/>
              <w:rPr>
                <w:rFonts w:ascii="Arial" w:hAnsi="Arial" w:cs="Arial"/>
              </w:rPr>
            </w:pPr>
            <w:r>
              <w:rPr>
                <w:rFonts w:ascii="Arial" w:hAnsi="Arial" w:cs="Arial"/>
              </w:rPr>
              <w:t>150</w:t>
            </w:r>
          </w:p>
        </w:tc>
      </w:tr>
      <w:tr w:rsidR="004D2A35" w:rsidRPr="0045597B" w:rsidTr="004160F0">
        <w:trPr>
          <w:jc w:val="center"/>
        </w:trPr>
        <w:tc>
          <w:tcPr>
            <w:tcW w:w="954" w:type="dxa"/>
          </w:tcPr>
          <w:p w:rsidR="004D2A35" w:rsidRPr="0039569B" w:rsidRDefault="00BF4C3F" w:rsidP="00FB6771">
            <w:pPr>
              <w:spacing w:before="20"/>
              <w:rPr>
                <w:rFonts w:ascii="Arial" w:hAnsi="Arial" w:cs="Arial"/>
              </w:rPr>
            </w:pPr>
            <w:r>
              <w:rPr>
                <w:rFonts w:ascii="Arial" w:hAnsi="Arial" w:cs="Arial"/>
              </w:rPr>
              <w:t>Sp</w:t>
            </w:r>
          </w:p>
        </w:tc>
        <w:tc>
          <w:tcPr>
            <w:tcW w:w="1190" w:type="dxa"/>
          </w:tcPr>
          <w:p w:rsidR="004D2A35" w:rsidRPr="0039569B" w:rsidRDefault="00BF4C3F" w:rsidP="00FB6771">
            <w:pPr>
              <w:spacing w:before="20"/>
              <w:rPr>
                <w:rFonts w:ascii="Arial" w:hAnsi="Arial" w:cs="Arial"/>
              </w:rPr>
            </w:pPr>
            <w:r>
              <w:rPr>
                <w:rFonts w:ascii="Arial" w:hAnsi="Arial" w:cs="Arial"/>
              </w:rPr>
              <w:t>2012</w:t>
            </w:r>
          </w:p>
        </w:tc>
        <w:tc>
          <w:tcPr>
            <w:tcW w:w="2601" w:type="dxa"/>
          </w:tcPr>
          <w:p w:rsidR="004D2A35" w:rsidRPr="0039569B" w:rsidRDefault="00BF4C3F" w:rsidP="00FB6771">
            <w:pPr>
              <w:spacing w:before="20"/>
              <w:rPr>
                <w:rFonts w:ascii="Arial" w:hAnsi="Arial" w:cs="Arial"/>
                <w:color w:val="000000"/>
              </w:rPr>
            </w:pPr>
            <w:r>
              <w:rPr>
                <w:rFonts w:ascii="Arial" w:hAnsi="Arial" w:cs="Arial"/>
                <w:color w:val="000000"/>
              </w:rPr>
              <w:t>NUR 3030: Research Development</w:t>
            </w:r>
          </w:p>
        </w:tc>
        <w:tc>
          <w:tcPr>
            <w:tcW w:w="2940" w:type="dxa"/>
          </w:tcPr>
          <w:p w:rsidR="004D2A35" w:rsidRDefault="00BF4C3F" w:rsidP="00FB6771">
            <w:pPr>
              <w:spacing w:before="20"/>
              <w:rPr>
                <w:rFonts w:ascii="Arial" w:hAnsi="Arial" w:cs="Arial"/>
              </w:rPr>
            </w:pPr>
            <w:r>
              <w:rPr>
                <w:rFonts w:ascii="Arial" w:hAnsi="Arial" w:cs="Arial"/>
              </w:rPr>
              <w:t>Lecturer: Decision-Making in Critical Illness</w:t>
            </w:r>
          </w:p>
          <w:p w:rsidR="00596B1D" w:rsidRDefault="00596B1D" w:rsidP="00FB6771">
            <w:pPr>
              <w:spacing w:before="20"/>
              <w:rPr>
                <w:rFonts w:ascii="Arial" w:hAnsi="Arial" w:cs="Arial"/>
              </w:rPr>
            </w:pPr>
          </w:p>
        </w:tc>
        <w:tc>
          <w:tcPr>
            <w:tcW w:w="1219" w:type="dxa"/>
          </w:tcPr>
          <w:p w:rsidR="004D2A35" w:rsidRPr="0045597B" w:rsidRDefault="00BF4C3F" w:rsidP="00FB6771">
            <w:pPr>
              <w:spacing w:before="20"/>
              <w:rPr>
                <w:rFonts w:ascii="Arial" w:hAnsi="Arial" w:cs="Arial"/>
              </w:rPr>
            </w:pPr>
            <w:r>
              <w:rPr>
                <w:rFonts w:ascii="Arial" w:hAnsi="Arial" w:cs="Arial"/>
              </w:rPr>
              <w:t>3</w:t>
            </w:r>
          </w:p>
        </w:tc>
        <w:tc>
          <w:tcPr>
            <w:tcW w:w="784" w:type="dxa"/>
          </w:tcPr>
          <w:p w:rsidR="004D2A35" w:rsidRPr="0045597B" w:rsidRDefault="00BF4C3F" w:rsidP="00FB6771">
            <w:pPr>
              <w:spacing w:before="20"/>
              <w:rPr>
                <w:rFonts w:ascii="Arial" w:hAnsi="Arial" w:cs="Arial"/>
              </w:rPr>
            </w:pPr>
            <w:r>
              <w:rPr>
                <w:rFonts w:ascii="Arial" w:hAnsi="Arial" w:cs="Arial"/>
              </w:rPr>
              <w:t>9</w:t>
            </w:r>
          </w:p>
        </w:tc>
      </w:tr>
      <w:tr w:rsidR="004D2A35" w:rsidRPr="0045597B" w:rsidTr="004160F0">
        <w:trPr>
          <w:jc w:val="center"/>
        </w:trPr>
        <w:tc>
          <w:tcPr>
            <w:tcW w:w="954" w:type="dxa"/>
          </w:tcPr>
          <w:p w:rsidR="004D2A35" w:rsidRPr="0039569B" w:rsidRDefault="00BF4C3F" w:rsidP="00FB6771">
            <w:pPr>
              <w:spacing w:before="20"/>
              <w:rPr>
                <w:rFonts w:ascii="Arial" w:hAnsi="Arial" w:cs="Arial"/>
              </w:rPr>
            </w:pPr>
            <w:r>
              <w:rPr>
                <w:rFonts w:ascii="Arial" w:hAnsi="Arial" w:cs="Arial"/>
              </w:rPr>
              <w:t>Sp</w:t>
            </w:r>
          </w:p>
        </w:tc>
        <w:tc>
          <w:tcPr>
            <w:tcW w:w="1190" w:type="dxa"/>
          </w:tcPr>
          <w:p w:rsidR="004D2A35" w:rsidRPr="0039569B" w:rsidRDefault="00BF4C3F" w:rsidP="00FB6771">
            <w:pPr>
              <w:spacing w:before="20"/>
              <w:rPr>
                <w:rFonts w:ascii="Arial" w:hAnsi="Arial" w:cs="Arial"/>
              </w:rPr>
            </w:pPr>
            <w:r>
              <w:rPr>
                <w:rFonts w:ascii="Arial" w:hAnsi="Arial" w:cs="Arial"/>
              </w:rPr>
              <w:t>2012</w:t>
            </w:r>
          </w:p>
        </w:tc>
        <w:tc>
          <w:tcPr>
            <w:tcW w:w="2601" w:type="dxa"/>
          </w:tcPr>
          <w:p w:rsidR="004D2A35" w:rsidRPr="0039569B" w:rsidRDefault="00BF4C3F" w:rsidP="00FB6771">
            <w:pPr>
              <w:spacing w:before="20"/>
              <w:rPr>
                <w:rFonts w:ascii="Arial" w:hAnsi="Arial" w:cs="Arial"/>
                <w:color w:val="000000"/>
              </w:rPr>
            </w:pPr>
            <w:r>
              <w:rPr>
                <w:rFonts w:ascii="Arial" w:hAnsi="Arial" w:cs="Arial"/>
                <w:color w:val="000000"/>
              </w:rPr>
              <w:t>CLRES 2610: Research Methods in Palliative Care</w:t>
            </w:r>
          </w:p>
        </w:tc>
        <w:tc>
          <w:tcPr>
            <w:tcW w:w="2940" w:type="dxa"/>
          </w:tcPr>
          <w:p w:rsidR="004D2A35" w:rsidRDefault="00BF4C3F" w:rsidP="00FB6771">
            <w:pPr>
              <w:spacing w:before="20"/>
              <w:rPr>
                <w:rFonts w:ascii="Arial" w:hAnsi="Arial" w:cs="Arial"/>
              </w:rPr>
            </w:pPr>
            <w:r>
              <w:rPr>
                <w:rFonts w:ascii="Arial" w:hAnsi="Arial" w:cs="Arial"/>
              </w:rPr>
              <w:t>Lecturer: Studying surrogate decision making in the ICU</w:t>
            </w:r>
          </w:p>
          <w:p w:rsidR="00596B1D" w:rsidRDefault="00596B1D" w:rsidP="00FB6771">
            <w:pPr>
              <w:spacing w:before="20"/>
              <w:rPr>
                <w:rFonts w:ascii="Arial" w:hAnsi="Arial" w:cs="Arial"/>
              </w:rPr>
            </w:pPr>
          </w:p>
        </w:tc>
        <w:tc>
          <w:tcPr>
            <w:tcW w:w="1219" w:type="dxa"/>
          </w:tcPr>
          <w:p w:rsidR="004D2A35" w:rsidRPr="0045597B" w:rsidRDefault="00BF4C3F" w:rsidP="00FB6771">
            <w:pPr>
              <w:spacing w:before="20"/>
              <w:rPr>
                <w:rFonts w:ascii="Arial" w:hAnsi="Arial" w:cs="Arial"/>
              </w:rPr>
            </w:pPr>
            <w:r>
              <w:rPr>
                <w:rFonts w:ascii="Arial" w:hAnsi="Arial" w:cs="Arial"/>
              </w:rPr>
              <w:t>1</w:t>
            </w:r>
          </w:p>
        </w:tc>
        <w:tc>
          <w:tcPr>
            <w:tcW w:w="784" w:type="dxa"/>
          </w:tcPr>
          <w:p w:rsidR="004D2A35" w:rsidRPr="0045597B" w:rsidRDefault="00BF4C3F" w:rsidP="00FB6771">
            <w:pPr>
              <w:spacing w:before="20"/>
              <w:rPr>
                <w:rFonts w:ascii="Arial" w:hAnsi="Arial" w:cs="Arial"/>
              </w:rPr>
            </w:pPr>
            <w:r>
              <w:rPr>
                <w:rFonts w:ascii="Arial" w:hAnsi="Arial" w:cs="Arial"/>
              </w:rPr>
              <w:t>4</w:t>
            </w:r>
          </w:p>
        </w:tc>
      </w:tr>
      <w:tr w:rsidR="004D2A35" w:rsidRPr="0045597B" w:rsidTr="004160F0">
        <w:trPr>
          <w:jc w:val="center"/>
        </w:trPr>
        <w:tc>
          <w:tcPr>
            <w:tcW w:w="954" w:type="dxa"/>
          </w:tcPr>
          <w:p w:rsidR="004D2A35" w:rsidRPr="0039569B" w:rsidRDefault="00BF4C3F" w:rsidP="00FB6771">
            <w:pPr>
              <w:spacing w:before="20"/>
              <w:rPr>
                <w:rFonts w:ascii="Arial" w:hAnsi="Arial" w:cs="Arial"/>
              </w:rPr>
            </w:pPr>
            <w:r>
              <w:rPr>
                <w:rFonts w:ascii="Arial" w:hAnsi="Arial" w:cs="Arial"/>
              </w:rPr>
              <w:t>Sp</w:t>
            </w:r>
          </w:p>
        </w:tc>
        <w:tc>
          <w:tcPr>
            <w:tcW w:w="1190" w:type="dxa"/>
          </w:tcPr>
          <w:p w:rsidR="004D2A35" w:rsidRPr="0039569B" w:rsidRDefault="00BF4C3F" w:rsidP="00FB6771">
            <w:pPr>
              <w:spacing w:before="20"/>
              <w:rPr>
                <w:rFonts w:ascii="Arial" w:hAnsi="Arial" w:cs="Arial"/>
              </w:rPr>
            </w:pPr>
            <w:r>
              <w:rPr>
                <w:rFonts w:ascii="Arial" w:hAnsi="Arial" w:cs="Arial"/>
              </w:rPr>
              <w:t>2013</w:t>
            </w:r>
          </w:p>
        </w:tc>
        <w:tc>
          <w:tcPr>
            <w:tcW w:w="2601" w:type="dxa"/>
          </w:tcPr>
          <w:p w:rsidR="004D2A35" w:rsidRPr="0039569B" w:rsidRDefault="00BF4C3F" w:rsidP="00FB6771">
            <w:pPr>
              <w:spacing w:before="20"/>
              <w:rPr>
                <w:rFonts w:ascii="Arial" w:hAnsi="Arial" w:cs="Arial"/>
                <w:color w:val="000000"/>
              </w:rPr>
            </w:pPr>
            <w:r>
              <w:rPr>
                <w:rFonts w:ascii="Arial" w:hAnsi="Arial" w:cs="Arial"/>
                <w:color w:val="000000"/>
              </w:rPr>
              <w:t>CLRES 2610: Research Methods in Palliative Care</w:t>
            </w:r>
          </w:p>
        </w:tc>
        <w:tc>
          <w:tcPr>
            <w:tcW w:w="2940" w:type="dxa"/>
          </w:tcPr>
          <w:p w:rsidR="004D2A35" w:rsidRDefault="00BF4C3F" w:rsidP="00FB6771">
            <w:pPr>
              <w:spacing w:before="20"/>
              <w:rPr>
                <w:rFonts w:ascii="Arial" w:hAnsi="Arial" w:cs="Arial"/>
              </w:rPr>
            </w:pPr>
            <w:r>
              <w:rPr>
                <w:rFonts w:ascii="Arial" w:hAnsi="Arial" w:cs="Arial"/>
              </w:rPr>
              <w:t>Lecturer: Studying surrogate decision making in the ICU</w:t>
            </w:r>
          </w:p>
          <w:p w:rsidR="00596B1D" w:rsidRDefault="00596B1D" w:rsidP="00FB6771">
            <w:pPr>
              <w:spacing w:before="20"/>
              <w:rPr>
                <w:rFonts w:ascii="Arial" w:hAnsi="Arial" w:cs="Arial"/>
              </w:rPr>
            </w:pPr>
          </w:p>
        </w:tc>
        <w:tc>
          <w:tcPr>
            <w:tcW w:w="1219" w:type="dxa"/>
          </w:tcPr>
          <w:p w:rsidR="004D2A35" w:rsidRPr="0045597B" w:rsidRDefault="00BF4C3F" w:rsidP="00FB6771">
            <w:pPr>
              <w:spacing w:before="20"/>
              <w:rPr>
                <w:rFonts w:ascii="Arial" w:hAnsi="Arial" w:cs="Arial"/>
              </w:rPr>
            </w:pPr>
            <w:r>
              <w:rPr>
                <w:rFonts w:ascii="Arial" w:hAnsi="Arial" w:cs="Arial"/>
              </w:rPr>
              <w:t>1</w:t>
            </w:r>
          </w:p>
        </w:tc>
        <w:tc>
          <w:tcPr>
            <w:tcW w:w="784" w:type="dxa"/>
          </w:tcPr>
          <w:p w:rsidR="004D2A35" w:rsidRPr="0045597B" w:rsidRDefault="00BF4C3F" w:rsidP="00FB6771">
            <w:pPr>
              <w:spacing w:before="20"/>
              <w:rPr>
                <w:rFonts w:ascii="Arial" w:hAnsi="Arial" w:cs="Arial"/>
              </w:rPr>
            </w:pPr>
            <w:r>
              <w:rPr>
                <w:rFonts w:ascii="Arial" w:hAnsi="Arial" w:cs="Arial"/>
              </w:rPr>
              <w:t>4</w:t>
            </w:r>
          </w:p>
        </w:tc>
      </w:tr>
      <w:tr w:rsidR="004D2A35" w:rsidRPr="00B2057D" w:rsidTr="00635EE3">
        <w:trPr>
          <w:trHeight w:val="342"/>
          <w:jc w:val="center"/>
        </w:trPr>
        <w:tc>
          <w:tcPr>
            <w:tcW w:w="954" w:type="dxa"/>
          </w:tcPr>
          <w:p w:rsidR="004D2A35" w:rsidRPr="00B2057D" w:rsidRDefault="00BF4C3F" w:rsidP="00FB6771">
            <w:pPr>
              <w:spacing w:before="20"/>
              <w:rPr>
                <w:rFonts w:ascii="Arial" w:hAnsi="Arial" w:cs="Arial"/>
              </w:rPr>
            </w:pPr>
            <w:r>
              <w:rPr>
                <w:rFonts w:ascii="Arial" w:hAnsi="Arial" w:cs="Arial"/>
              </w:rPr>
              <w:t>Sp</w:t>
            </w:r>
          </w:p>
        </w:tc>
        <w:tc>
          <w:tcPr>
            <w:tcW w:w="1190" w:type="dxa"/>
          </w:tcPr>
          <w:p w:rsidR="004D2A35" w:rsidRPr="00B2057D" w:rsidRDefault="00BF4C3F" w:rsidP="00596B1D">
            <w:pPr>
              <w:spacing w:before="20"/>
              <w:rPr>
                <w:rFonts w:ascii="Arial" w:hAnsi="Arial" w:cs="Arial"/>
              </w:rPr>
            </w:pPr>
            <w:r>
              <w:rPr>
                <w:rFonts w:ascii="Arial" w:hAnsi="Arial" w:cs="Arial"/>
              </w:rPr>
              <w:t>201</w:t>
            </w:r>
            <w:r w:rsidR="00596B1D">
              <w:rPr>
                <w:rFonts w:ascii="Arial" w:hAnsi="Arial" w:cs="Arial"/>
              </w:rPr>
              <w:t>4</w:t>
            </w:r>
          </w:p>
        </w:tc>
        <w:tc>
          <w:tcPr>
            <w:tcW w:w="2601" w:type="dxa"/>
          </w:tcPr>
          <w:p w:rsidR="004D2A35" w:rsidRDefault="00BF4C3F" w:rsidP="0053575F">
            <w:pPr>
              <w:autoSpaceDE w:val="0"/>
              <w:autoSpaceDN w:val="0"/>
              <w:adjustRightInd w:val="0"/>
              <w:spacing w:before="20"/>
              <w:rPr>
                <w:rFonts w:ascii="Arial" w:hAnsi="Arial" w:cs="Arial"/>
                <w:bCs/>
              </w:rPr>
            </w:pPr>
            <w:r>
              <w:rPr>
                <w:rFonts w:ascii="Arial" w:hAnsi="Arial" w:cs="Arial"/>
                <w:bCs/>
              </w:rPr>
              <w:t>CLRES 2610: Research Methods in Palliative Care</w:t>
            </w:r>
          </w:p>
          <w:p w:rsidR="005F5946" w:rsidRPr="00B2057D" w:rsidRDefault="005F5946" w:rsidP="0053575F">
            <w:pPr>
              <w:autoSpaceDE w:val="0"/>
              <w:autoSpaceDN w:val="0"/>
              <w:adjustRightInd w:val="0"/>
              <w:spacing w:before="20"/>
              <w:rPr>
                <w:rFonts w:ascii="Arial" w:hAnsi="Arial" w:cs="Arial"/>
                <w:bCs/>
              </w:rPr>
            </w:pPr>
          </w:p>
        </w:tc>
        <w:tc>
          <w:tcPr>
            <w:tcW w:w="2940" w:type="dxa"/>
          </w:tcPr>
          <w:p w:rsidR="004D2A35" w:rsidRPr="00B2057D" w:rsidRDefault="00BF4C3F" w:rsidP="00FB6771">
            <w:pPr>
              <w:spacing w:before="20"/>
              <w:rPr>
                <w:rFonts w:ascii="Arial" w:hAnsi="Arial" w:cs="Arial"/>
              </w:rPr>
            </w:pPr>
            <w:r>
              <w:rPr>
                <w:rFonts w:ascii="Arial" w:hAnsi="Arial" w:cs="Arial"/>
              </w:rPr>
              <w:t>Lecturer: Studying surrogate decision making in the ICU</w:t>
            </w:r>
          </w:p>
        </w:tc>
        <w:tc>
          <w:tcPr>
            <w:tcW w:w="1219" w:type="dxa"/>
          </w:tcPr>
          <w:p w:rsidR="004D2A35" w:rsidRPr="00B2057D" w:rsidRDefault="00BF4C3F" w:rsidP="00FB6771">
            <w:pPr>
              <w:spacing w:before="20"/>
              <w:rPr>
                <w:rFonts w:ascii="Arial" w:hAnsi="Arial" w:cs="Arial"/>
              </w:rPr>
            </w:pPr>
            <w:r>
              <w:rPr>
                <w:rFonts w:ascii="Arial" w:hAnsi="Arial" w:cs="Arial"/>
              </w:rPr>
              <w:t>1</w:t>
            </w:r>
          </w:p>
        </w:tc>
        <w:tc>
          <w:tcPr>
            <w:tcW w:w="784" w:type="dxa"/>
          </w:tcPr>
          <w:p w:rsidR="004D2A35" w:rsidRPr="00B2057D" w:rsidRDefault="00BF4C3F" w:rsidP="00FB6771">
            <w:pPr>
              <w:spacing w:before="20"/>
              <w:rPr>
                <w:rFonts w:ascii="Arial" w:hAnsi="Arial" w:cs="Arial"/>
              </w:rPr>
            </w:pPr>
            <w:r>
              <w:rPr>
                <w:rFonts w:ascii="Arial" w:hAnsi="Arial" w:cs="Arial"/>
              </w:rPr>
              <w:t>4</w:t>
            </w:r>
          </w:p>
        </w:tc>
      </w:tr>
      <w:tr w:rsidR="005F5946" w:rsidRPr="006843E7" w:rsidTr="004160F0">
        <w:trPr>
          <w:jc w:val="center"/>
        </w:trPr>
        <w:tc>
          <w:tcPr>
            <w:tcW w:w="954" w:type="dxa"/>
          </w:tcPr>
          <w:p w:rsidR="005F5946" w:rsidRDefault="005F5946" w:rsidP="00FB6771">
            <w:pPr>
              <w:spacing w:before="20"/>
              <w:rPr>
                <w:rFonts w:ascii="Arial" w:hAnsi="Arial" w:cs="Arial"/>
              </w:rPr>
            </w:pPr>
            <w:r>
              <w:rPr>
                <w:rFonts w:ascii="Arial" w:hAnsi="Arial" w:cs="Arial"/>
              </w:rPr>
              <w:t>Sp</w:t>
            </w:r>
          </w:p>
        </w:tc>
        <w:tc>
          <w:tcPr>
            <w:tcW w:w="1190" w:type="dxa"/>
          </w:tcPr>
          <w:p w:rsidR="005F5946" w:rsidRDefault="005F5946" w:rsidP="00FB6771">
            <w:pPr>
              <w:spacing w:before="20"/>
              <w:rPr>
                <w:rFonts w:ascii="Arial" w:hAnsi="Arial" w:cs="Arial"/>
              </w:rPr>
            </w:pPr>
            <w:r>
              <w:rPr>
                <w:rFonts w:ascii="Arial" w:hAnsi="Arial" w:cs="Arial"/>
              </w:rPr>
              <w:t>2015</w:t>
            </w:r>
          </w:p>
        </w:tc>
        <w:tc>
          <w:tcPr>
            <w:tcW w:w="2601" w:type="dxa"/>
          </w:tcPr>
          <w:p w:rsidR="005F5946" w:rsidRDefault="005F5946" w:rsidP="00FB6771">
            <w:pPr>
              <w:autoSpaceDE w:val="0"/>
              <w:autoSpaceDN w:val="0"/>
              <w:adjustRightInd w:val="0"/>
              <w:rPr>
                <w:rStyle w:val="HTMLCite"/>
                <w:rFonts w:ascii="Arial" w:hAnsi="Arial" w:cs="Arial"/>
                <w:color w:val="auto"/>
              </w:rPr>
            </w:pPr>
            <w:r>
              <w:rPr>
                <w:rStyle w:val="HTMLCite"/>
                <w:rFonts w:ascii="Arial" w:hAnsi="Arial" w:cs="Arial"/>
                <w:color w:val="auto"/>
              </w:rPr>
              <w:t>CLRES 2610: Research Methods in Palliative Care</w:t>
            </w:r>
          </w:p>
          <w:p w:rsidR="005F5946" w:rsidRDefault="005F5946" w:rsidP="00FB6771">
            <w:pPr>
              <w:autoSpaceDE w:val="0"/>
              <w:autoSpaceDN w:val="0"/>
              <w:adjustRightInd w:val="0"/>
              <w:rPr>
                <w:rStyle w:val="HTMLCite"/>
                <w:rFonts w:ascii="Arial" w:hAnsi="Arial" w:cs="Arial"/>
                <w:color w:val="auto"/>
              </w:rPr>
            </w:pPr>
          </w:p>
        </w:tc>
        <w:tc>
          <w:tcPr>
            <w:tcW w:w="2940" w:type="dxa"/>
          </w:tcPr>
          <w:p w:rsidR="005F5946" w:rsidRDefault="005F5946" w:rsidP="00FB6771">
            <w:pPr>
              <w:spacing w:before="20"/>
              <w:rPr>
                <w:rFonts w:ascii="Arial" w:hAnsi="Arial" w:cs="Arial"/>
              </w:rPr>
            </w:pPr>
            <w:r>
              <w:rPr>
                <w:rFonts w:ascii="Arial" w:hAnsi="Arial" w:cs="Arial"/>
              </w:rPr>
              <w:t>Lecturer: Studying surrogate decision making in the ICU</w:t>
            </w:r>
          </w:p>
        </w:tc>
        <w:tc>
          <w:tcPr>
            <w:tcW w:w="1219" w:type="dxa"/>
          </w:tcPr>
          <w:p w:rsidR="005F5946" w:rsidRDefault="005F5946" w:rsidP="00FB6771">
            <w:pPr>
              <w:spacing w:before="20"/>
              <w:rPr>
                <w:rFonts w:ascii="Arial" w:hAnsi="Arial" w:cs="Arial"/>
              </w:rPr>
            </w:pPr>
            <w:r>
              <w:rPr>
                <w:rFonts w:ascii="Arial" w:hAnsi="Arial" w:cs="Arial"/>
              </w:rPr>
              <w:t>1</w:t>
            </w:r>
          </w:p>
        </w:tc>
        <w:tc>
          <w:tcPr>
            <w:tcW w:w="784" w:type="dxa"/>
          </w:tcPr>
          <w:p w:rsidR="005F5946" w:rsidRDefault="005F5946" w:rsidP="00FB6771">
            <w:pPr>
              <w:spacing w:before="20"/>
              <w:rPr>
                <w:rFonts w:ascii="Arial" w:hAnsi="Arial" w:cs="Arial"/>
              </w:rPr>
            </w:pPr>
            <w:r>
              <w:rPr>
                <w:rFonts w:ascii="Arial" w:hAnsi="Arial" w:cs="Arial"/>
              </w:rPr>
              <w:t>6</w:t>
            </w:r>
          </w:p>
        </w:tc>
      </w:tr>
      <w:tr w:rsidR="004D2A35" w:rsidRPr="006843E7" w:rsidTr="004160F0">
        <w:trPr>
          <w:jc w:val="center"/>
        </w:trPr>
        <w:tc>
          <w:tcPr>
            <w:tcW w:w="954" w:type="dxa"/>
          </w:tcPr>
          <w:p w:rsidR="004D2A35" w:rsidRDefault="00C660EE" w:rsidP="00FB6771">
            <w:pPr>
              <w:spacing w:before="20"/>
              <w:rPr>
                <w:rFonts w:ascii="Arial" w:hAnsi="Arial" w:cs="Arial"/>
              </w:rPr>
            </w:pPr>
            <w:r>
              <w:rPr>
                <w:rFonts w:ascii="Arial" w:hAnsi="Arial" w:cs="Arial"/>
              </w:rPr>
              <w:t>Sp</w:t>
            </w:r>
          </w:p>
        </w:tc>
        <w:tc>
          <w:tcPr>
            <w:tcW w:w="1190" w:type="dxa"/>
          </w:tcPr>
          <w:p w:rsidR="004D2A35" w:rsidRDefault="00C660EE" w:rsidP="00FB6771">
            <w:pPr>
              <w:spacing w:before="20"/>
              <w:rPr>
                <w:rFonts w:ascii="Arial" w:hAnsi="Arial" w:cs="Arial"/>
              </w:rPr>
            </w:pPr>
            <w:r>
              <w:rPr>
                <w:rFonts w:ascii="Arial" w:hAnsi="Arial" w:cs="Arial"/>
              </w:rPr>
              <w:t>2016</w:t>
            </w:r>
          </w:p>
        </w:tc>
        <w:tc>
          <w:tcPr>
            <w:tcW w:w="2601" w:type="dxa"/>
          </w:tcPr>
          <w:p w:rsidR="004D2A35" w:rsidRDefault="00C660EE" w:rsidP="00FB6771">
            <w:pPr>
              <w:autoSpaceDE w:val="0"/>
              <w:autoSpaceDN w:val="0"/>
              <w:adjustRightInd w:val="0"/>
              <w:rPr>
                <w:rStyle w:val="HTMLCite"/>
                <w:rFonts w:ascii="Arial" w:hAnsi="Arial" w:cs="Arial"/>
                <w:color w:val="auto"/>
              </w:rPr>
            </w:pPr>
            <w:r>
              <w:rPr>
                <w:rStyle w:val="HTMLCite"/>
                <w:rFonts w:ascii="Arial" w:hAnsi="Arial" w:cs="Arial"/>
                <w:color w:val="auto"/>
              </w:rPr>
              <w:t>CLRES 2610: Research Methods in Palliative Care</w:t>
            </w:r>
          </w:p>
        </w:tc>
        <w:tc>
          <w:tcPr>
            <w:tcW w:w="2940" w:type="dxa"/>
          </w:tcPr>
          <w:p w:rsidR="004D2A35" w:rsidRDefault="00C660EE" w:rsidP="00FB6771">
            <w:pPr>
              <w:spacing w:before="20"/>
              <w:rPr>
                <w:rFonts w:ascii="Arial" w:hAnsi="Arial" w:cs="Arial"/>
              </w:rPr>
            </w:pPr>
            <w:r>
              <w:rPr>
                <w:rFonts w:ascii="Arial" w:hAnsi="Arial" w:cs="Arial"/>
              </w:rPr>
              <w:t xml:space="preserve">Lecturer: </w:t>
            </w:r>
            <w:r w:rsidR="005F5946">
              <w:rPr>
                <w:rFonts w:ascii="Arial" w:hAnsi="Arial" w:cs="Arial"/>
              </w:rPr>
              <w:t>Studying</w:t>
            </w:r>
            <w:r>
              <w:rPr>
                <w:rFonts w:ascii="Arial" w:hAnsi="Arial" w:cs="Arial"/>
              </w:rPr>
              <w:t xml:space="preserve"> surrogate decision making in the ICU</w:t>
            </w:r>
          </w:p>
        </w:tc>
        <w:tc>
          <w:tcPr>
            <w:tcW w:w="1219" w:type="dxa"/>
          </w:tcPr>
          <w:p w:rsidR="004D2A35" w:rsidRDefault="00BA440F" w:rsidP="00FB6771">
            <w:pPr>
              <w:spacing w:before="20"/>
              <w:rPr>
                <w:rFonts w:ascii="Arial" w:hAnsi="Arial" w:cs="Arial"/>
              </w:rPr>
            </w:pPr>
            <w:r>
              <w:rPr>
                <w:rFonts w:ascii="Arial" w:hAnsi="Arial" w:cs="Arial"/>
              </w:rPr>
              <w:t>1</w:t>
            </w:r>
          </w:p>
        </w:tc>
        <w:tc>
          <w:tcPr>
            <w:tcW w:w="784" w:type="dxa"/>
          </w:tcPr>
          <w:p w:rsidR="004D2A35" w:rsidRDefault="00E87702" w:rsidP="00FB6771">
            <w:pPr>
              <w:spacing w:before="20"/>
              <w:rPr>
                <w:rFonts w:ascii="Arial" w:hAnsi="Arial" w:cs="Arial"/>
              </w:rPr>
            </w:pPr>
            <w:r>
              <w:rPr>
                <w:rFonts w:ascii="Arial" w:hAnsi="Arial" w:cs="Arial"/>
              </w:rPr>
              <w:t>5</w:t>
            </w:r>
          </w:p>
          <w:p w:rsidR="00CF0608" w:rsidRDefault="00CF0608" w:rsidP="00FB6771">
            <w:pPr>
              <w:spacing w:before="20"/>
              <w:rPr>
                <w:rFonts w:ascii="Arial" w:hAnsi="Arial" w:cs="Arial"/>
              </w:rPr>
            </w:pPr>
          </w:p>
          <w:p w:rsidR="00CF0608" w:rsidRDefault="00CF0608" w:rsidP="00FB6771">
            <w:pPr>
              <w:spacing w:before="20"/>
              <w:rPr>
                <w:rFonts w:ascii="Arial" w:hAnsi="Arial" w:cs="Arial"/>
              </w:rPr>
            </w:pPr>
          </w:p>
        </w:tc>
      </w:tr>
      <w:tr w:rsidR="00BE3FF0" w:rsidRPr="006843E7" w:rsidTr="00475811">
        <w:trPr>
          <w:trHeight w:val="720"/>
          <w:jc w:val="center"/>
        </w:trPr>
        <w:tc>
          <w:tcPr>
            <w:tcW w:w="954" w:type="dxa"/>
          </w:tcPr>
          <w:p w:rsidR="00BE3FF0" w:rsidRDefault="00BE3FF0" w:rsidP="00BE3FF0">
            <w:pPr>
              <w:spacing w:before="20"/>
              <w:rPr>
                <w:rFonts w:ascii="Arial" w:hAnsi="Arial" w:cs="Arial"/>
              </w:rPr>
            </w:pPr>
            <w:r>
              <w:rPr>
                <w:rFonts w:ascii="Arial" w:hAnsi="Arial" w:cs="Arial"/>
              </w:rPr>
              <w:t>Sp</w:t>
            </w:r>
          </w:p>
        </w:tc>
        <w:tc>
          <w:tcPr>
            <w:tcW w:w="1190" w:type="dxa"/>
          </w:tcPr>
          <w:p w:rsidR="00BE3FF0" w:rsidRDefault="00BE3FF0" w:rsidP="00BE3FF0">
            <w:pPr>
              <w:spacing w:before="20"/>
              <w:rPr>
                <w:rFonts w:ascii="Arial" w:hAnsi="Arial" w:cs="Arial"/>
              </w:rPr>
            </w:pPr>
            <w:r>
              <w:rPr>
                <w:rFonts w:ascii="Arial" w:hAnsi="Arial" w:cs="Arial"/>
              </w:rPr>
              <w:t>2017</w:t>
            </w:r>
          </w:p>
        </w:tc>
        <w:tc>
          <w:tcPr>
            <w:tcW w:w="2601" w:type="dxa"/>
          </w:tcPr>
          <w:p w:rsidR="00BE3FF0" w:rsidRDefault="006F06C4" w:rsidP="00BE3FF0">
            <w:pPr>
              <w:autoSpaceDE w:val="0"/>
              <w:autoSpaceDN w:val="0"/>
              <w:adjustRightInd w:val="0"/>
              <w:rPr>
                <w:rStyle w:val="HTMLCite"/>
                <w:rFonts w:ascii="Arial" w:hAnsi="Arial" w:cs="Arial"/>
                <w:color w:val="auto"/>
              </w:rPr>
            </w:pPr>
            <w:r>
              <w:rPr>
                <w:rStyle w:val="HTMLCite"/>
                <w:rFonts w:ascii="Arial" w:hAnsi="Arial" w:cs="Arial"/>
                <w:color w:val="auto"/>
              </w:rPr>
              <w:t>MSELCT 5854 X: Ethical Issues in Clinical Practice</w:t>
            </w:r>
          </w:p>
        </w:tc>
        <w:tc>
          <w:tcPr>
            <w:tcW w:w="2940" w:type="dxa"/>
          </w:tcPr>
          <w:p w:rsidR="00BE3FF0" w:rsidRDefault="00BE3FF0" w:rsidP="006F06C4">
            <w:pPr>
              <w:spacing w:before="20"/>
              <w:rPr>
                <w:rFonts w:ascii="Arial" w:hAnsi="Arial" w:cs="Arial"/>
              </w:rPr>
            </w:pPr>
            <w:r>
              <w:rPr>
                <w:rFonts w:ascii="Arial" w:hAnsi="Arial" w:cs="Arial"/>
              </w:rPr>
              <w:t xml:space="preserve">Lecturer: </w:t>
            </w:r>
            <w:r w:rsidR="006F06C4">
              <w:rPr>
                <w:rFonts w:ascii="Arial" w:hAnsi="Arial" w:cs="Arial"/>
              </w:rPr>
              <w:t>End-of life conflicts</w:t>
            </w:r>
          </w:p>
        </w:tc>
        <w:tc>
          <w:tcPr>
            <w:tcW w:w="1219" w:type="dxa"/>
          </w:tcPr>
          <w:p w:rsidR="00BE3FF0" w:rsidRDefault="00BE3FF0" w:rsidP="00BE3FF0">
            <w:pPr>
              <w:spacing w:before="20"/>
              <w:rPr>
                <w:rFonts w:ascii="Arial" w:hAnsi="Arial" w:cs="Arial"/>
              </w:rPr>
            </w:pPr>
            <w:r>
              <w:rPr>
                <w:rFonts w:ascii="Arial" w:hAnsi="Arial" w:cs="Arial"/>
              </w:rPr>
              <w:t>1</w:t>
            </w:r>
          </w:p>
        </w:tc>
        <w:tc>
          <w:tcPr>
            <w:tcW w:w="784" w:type="dxa"/>
          </w:tcPr>
          <w:p w:rsidR="00BE3FF0" w:rsidRDefault="006F06C4" w:rsidP="00BE3FF0">
            <w:pPr>
              <w:spacing w:before="20"/>
              <w:rPr>
                <w:rFonts w:ascii="Arial" w:hAnsi="Arial" w:cs="Arial"/>
              </w:rPr>
            </w:pPr>
            <w:r>
              <w:rPr>
                <w:rFonts w:ascii="Arial" w:hAnsi="Arial" w:cs="Arial"/>
              </w:rPr>
              <w:t>8</w:t>
            </w:r>
          </w:p>
          <w:p w:rsidR="00BE3FF0" w:rsidRDefault="00BE3FF0" w:rsidP="00BE3FF0">
            <w:pPr>
              <w:spacing w:before="20"/>
              <w:rPr>
                <w:rFonts w:ascii="Arial" w:hAnsi="Arial" w:cs="Arial"/>
              </w:rPr>
            </w:pPr>
          </w:p>
        </w:tc>
      </w:tr>
      <w:tr w:rsidR="006F06C4" w:rsidTr="004F05BA">
        <w:trPr>
          <w:jc w:val="center"/>
        </w:trPr>
        <w:tc>
          <w:tcPr>
            <w:tcW w:w="954" w:type="dxa"/>
          </w:tcPr>
          <w:p w:rsidR="006F06C4" w:rsidRDefault="006F06C4" w:rsidP="006F06C4">
            <w:pPr>
              <w:spacing w:before="20"/>
              <w:rPr>
                <w:rFonts w:ascii="Arial" w:hAnsi="Arial" w:cs="Arial"/>
              </w:rPr>
            </w:pPr>
            <w:r>
              <w:rPr>
                <w:rFonts w:ascii="Arial" w:hAnsi="Arial" w:cs="Arial"/>
              </w:rPr>
              <w:t>Sp</w:t>
            </w:r>
          </w:p>
        </w:tc>
        <w:tc>
          <w:tcPr>
            <w:tcW w:w="1190" w:type="dxa"/>
          </w:tcPr>
          <w:p w:rsidR="006F06C4" w:rsidRDefault="006F06C4" w:rsidP="006F06C4">
            <w:pPr>
              <w:spacing w:before="20"/>
              <w:rPr>
                <w:rFonts w:ascii="Arial" w:hAnsi="Arial" w:cs="Arial"/>
              </w:rPr>
            </w:pPr>
            <w:r>
              <w:rPr>
                <w:rFonts w:ascii="Arial" w:hAnsi="Arial" w:cs="Arial"/>
              </w:rPr>
              <w:t>2017</w:t>
            </w:r>
          </w:p>
        </w:tc>
        <w:tc>
          <w:tcPr>
            <w:tcW w:w="2601" w:type="dxa"/>
          </w:tcPr>
          <w:p w:rsidR="006F06C4" w:rsidRDefault="006F06C4" w:rsidP="006F06C4">
            <w:pPr>
              <w:autoSpaceDE w:val="0"/>
              <w:autoSpaceDN w:val="0"/>
              <w:adjustRightInd w:val="0"/>
              <w:rPr>
                <w:rStyle w:val="HTMLCite"/>
                <w:rFonts w:ascii="Arial" w:hAnsi="Arial" w:cs="Arial"/>
                <w:color w:val="auto"/>
              </w:rPr>
            </w:pPr>
            <w:r>
              <w:rPr>
                <w:rStyle w:val="HTMLCite"/>
                <w:rFonts w:ascii="Arial" w:hAnsi="Arial" w:cs="Arial"/>
                <w:color w:val="auto"/>
              </w:rPr>
              <w:t>CLRES 2610: Research Methods in Palliative Care</w:t>
            </w:r>
          </w:p>
        </w:tc>
        <w:tc>
          <w:tcPr>
            <w:tcW w:w="2940" w:type="dxa"/>
          </w:tcPr>
          <w:p w:rsidR="006F06C4" w:rsidRDefault="006F06C4" w:rsidP="006F06C4">
            <w:pPr>
              <w:spacing w:before="20"/>
              <w:rPr>
                <w:rFonts w:ascii="Arial" w:hAnsi="Arial" w:cs="Arial"/>
              </w:rPr>
            </w:pPr>
            <w:r>
              <w:rPr>
                <w:rFonts w:ascii="Arial" w:hAnsi="Arial" w:cs="Arial"/>
              </w:rPr>
              <w:t>Lecturer: Studying surrogate decision making in the ICU</w:t>
            </w:r>
          </w:p>
        </w:tc>
        <w:tc>
          <w:tcPr>
            <w:tcW w:w="1219" w:type="dxa"/>
          </w:tcPr>
          <w:p w:rsidR="006F06C4" w:rsidRDefault="006F06C4" w:rsidP="006F06C4">
            <w:pPr>
              <w:spacing w:before="20"/>
              <w:rPr>
                <w:rFonts w:ascii="Arial" w:hAnsi="Arial" w:cs="Arial"/>
              </w:rPr>
            </w:pPr>
            <w:r>
              <w:rPr>
                <w:rFonts w:ascii="Arial" w:hAnsi="Arial" w:cs="Arial"/>
              </w:rPr>
              <w:t>1</w:t>
            </w:r>
          </w:p>
        </w:tc>
        <w:tc>
          <w:tcPr>
            <w:tcW w:w="784" w:type="dxa"/>
          </w:tcPr>
          <w:p w:rsidR="006F06C4" w:rsidRDefault="006F06C4" w:rsidP="006F06C4">
            <w:pPr>
              <w:spacing w:before="20"/>
              <w:rPr>
                <w:rFonts w:ascii="Arial" w:hAnsi="Arial" w:cs="Arial"/>
              </w:rPr>
            </w:pPr>
          </w:p>
          <w:p w:rsidR="006F06C4" w:rsidRDefault="006F06C4" w:rsidP="006F06C4">
            <w:pPr>
              <w:spacing w:before="20"/>
              <w:rPr>
                <w:rFonts w:ascii="Arial" w:hAnsi="Arial" w:cs="Arial"/>
              </w:rPr>
            </w:pPr>
          </w:p>
          <w:p w:rsidR="006F06C4" w:rsidRDefault="006F06C4" w:rsidP="006F06C4"/>
        </w:tc>
      </w:tr>
      <w:tr w:rsidR="006F06C4" w:rsidTr="00475811">
        <w:trPr>
          <w:gridAfter w:val="1"/>
          <w:wAfter w:w="784" w:type="dxa"/>
          <w:jc w:val="center"/>
        </w:trPr>
        <w:tc>
          <w:tcPr>
            <w:tcW w:w="954" w:type="dxa"/>
          </w:tcPr>
          <w:p w:rsidR="006F06C4" w:rsidRDefault="006F06C4" w:rsidP="006F06C4">
            <w:pPr>
              <w:spacing w:before="20"/>
              <w:rPr>
                <w:rFonts w:ascii="Arial" w:hAnsi="Arial" w:cs="Arial"/>
              </w:rPr>
            </w:pPr>
          </w:p>
        </w:tc>
        <w:tc>
          <w:tcPr>
            <w:tcW w:w="1190" w:type="dxa"/>
          </w:tcPr>
          <w:p w:rsidR="006F06C4" w:rsidRDefault="006F06C4" w:rsidP="006F06C4">
            <w:pPr>
              <w:spacing w:before="20"/>
              <w:rPr>
                <w:rFonts w:ascii="Arial" w:hAnsi="Arial" w:cs="Arial"/>
              </w:rPr>
            </w:pPr>
          </w:p>
        </w:tc>
        <w:tc>
          <w:tcPr>
            <w:tcW w:w="2601" w:type="dxa"/>
          </w:tcPr>
          <w:p w:rsidR="006F06C4" w:rsidRDefault="006F06C4" w:rsidP="006F06C4">
            <w:pPr>
              <w:autoSpaceDE w:val="0"/>
              <w:autoSpaceDN w:val="0"/>
              <w:adjustRightInd w:val="0"/>
              <w:rPr>
                <w:rStyle w:val="HTMLCite"/>
                <w:rFonts w:ascii="Arial" w:hAnsi="Arial" w:cs="Arial"/>
                <w:color w:val="auto"/>
              </w:rPr>
            </w:pPr>
          </w:p>
        </w:tc>
        <w:tc>
          <w:tcPr>
            <w:tcW w:w="2940" w:type="dxa"/>
          </w:tcPr>
          <w:p w:rsidR="006F06C4" w:rsidRDefault="006F06C4" w:rsidP="006F06C4">
            <w:pPr>
              <w:spacing w:before="20"/>
              <w:rPr>
                <w:rFonts w:ascii="Arial" w:hAnsi="Arial" w:cs="Arial"/>
              </w:rPr>
            </w:pPr>
          </w:p>
        </w:tc>
        <w:tc>
          <w:tcPr>
            <w:tcW w:w="1219" w:type="dxa"/>
          </w:tcPr>
          <w:p w:rsidR="006F06C4" w:rsidRDefault="006F06C4" w:rsidP="006F06C4">
            <w:pPr>
              <w:spacing w:before="20"/>
              <w:rPr>
                <w:rFonts w:ascii="Arial" w:hAnsi="Arial" w:cs="Arial"/>
              </w:rPr>
            </w:pPr>
          </w:p>
        </w:tc>
      </w:tr>
    </w:tbl>
    <w:p w:rsidR="00813D8C" w:rsidRDefault="00813D8C" w:rsidP="00FB6771">
      <w:pPr>
        <w:tabs>
          <w:tab w:val="left" w:pos="720"/>
        </w:tabs>
        <w:rPr>
          <w:rFonts w:ascii="Arial" w:hAnsi="Arial" w:cs="Arial"/>
          <w:b/>
        </w:rPr>
      </w:pPr>
    </w:p>
    <w:p w:rsidR="00813D8C" w:rsidRPr="00B54587" w:rsidRDefault="00813D8C" w:rsidP="00813D8C">
      <w:pPr>
        <w:tabs>
          <w:tab w:val="left" w:pos="720"/>
        </w:tabs>
        <w:rPr>
          <w:rFonts w:ascii="Arial" w:hAnsi="Arial" w:cs="Arial"/>
        </w:rPr>
      </w:pPr>
      <w:r>
        <w:rPr>
          <w:rFonts w:ascii="Arial" w:hAnsi="Arial" w:cs="Arial"/>
          <w:b/>
        </w:rPr>
        <w:t>POSTGRADUATE AND OTHER COURSES</w:t>
      </w:r>
    </w:p>
    <w:p w:rsidR="00813D8C" w:rsidRDefault="00813D8C">
      <w:pPr>
        <w:rPr>
          <w:rFonts w:ascii="Arial" w:hAnsi="Arial" w:cs="Arial"/>
          <w:b/>
        </w:rPr>
      </w:pPr>
    </w:p>
    <w:p w:rsidR="00813D8C" w:rsidRDefault="00813D8C">
      <w:pPr>
        <w:rPr>
          <w:rFonts w:ascii="Arial" w:hAnsi="Arial" w:cs="Arial"/>
        </w:rPr>
      </w:pPr>
      <w:r>
        <w:rPr>
          <w:rFonts w:ascii="Arial" w:hAnsi="Arial" w:cs="Arial"/>
          <w:b/>
          <w:u w:val="single"/>
        </w:rPr>
        <w:t>1997</w:t>
      </w:r>
    </w:p>
    <w:p w:rsidR="00813D8C" w:rsidRPr="00813D8C" w:rsidRDefault="00813D8C">
      <w:pPr>
        <w:rPr>
          <w:rFonts w:ascii="Arial" w:hAnsi="Arial" w:cs="Arial"/>
        </w:rPr>
      </w:pPr>
    </w:p>
    <w:p w:rsidR="00813D8C" w:rsidRPr="00813D8C" w:rsidRDefault="00813D8C" w:rsidP="008925BE">
      <w:pPr>
        <w:pStyle w:val="ListParagraph"/>
        <w:numPr>
          <w:ilvl w:val="0"/>
          <w:numId w:val="40"/>
        </w:numPr>
        <w:ind w:left="274"/>
        <w:rPr>
          <w:rFonts w:ascii="Arial" w:hAnsi="Arial" w:cs="Arial"/>
        </w:rPr>
      </w:pPr>
      <w:r w:rsidRPr="00813D8C">
        <w:rPr>
          <w:rFonts w:ascii="Arial" w:hAnsi="Arial" w:cs="Arial"/>
        </w:rPr>
        <w:t xml:space="preserve">Himalayan Rescue Association, Pheriche, Nepal. “Prevention of Acute Mountain Sickness.” </w:t>
      </w:r>
    </w:p>
    <w:p w:rsidR="00813D8C" w:rsidRPr="00813D8C" w:rsidRDefault="00813D8C" w:rsidP="00FA2018">
      <w:pPr>
        <w:pStyle w:val="ListParagraph"/>
        <w:ind w:left="274"/>
        <w:rPr>
          <w:rFonts w:ascii="Arial" w:hAnsi="Arial" w:cs="Arial"/>
        </w:rPr>
      </w:pPr>
      <w:r w:rsidRPr="00813D8C">
        <w:rPr>
          <w:rFonts w:ascii="Arial" w:hAnsi="Arial" w:cs="Arial"/>
        </w:rPr>
        <w:t>(weekly lectures, April-June 1997)</w:t>
      </w:r>
    </w:p>
    <w:p w:rsidR="00813D8C" w:rsidRPr="00813D8C" w:rsidRDefault="00813D8C" w:rsidP="008925BE">
      <w:pPr>
        <w:ind w:left="274" w:hanging="360"/>
        <w:rPr>
          <w:rFonts w:ascii="Arial" w:hAnsi="Arial" w:cs="Arial"/>
        </w:rPr>
      </w:pPr>
    </w:p>
    <w:p w:rsidR="00813D8C" w:rsidRPr="00813D8C" w:rsidRDefault="00813D8C" w:rsidP="008925BE">
      <w:pPr>
        <w:pStyle w:val="ListParagraph"/>
        <w:numPr>
          <w:ilvl w:val="0"/>
          <w:numId w:val="40"/>
        </w:numPr>
        <w:ind w:left="274"/>
        <w:rPr>
          <w:rFonts w:ascii="Arial" w:hAnsi="Arial" w:cs="Arial"/>
        </w:rPr>
      </w:pPr>
      <w:r w:rsidRPr="00813D8C">
        <w:rPr>
          <w:rFonts w:ascii="Arial" w:hAnsi="Arial" w:cs="Arial"/>
        </w:rPr>
        <w:t xml:space="preserve">Himalayan Rescue Association, Pheriche, Nepal. “High Altitude Pulmonary Edema.” </w:t>
      </w:r>
    </w:p>
    <w:p w:rsidR="00813D8C" w:rsidRPr="00813D8C" w:rsidRDefault="00813D8C" w:rsidP="00FA2018">
      <w:pPr>
        <w:pStyle w:val="ListParagraph"/>
        <w:ind w:left="274"/>
        <w:rPr>
          <w:rFonts w:ascii="Arial" w:hAnsi="Arial" w:cs="Arial"/>
        </w:rPr>
      </w:pPr>
      <w:r w:rsidRPr="00813D8C">
        <w:rPr>
          <w:rFonts w:ascii="Arial" w:hAnsi="Arial" w:cs="Arial"/>
        </w:rPr>
        <w:t>(weekly lectures, April-June 1997)</w:t>
      </w:r>
    </w:p>
    <w:p w:rsidR="00813D8C" w:rsidRPr="00813D8C" w:rsidRDefault="00813D8C" w:rsidP="008925BE">
      <w:pPr>
        <w:ind w:left="274" w:hanging="360"/>
        <w:rPr>
          <w:rFonts w:ascii="Arial" w:hAnsi="Arial" w:cs="Arial"/>
        </w:rPr>
      </w:pPr>
    </w:p>
    <w:p w:rsidR="00813D8C" w:rsidRDefault="00813D8C" w:rsidP="008925BE">
      <w:pPr>
        <w:ind w:left="274" w:hanging="360"/>
        <w:rPr>
          <w:rFonts w:ascii="Arial" w:hAnsi="Arial" w:cs="Arial"/>
          <w:b/>
          <w:u w:val="single"/>
        </w:rPr>
      </w:pPr>
      <w:r>
        <w:rPr>
          <w:rFonts w:ascii="Arial" w:hAnsi="Arial" w:cs="Arial"/>
          <w:b/>
          <w:u w:val="single"/>
        </w:rPr>
        <w:t>1998</w:t>
      </w:r>
    </w:p>
    <w:p w:rsidR="00813D8C" w:rsidRDefault="00813D8C" w:rsidP="008925BE">
      <w:pPr>
        <w:pStyle w:val="ListParagraph"/>
        <w:numPr>
          <w:ilvl w:val="0"/>
          <w:numId w:val="40"/>
        </w:numPr>
        <w:ind w:left="274"/>
        <w:rPr>
          <w:rFonts w:ascii="Arial" w:hAnsi="Arial" w:cs="Arial"/>
        </w:rPr>
      </w:pPr>
      <w:r w:rsidRPr="00813D8C">
        <w:rPr>
          <w:rFonts w:ascii="Arial" w:hAnsi="Arial" w:cs="Arial"/>
        </w:rPr>
        <w:t>Grand Grounds, Department of Family Medicine, UCSF-Fresno, Fresno, CA.  “High Altitude Pulmonary Edema.”  November 11, 1998</w:t>
      </w:r>
    </w:p>
    <w:p w:rsidR="00813D8C" w:rsidRPr="00813D8C" w:rsidRDefault="00813D8C" w:rsidP="008925BE">
      <w:pPr>
        <w:pStyle w:val="ListParagraph"/>
        <w:ind w:left="274" w:hanging="360"/>
        <w:rPr>
          <w:rFonts w:ascii="Arial" w:hAnsi="Arial" w:cs="Arial"/>
        </w:rPr>
      </w:pPr>
    </w:p>
    <w:p w:rsidR="00813D8C" w:rsidRPr="00813D8C" w:rsidRDefault="00813D8C" w:rsidP="008925BE">
      <w:pPr>
        <w:ind w:left="274" w:hanging="360"/>
        <w:rPr>
          <w:rFonts w:ascii="Arial" w:hAnsi="Arial" w:cs="Arial"/>
          <w:b/>
          <w:u w:val="single"/>
        </w:rPr>
      </w:pPr>
      <w:r>
        <w:rPr>
          <w:rFonts w:ascii="Arial" w:hAnsi="Arial" w:cs="Arial"/>
          <w:b/>
          <w:u w:val="single"/>
        </w:rPr>
        <w:t>2003</w:t>
      </w:r>
    </w:p>
    <w:p w:rsidR="00813D8C" w:rsidRPr="00813D8C" w:rsidRDefault="00813D8C" w:rsidP="008925BE">
      <w:pPr>
        <w:pStyle w:val="ListParagraph"/>
        <w:numPr>
          <w:ilvl w:val="0"/>
          <w:numId w:val="40"/>
        </w:numPr>
        <w:ind w:left="274"/>
        <w:rPr>
          <w:rFonts w:ascii="Arial" w:hAnsi="Arial" w:cs="Arial"/>
        </w:rPr>
      </w:pPr>
      <w:r w:rsidRPr="00813D8C">
        <w:rPr>
          <w:rFonts w:ascii="Arial" w:hAnsi="Arial" w:cs="Arial"/>
        </w:rPr>
        <w:t>Pulmonary Physiology Seminar, UCSF Division of Pulmonary and Critical Care Medicine, San Francisco, CA.  “Mechanisms of High Altitude Pulmonary Edema.”  May 9, 2003</w:t>
      </w:r>
    </w:p>
    <w:p w:rsidR="00813D8C" w:rsidRPr="00813D8C" w:rsidRDefault="00813D8C" w:rsidP="008925BE">
      <w:pPr>
        <w:ind w:left="274" w:hanging="360"/>
        <w:rPr>
          <w:rFonts w:ascii="Arial" w:hAnsi="Arial" w:cs="Arial"/>
        </w:rPr>
      </w:pPr>
    </w:p>
    <w:p w:rsidR="00813D8C" w:rsidRPr="00813D8C" w:rsidRDefault="00813D8C" w:rsidP="008925BE">
      <w:pPr>
        <w:pStyle w:val="ListParagraph"/>
        <w:numPr>
          <w:ilvl w:val="0"/>
          <w:numId w:val="40"/>
        </w:numPr>
        <w:ind w:left="274"/>
        <w:rPr>
          <w:rFonts w:ascii="Arial" w:hAnsi="Arial" w:cs="Arial"/>
        </w:rPr>
      </w:pPr>
      <w:r w:rsidRPr="00813D8C">
        <w:rPr>
          <w:rFonts w:ascii="Arial" w:hAnsi="Arial" w:cs="Arial"/>
        </w:rPr>
        <w:t>Pulmonary Grand Rounds, UCSF Division of Pulmonary and Critical Care Medicine, San Francisco, CA.  “Diagnosis and Treatment of High Altitude Pulmonary Edema.”  May 23, 2003</w:t>
      </w:r>
    </w:p>
    <w:p w:rsidR="00813D8C" w:rsidRPr="00813D8C" w:rsidRDefault="00813D8C" w:rsidP="008925BE">
      <w:pPr>
        <w:ind w:left="274" w:hanging="360"/>
        <w:rPr>
          <w:rFonts w:ascii="Arial" w:hAnsi="Arial" w:cs="Arial"/>
        </w:rPr>
      </w:pPr>
    </w:p>
    <w:p w:rsidR="00813D8C" w:rsidRDefault="00813D8C" w:rsidP="008925BE">
      <w:pPr>
        <w:ind w:left="274" w:hanging="360"/>
        <w:rPr>
          <w:rFonts w:ascii="Arial" w:hAnsi="Arial" w:cs="Arial"/>
        </w:rPr>
      </w:pPr>
      <w:r>
        <w:rPr>
          <w:rFonts w:ascii="Arial" w:hAnsi="Arial" w:cs="Arial"/>
          <w:b/>
          <w:u w:val="single"/>
        </w:rPr>
        <w:t>2004</w:t>
      </w:r>
    </w:p>
    <w:p w:rsidR="00813D8C" w:rsidRPr="00813D8C" w:rsidRDefault="00813D8C" w:rsidP="008925BE">
      <w:pPr>
        <w:pStyle w:val="ListParagraph"/>
        <w:numPr>
          <w:ilvl w:val="0"/>
          <w:numId w:val="40"/>
        </w:numPr>
        <w:ind w:left="274"/>
        <w:rPr>
          <w:rFonts w:ascii="Arial" w:hAnsi="Arial" w:cs="Arial"/>
        </w:rPr>
      </w:pPr>
      <w:r w:rsidRPr="00813D8C">
        <w:rPr>
          <w:rFonts w:ascii="Arial" w:hAnsi="Arial" w:cs="Arial"/>
        </w:rPr>
        <w:t>Student and Resident Core Lecture Series, UCSF Department of Anesthesia and Critical Care Medicine, San Francisco, CA.  “Weaning from Mechanical Ventilation.”  April 25, 2004</w:t>
      </w:r>
    </w:p>
    <w:p w:rsidR="00813D8C" w:rsidRPr="00813D8C" w:rsidRDefault="00813D8C" w:rsidP="008925BE">
      <w:pPr>
        <w:ind w:left="274" w:hanging="360"/>
        <w:rPr>
          <w:rFonts w:ascii="Arial" w:hAnsi="Arial" w:cs="Arial"/>
        </w:rPr>
      </w:pPr>
    </w:p>
    <w:p w:rsidR="00813D8C" w:rsidRDefault="00813D8C" w:rsidP="008925BE">
      <w:pPr>
        <w:ind w:left="274" w:hanging="360"/>
        <w:rPr>
          <w:rFonts w:ascii="Arial" w:hAnsi="Arial" w:cs="Arial"/>
          <w:b/>
          <w:u w:val="single"/>
        </w:rPr>
      </w:pPr>
      <w:r>
        <w:rPr>
          <w:rFonts w:ascii="Arial" w:hAnsi="Arial" w:cs="Arial"/>
          <w:b/>
          <w:u w:val="single"/>
        </w:rPr>
        <w:t>2005</w:t>
      </w:r>
    </w:p>
    <w:p w:rsidR="00813D8C" w:rsidRPr="00813D8C" w:rsidRDefault="00813D8C" w:rsidP="008925BE">
      <w:pPr>
        <w:pStyle w:val="ListParagraph"/>
        <w:numPr>
          <w:ilvl w:val="0"/>
          <w:numId w:val="40"/>
        </w:numPr>
        <w:ind w:left="274"/>
        <w:rPr>
          <w:rFonts w:ascii="Arial" w:hAnsi="Arial" w:cs="Arial"/>
        </w:rPr>
      </w:pPr>
      <w:r w:rsidRPr="00813D8C">
        <w:rPr>
          <w:rFonts w:ascii="Arial" w:hAnsi="Arial" w:cs="Arial"/>
        </w:rPr>
        <w:t>Critical Care Noon Conference, San Francisco VAMC, San Francisco, CA.  “Ethical Dilemmas in the ICU: Medical Futility.”  March 16, 2005</w:t>
      </w:r>
    </w:p>
    <w:p w:rsidR="00813D8C" w:rsidRPr="00813D8C" w:rsidRDefault="00813D8C" w:rsidP="008925BE">
      <w:pPr>
        <w:ind w:left="274" w:hanging="360"/>
        <w:rPr>
          <w:rFonts w:ascii="Arial" w:hAnsi="Arial" w:cs="Arial"/>
        </w:rPr>
      </w:pPr>
    </w:p>
    <w:p w:rsidR="00813D8C" w:rsidRPr="00813D8C" w:rsidRDefault="00813D8C" w:rsidP="008925BE">
      <w:pPr>
        <w:ind w:left="274" w:hanging="360"/>
        <w:rPr>
          <w:rFonts w:ascii="Arial" w:hAnsi="Arial" w:cs="Arial"/>
        </w:rPr>
      </w:pPr>
      <w:r>
        <w:rPr>
          <w:rFonts w:ascii="Arial" w:hAnsi="Arial" w:cs="Arial"/>
          <w:b/>
          <w:u w:val="single"/>
        </w:rPr>
        <w:t>2006</w:t>
      </w:r>
    </w:p>
    <w:p w:rsidR="00813D8C" w:rsidRPr="00813D8C" w:rsidRDefault="00813D8C" w:rsidP="008925BE">
      <w:pPr>
        <w:pStyle w:val="ListParagraph"/>
        <w:numPr>
          <w:ilvl w:val="0"/>
          <w:numId w:val="40"/>
        </w:numPr>
        <w:ind w:left="274"/>
        <w:rPr>
          <w:rFonts w:ascii="Arial" w:hAnsi="Arial" w:cs="Arial"/>
        </w:rPr>
      </w:pPr>
      <w:r w:rsidRPr="00813D8C">
        <w:rPr>
          <w:rFonts w:ascii="Arial" w:hAnsi="Arial" w:cs="Arial"/>
        </w:rPr>
        <w:t>Critical Care Noon Conference, San Francisco VAMC, San Francisco, CA.  “Discussing Prognosis with Patients and their Families.”  April 20, 2006</w:t>
      </w:r>
    </w:p>
    <w:p w:rsidR="00813D8C" w:rsidRPr="00813D8C" w:rsidRDefault="00813D8C" w:rsidP="008925BE">
      <w:pPr>
        <w:ind w:left="274" w:hanging="360"/>
        <w:rPr>
          <w:rFonts w:ascii="Arial" w:hAnsi="Arial" w:cs="Arial"/>
        </w:rPr>
      </w:pPr>
    </w:p>
    <w:p w:rsidR="00813D8C" w:rsidRDefault="00813D8C" w:rsidP="008925BE">
      <w:pPr>
        <w:ind w:left="274" w:hanging="360"/>
        <w:rPr>
          <w:rFonts w:ascii="Arial" w:hAnsi="Arial" w:cs="Arial"/>
          <w:b/>
          <w:u w:val="single"/>
        </w:rPr>
      </w:pPr>
      <w:r>
        <w:rPr>
          <w:rFonts w:ascii="Arial" w:hAnsi="Arial" w:cs="Arial"/>
          <w:b/>
          <w:u w:val="single"/>
        </w:rPr>
        <w:t>2007</w:t>
      </w:r>
    </w:p>
    <w:p w:rsidR="00813D8C" w:rsidRPr="00813D8C" w:rsidRDefault="00813D8C" w:rsidP="008925BE">
      <w:pPr>
        <w:pStyle w:val="ListParagraph"/>
        <w:numPr>
          <w:ilvl w:val="0"/>
          <w:numId w:val="40"/>
        </w:numPr>
        <w:ind w:left="274"/>
        <w:rPr>
          <w:rFonts w:ascii="Arial" w:hAnsi="Arial" w:cs="Arial"/>
        </w:rPr>
      </w:pPr>
      <w:r w:rsidRPr="00813D8C">
        <w:rPr>
          <w:rFonts w:ascii="Arial" w:hAnsi="Arial" w:cs="Arial"/>
        </w:rPr>
        <w:t>35th Annual UCSF Advances in Internal Medicine Course, Department of Medicine, UCSF, San Francisco, CA. “Shared Decision Making at the End-of-life: Opportunities for Improvement.”  May 24, 2007</w:t>
      </w:r>
    </w:p>
    <w:p w:rsidR="00813D8C" w:rsidRPr="00813D8C" w:rsidRDefault="00813D8C" w:rsidP="008925BE">
      <w:pPr>
        <w:ind w:left="274" w:hanging="360"/>
        <w:rPr>
          <w:rFonts w:ascii="Arial" w:hAnsi="Arial" w:cs="Arial"/>
        </w:rPr>
      </w:pPr>
    </w:p>
    <w:p w:rsidR="00813D8C" w:rsidRPr="00813D8C" w:rsidRDefault="00813D8C" w:rsidP="008925BE">
      <w:pPr>
        <w:pStyle w:val="ListParagraph"/>
        <w:numPr>
          <w:ilvl w:val="0"/>
          <w:numId w:val="40"/>
        </w:numPr>
        <w:ind w:left="274"/>
        <w:rPr>
          <w:rFonts w:ascii="Arial" w:hAnsi="Arial" w:cs="Arial"/>
        </w:rPr>
      </w:pPr>
      <w:r w:rsidRPr="00813D8C">
        <w:rPr>
          <w:rFonts w:ascii="Arial" w:hAnsi="Arial" w:cs="Arial"/>
        </w:rPr>
        <w:t>Critical Care Medicine &amp; Trauma CME Course; Departments of Anesthesia and Surgery, UCSF, San Francisco, CA.  “Addressing Value-laden Conflict in Intensive Care Units: A Practical Approach.”  June 8, 2007</w:t>
      </w:r>
    </w:p>
    <w:p w:rsidR="00813D8C" w:rsidRPr="00813D8C" w:rsidRDefault="00813D8C" w:rsidP="008925BE">
      <w:pPr>
        <w:ind w:left="274" w:hanging="360"/>
        <w:rPr>
          <w:rFonts w:ascii="Arial" w:hAnsi="Arial" w:cs="Arial"/>
        </w:rPr>
      </w:pPr>
    </w:p>
    <w:p w:rsidR="00813D8C" w:rsidRPr="00813D8C" w:rsidRDefault="00813D8C" w:rsidP="008925BE">
      <w:pPr>
        <w:pStyle w:val="ListParagraph"/>
        <w:numPr>
          <w:ilvl w:val="0"/>
          <w:numId w:val="40"/>
        </w:numPr>
        <w:ind w:left="274"/>
        <w:rPr>
          <w:rFonts w:ascii="Arial" w:hAnsi="Arial" w:cs="Arial"/>
        </w:rPr>
      </w:pPr>
      <w:r w:rsidRPr="00813D8C">
        <w:rPr>
          <w:rFonts w:ascii="Arial" w:hAnsi="Arial" w:cs="Arial"/>
        </w:rPr>
        <w:t>Graduate Medical Education Grand Rounds, UCSF School of Medicine, San Francisco, CA.  “Ethical Dilemmas facing Residents and Fellows.”  April 17, 2007</w:t>
      </w:r>
    </w:p>
    <w:p w:rsidR="00813D8C" w:rsidRPr="00813D8C" w:rsidRDefault="00813D8C" w:rsidP="008925BE">
      <w:pPr>
        <w:ind w:left="274" w:hanging="360"/>
        <w:rPr>
          <w:rFonts w:ascii="Arial" w:hAnsi="Arial" w:cs="Arial"/>
        </w:rPr>
      </w:pPr>
    </w:p>
    <w:p w:rsidR="00813D8C" w:rsidRPr="00813D8C" w:rsidRDefault="00813D8C" w:rsidP="008925BE">
      <w:pPr>
        <w:pStyle w:val="ListParagraph"/>
        <w:numPr>
          <w:ilvl w:val="0"/>
          <w:numId w:val="40"/>
        </w:numPr>
        <w:ind w:left="274"/>
        <w:rPr>
          <w:rFonts w:ascii="Arial" w:hAnsi="Arial" w:cs="Arial"/>
        </w:rPr>
      </w:pPr>
      <w:r w:rsidRPr="00813D8C">
        <w:rPr>
          <w:rFonts w:ascii="Arial" w:hAnsi="Arial" w:cs="Arial"/>
        </w:rPr>
        <w:t>American Society of Nephrology Annual Meeting; Critical Care Nephrology 2007 Update, San Francisco, CA.  “Bedside Rationing of Hemodialysis: Should Physicians Say No?”  October 31, 2007</w:t>
      </w:r>
    </w:p>
    <w:p w:rsidR="00813D8C" w:rsidRPr="00813D8C" w:rsidRDefault="00813D8C" w:rsidP="008925BE">
      <w:pPr>
        <w:ind w:left="274" w:hanging="360"/>
        <w:rPr>
          <w:rFonts w:ascii="Arial" w:hAnsi="Arial" w:cs="Arial"/>
        </w:rPr>
      </w:pPr>
    </w:p>
    <w:p w:rsidR="00813D8C" w:rsidRPr="00813D8C" w:rsidRDefault="00813D8C" w:rsidP="008925BE">
      <w:pPr>
        <w:pStyle w:val="ListParagraph"/>
        <w:numPr>
          <w:ilvl w:val="0"/>
          <w:numId w:val="40"/>
        </w:numPr>
        <w:ind w:left="274"/>
        <w:rPr>
          <w:rFonts w:ascii="Arial" w:hAnsi="Arial" w:cs="Arial"/>
        </w:rPr>
      </w:pPr>
      <w:r w:rsidRPr="00813D8C">
        <w:rPr>
          <w:rFonts w:ascii="Arial" w:hAnsi="Arial" w:cs="Arial"/>
        </w:rPr>
        <w:t>Student and Resident Core Lecture Series, UCSF Department of Anesthesia and Critical Care Medicine, San Francisco, CA.  “Bioethics for the Intensivist.”  August 8, 2007.</w:t>
      </w:r>
    </w:p>
    <w:p w:rsidR="00813D8C" w:rsidRPr="00813D8C" w:rsidRDefault="00813D8C" w:rsidP="008925BE">
      <w:pPr>
        <w:ind w:left="274" w:hanging="360"/>
        <w:rPr>
          <w:rFonts w:ascii="Arial" w:hAnsi="Arial" w:cs="Arial"/>
        </w:rPr>
      </w:pPr>
    </w:p>
    <w:p w:rsidR="00813D8C" w:rsidRDefault="00813D8C" w:rsidP="008925BE">
      <w:pPr>
        <w:ind w:left="274" w:hanging="360"/>
        <w:rPr>
          <w:rFonts w:ascii="Arial" w:hAnsi="Arial" w:cs="Arial"/>
          <w:b/>
          <w:u w:val="single"/>
        </w:rPr>
      </w:pPr>
      <w:r>
        <w:rPr>
          <w:rFonts w:ascii="Arial" w:hAnsi="Arial" w:cs="Arial"/>
          <w:b/>
          <w:u w:val="single"/>
        </w:rPr>
        <w:t>2008</w:t>
      </w:r>
    </w:p>
    <w:p w:rsidR="00813D8C" w:rsidRPr="00813D8C" w:rsidRDefault="00813D8C" w:rsidP="008925BE">
      <w:pPr>
        <w:pStyle w:val="ListParagraph"/>
        <w:numPr>
          <w:ilvl w:val="0"/>
          <w:numId w:val="40"/>
        </w:numPr>
        <w:ind w:left="274"/>
        <w:rPr>
          <w:rFonts w:ascii="Arial" w:hAnsi="Arial" w:cs="Arial"/>
        </w:rPr>
      </w:pPr>
      <w:r w:rsidRPr="00813D8C">
        <w:rPr>
          <w:rFonts w:ascii="Arial" w:hAnsi="Arial" w:cs="Arial"/>
        </w:rPr>
        <w:t>UCSF Critical Care Medicine Fellow-Faculty Lecture series, San Francisco, CA.  “The Physician's Role in Life Support Decisions.”  April 24, 2008</w:t>
      </w:r>
    </w:p>
    <w:p w:rsidR="00813D8C" w:rsidRPr="00813D8C" w:rsidRDefault="00813D8C" w:rsidP="008925BE">
      <w:pPr>
        <w:ind w:left="274" w:hanging="360"/>
        <w:rPr>
          <w:rFonts w:ascii="Arial" w:hAnsi="Arial" w:cs="Arial"/>
        </w:rPr>
      </w:pPr>
    </w:p>
    <w:p w:rsidR="00813D8C" w:rsidRPr="00813D8C" w:rsidRDefault="00813D8C" w:rsidP="008925BE">
      <w:pPr>
        <w:pStyle w:val="ListParagraph"/>
        <w:numPr>
          <w:ilvl w:val="0"/>
          <w:numId w:val="40"/>
        </w:numPr>
        <w:ind w:left="274"/>
        <w:rPr>
          <w:rFonts w:ascii="Arial" w:hAnsi="Arial" w:cs="Arial"/>
        </w:rPr>
      </w:pPr>
      <w:r w:rsidRPr="00813D8C">
        <w:rPr>
          <w:rFonts w:ascii="Arial" w:hAnsi="Arial" w:cs="Arial"/>
        </w:rPr>
        <w:t>Student and Resident Core Lecture Series, UCSF Department of Anesthesia and Critical Care Medicine, San Francisco, CA.  “Physician-Family Communication and Decision Making.”  June 12, 2008</w:t>
      </w:r>
    </w:p>
    <w:p w:rsidR="00813D8C" w:rsidRPr="00813D8C" w:rsidRDefault="00813D8C" w:rsidP="008925BE">
      <w:pPr>
        <w:ind w:left="274" w:hanging="360"/>
        <w:rPr>
          <w:rFonts w:ascii="Arial" w:hAnsi="Arial" w:cs="Arial"/>
        </w:rPr>
      </w:pPr>
    </w:p>
    <w:p w:rsidR="00813D8C" w:rsidRPr="00813D8C" w:rsidRDefault="00813D8C" w:rsidP="008925BE">
      <w:pPr>
        <w:pStyle w:val="ListParagraph"/>
        <w:numPr>
          <w:ilvl w:val="0"/>
          <w:numId w:val="40"/>
        </w:numPr>
        <w:ind w:left="274"/>
        <w:rPr>
          <w:rFonts w:ascii="Arial" w:hAnsi="Arial" w:cs="Arial"/>
        </w:rPr>
      </w:pPr>
      <w:r w:rsidRPr="00813D8C">
        <w:rPr>
          <w:rFonts w:ascii="Arial" w:hAnsi="Arial" w:cs="Arial"/>
        </w:rPr>
        <w:t>Critical Care Medicine &amp; Trauma CME Course, Departments of Anesthesia and Surgery, UCSF, San Francisco, CA. “Palliative Care in ICUs.”  June 2008</w:t>
      </w:r>
    </w:p>
    <w:p w:rsidR="00813D8C" w:rsidRPr="00813D8C" w:rsidRDefault="00813D8C" w:rsidP="008925BE">
      <w:pPr>
        <w:ind w:left="274" w:hanging="360"/>
        <w:rPr>
          <w:rFonts w:ascii="Arial" w:hAnsi="Arial" w:cs="Arial"/>
        </w:rPr>
      </w:pPr>
    </w:p>
    <w:p w:rsidR="00813D8C" w:rsidRPr="00813D8C" w:rsidRDefault="00813D8C" w:rsidP="008925BE">
      <w:pPr>
        <w:pStyle w:val="ListParagraph"/>
        <w:numPr>
          <w:ilvl w:val="0"/>
          <w:numId w:val="40"/>
        </w:numPr>
        <w:ind w:left="274"/>
        <w:rPr>
          <w:rFonts w:ascii="Arial" w:hAnsi="Arial" w:cs="Arial"/>
        </w:rPr>
      </w:pPr>
      <w:r w:rsidRPr="00813D8C">
        <w:rPr>
          <w:rFonts w:ascii="Arial" w:hAnsi="Arial" w:cs="Arial"/>
        </w:rPr>
        <w:t>UCSF Division of Nephrology Fellow’s Lecture Series, San Francisco, CA.  “The Ethics of Refusing to Provide Dialysis to a Patient with Advanced Illness”.  June 6, 2008</w:t>
      </w:r>
    </w:p>
    <w:p w:rsidR="00813D8C" w:rsidRPr="00813D8C" w:rsidRDefault="00813D8C" w:rsidP="008925BE">
      <w:pPr>
        <w:ind w:left="274" w:hanging="360"/>
        <w:rPr>
          <w:rFonts w:ascii="Arial" w:hAnsi="Arial" w:cs="Arial"/>
        </w:rPr>
      </w:pPr>
    </w:p>
    <w:p w:rsidR="00813D8C" w:rsidRPr="00813D8C" w:rsidRDefault="00813D8C" w:rsidP="008925BE">
      <w:pPr>
        <w:pStyle w:val="ListParagraph"/>
        <w:numPr>
          <w:ilvl w:val="0"/>
          <w:numId w:val="40"/>
        </w:numPr>
        <w:ind w:left="274"/>
        <w:rPr>
          <w:rFonts w:ascii="Arial" w:hAnsi="Arial" w:cs="Arial"/>
        </w:rPr>
      </w:pPr>
      <w:r w:rsidRPr="00813D8C">
        <w:rPr>
          <w:rFonts w:ascii="Arial" w:hAnsi="Arial" w:cs="Arial"/>
        </w:rPr>
        <w:t>UCSF Critical Care Fellows Core Curriculum, San Francisco, CA.  “Five Ethical Dilemmas in ICUs.”  July 11, 2008</w:t>
      </w:r>
    </w:p>
    <w:p w:rsidR="00813D8C" w:rsidRPr="00813D8C" w:rsidRDefault="00813D8C" w:rsidP="008925BE">
      <w:pPr>
        <w:ind w:left="274" w:hanging="360"/>
        <w:rPr>
          <w:rFonts w:ascii="Arial" w:hAnsi="Arial" w:cs="Arial"/>
        </w:rPr>
      </w:pPr>
    </w:p>
    <w:p w:rsidR="00813D8C" w:rsidRPr="00813D8C" w:rsidRDefault="00813D8C" w:rsidP="008925BE">
      <w:pPr>
        <w:pStyle w:val="ListParagraph"/>
        <w:numPr>
          <w:ilvl w:val="0"/>
          <w:numId w:val="40"/>
        </w:numPr>
        <w:ind w:left="274"/>
        <w:rPr>
          <w:rFonts w:ascii="Arial" w:hAnsi="Arial" w:cs="Arial"/>
        </w:rPr>
      </w:pPr>
      <w:r w:rsidRPr="00813D8C">
        <w:rPr>
          <w:rFonts w:ascii="Arial" w:hAnsi="Arial" w:cs="Arial"/>
        </w:rPr>
        <w:t>Student and Resident Core Lecture Series, UCSF Department of Anesthesia and Critical Care Medicine, San Francisco, CA.  “Medical Futility.”  September 11, 2008</w:t>
      </w:r>
    </w:p>
    <w:p w:rsidR="00813D8C" w:rsidRPr="00813D8C" w:rsidRDefault="00813D8C" w:rsidP="008925BE">
      <w:pPr>
        <w:ind w:left="274" w:hanging="360"/>
        <w:rPr>
          <w:rFonts w:ascii="Arial" w:hAnsi="Arial" w:cs="Arial"/>
        </w:rPr>
      </w:pPr>
    </w:p>
    <w:p w:rsidR="00813D8C" w:rsidRPr="00813D8C" w:rsidRDefault="00813D8C" w:rsidP="008925BE">
      <w:pPr>
        <w:pStyle w:val="ListParagraph"/>
        <w:numPr>
          <w:ilvl w:val="0"/>
          <w:numId w:val="40"/>
        </w:numPr>
        <w:ind w:left="274"/>
        <w:rPr>
          <w:rFonts w:ascii="Arial" w:hAnsi="Arial" w:cs="Arial"/>
        </w:rPr>
      </w:pPr>
      <w:r w:rsidRPr="00813D8C">
        <w:rPr>
          <w:rFonts w:ascii="Arial" w:hAnsi="Arial" w:cs="Arial"/>
        </w:rPr>
        <w:t>Student and Resident Core Lecture Series, UCSF Department of Anesthesia and Critical Care Medicine, San Francisco, CA. “Ethical Issues in Intensive Care Units.”  October 16, 2008</w:t>
      </w:r>
    </w:p>
    <w:p w:rsidR="00813D8C" w:rsidRPr="00813D8C" w:rsidRDefault="00813D8C" w:rsidP="008925BE">
      <w:pPr>
        <w:ind w:left="274" w:hanging="360"/>
        <w:rPr>
          <w:rFonts w:ascii="Arial" w:hAnsi="Arial" w:cs="Arial"/>
        </w:rPr>
      </w:pPr>
    </w:p>
    <w:p w:rsidR="00813D8C" w:rsidRPr="00813D8C" w:rsidRDefault="00813D8C" w:rsidP="008925BE">
      <w:pPr>
        <w:pStyle w:val="ListParagraph"/>
        <w:numPr>
          <w:ilvl w:val="0"/>
          <w:numId w:val="40"/>
        </w:numPr>
        <w:ind w:left="274"/>
        <w:rPr>
          <w:rFonts w:ascii="Arial" w:hAnsi="Arial" w:cs="Arial"/>
        </w:rPr>
      </w:pPr>
      <w:r w:rsidRPr="00813D8C">
        <w:rPr>
          <w:rFonts w:ascii="Arial" w:hAnsi="Arial" w:cs="Arial"/>
        </w:rPr>
        <w:t>ACCP Critical Care Board Review Course, Orlando, FL.  “Epidemiology and Biostatistics.”  August 2008.</w:t>
      </w:r>
    </w:p>
    <w:p w:rsidR="00813D8C" w:rsidRPr="00813D8C" w:rsidRDefault="00813D8C" w:rsidP="008925BE">
      <w:pPr>
        <w:ind w:left="274" w:hanging="360"/>
        <w:rPr>
          <w:rFonts w:ascii="Arial" w:hAnsi="Arial" w:cs="Arial"/>
        </w:rPr>
      </w:pPr>
    </w:p>
    <w:p w:rsidR="00813D8C" w:rsidRPr="00813D8C" w:rsidRDefault="00813D8C" w:rsidP="008925BE">
      <w:pPr>
        <w:pStyle w:val="ListParagraph"/>
        <w:numPr>
          <w:ilvl w:val="0"/>
          <w:numId w:val="40"/>
        </w:numPr>
        <w:ind w:left="274"/>
        <w:rPr>
          <w:rFonts w:ascii="Arial" w:hAnsi="Arial" w:cs="Arial"/>
        </w:rPr>
      </w:pPr>
      <w:r w:rsidRPr="00813D8C">
        <w:rPr>
          <w:rFonts w:ascii="Arial" w:hAnsi="Arial" w:cs="Arial"/>
        </w:rPr>
        <w:t>ACCP Critical Care Board Review Course, Orlando, FL.  “Ethical Issues in Intensive Care Units.”  August 2008.</w:t>
      </w:r>
    </w:p>
    <w:p w:rsidR="00813D8C" w:rsidRPr="00813D8C" w:rsidRDefault="00813D8C" w:rsidP="008925BE">
      <w:pPr>
        <w:ind w:left="274" w:hanging="360"/>
        <w:rPr>
          <w:rFonts w:ascii="Arial" w:hAnsi="Arial" w:cs="Arial"/>
        </w:rPr>
      </w:pPr>
    </w:p>
    <w:p w:rsidR="00813D8C" w:rsidRDefault="00813D8C" w:rsidP="008925BE">
      <w:pPr>
        <w:ind w:left="274" w:hanging="360"/>
        <w:rPr>
          <w:rFonts w:ascii="Arial" w:hAnsi="Arial" w:cs="Arial"/>
          <w:b/>
          <w:u w:val="single"/>
        </w:rPr>
      </w:pPr>
      <w:r>
        <w:rPr>
          <w:rFonts w:ascii="Arial" w:hAnsi="Arial" w:cs="Arial"/>
          <w:b/>
          <w:u w:val="single"/>
        </w:rPr>
        <w:t>2009</w:t>
      </w:r>
    </w:p>
    <w:p w:rsidR="00813D8C" w:rsidRPr="00813D8C" w:rsidRDefault="00813D8C" w:rsidP="008925BE">
      <w:pPr>
        <w:pStyle w:val="ListParagraph"/>
        <w:numPr>
          <w:ilvl w:val="0"/>
          <w:numId w:val="40"/>
        </w:numPr>
        <w:ind w:left="274"/>
        <w:rPr>
          <w:rFonts w:ascii="Arial" w:hAnsi="Arial" w:cs="Arial"/>
        </w:rPr>
      </w:pPr>
      <w:r w:rsidRPr="00813D8C">
        <w:rPr>
          <w:rFonts w:ascii="Arial" w:hAnsi="Arial" w:cs="Arial"/>
        </w:rPr>
        <w:t>ACCP Critical Care Board Review Course, Phoenix, AZ.  “A Primer on Epidemiology, Biostatistics, and Clinical Research Design.”  August 21, 2009</w:t>
      </w:r>
    </w:p>
    <w:p w:rsidR="00813D8C" w:rsidRPr="00813D8C" w:rsidRDefault="00813D8C" w:rsidP="008925BE">
      <w:pPr>
        <w:ind w:left="274" w:hanging="360"/>
        <w:rPr>
          <w:rFonts w:ascii="Arial" w:hAnsi="Arial" w:cs="Arial"/>
        </w:rPr>
      </w:pPr>
    </w:p>
    <w:p w:rsidR="00813D8C" w:rsidRPr="00813D8C" w:rsidRDefault="00813D8C" w:rsidP="008925BE">
      <w:pPr>
        <w:pStyle w:val="ListParagraph"/>
        <w:numPr>
          <w:ilvl w:val="0"/>
          <w:numId w:val="40"/>
        </w:numPr>
        <w:ind w:left="274"/>
        <w:rPr>
          <w:rFonts w:ascii="Arial" w:hAnsi="Arial" w:cs="Arial"/>
        </w:rPr>
      </w:pPr>
      <w:r w:rsidRPr="00813D8C">
        <w:rPr>
          <w:rFonts w:ascii="Arial" w:hAnsi="Arial" w:cs="Arial"/>
        </w:rPr>
        <w:t>ACCP Critical Care Board Review Course, Phoenix, AZ.  “End of Life Care and Ethics in Intensive Care Units.”  August 21, 2009</w:t>
      </w:r>
    </w:p>
    <w:p w:rsidR="00813D8C" w:rsidRPr="00813D8C" w:rsidRDefault="00813D8C" w:rsidP="008925BE">
      <w:pPr>
        <w:ind w:left="274" w:hanging="360"/>
        <w:rPr>
          <w:rFonts w:ascii="Arial" w:hAnsi="Arial" w:cs="Arial"/>
        </w:rPr>
      </w:pPr>
    </w:p>
    <w:p w:rsidR="00813D8C" w:rsidRPr="00813D8C" w:rsidRDefault="00813D8C" w:rsidP="008925BE">
      <w:pPr>
        <w:pStyle w:val="ListParagraph"/>
        <w:numPr>
          <w:ilvl w:val="0"/>
          <w:numId w:val="40"/>
        </w:numPr>
        <w:ind w:left="274"/>
        <w:rPr>
          <w:rFonts w:ascii="Arial" w:hAnsi="Arial" w:cs="Arial"/>
        </w:rPr>
      </w:pPr>
      <w:r w:rsidRPr="00813D8C">
        <w:rPr>
          <w:rFonts w:ascii="Arial" w:hAnsi="Arial" w:cs="Arial"/>
        </w:rPr>
        <w:t>ACCP Critical Care Board Review Course, Phoenix, AZ.  “Management of Life Threatening GI Bleeding.”  August 21, 2009</w:t>
      </w:r>
    </w:p>
    <w:p w:rsidR="00813D8C" w:rsidRPr="00813D8C" w:rsidRDefault="00813D8C" w:rsidP="008925BE">
      <w:pPr>
        <w:ind w:left="274" w:hanging="360"/>
        <w:rPr>
          <w:rFonts w:ascii="Arial" w:hAnsi="Arial" w:cs="Arial"/>
        </w:rPr>
      </w:pPr>
    </w:p>
    <w:p w:rsidR="00813D8C" w:rsidRPr="00813D8C" w:rsidRDefault="00813D8C" w:rsidP="008925BE">
      <w:pPr>
        <w:pStyle w:val="ListParagraph"/>
        <w:numPr>
          <w:ilvl w:val="0"/>
          <w:numId w:val="40"/>
        </w:numPr>
        <w:ind w:left="274"/>
        <w:rPr>
          <w:rFonts w:ascii="Arial" w:hAnsi="Arial" w:cs="Arial"/>
        </w:rPr>
      </w:pPr>
      <w:r w:rsidRPr="00813D8C">
        <w:rPr>
          <w:rFonts w:ascii="Arial" w:hAnsi="Arial" w:cs="Arial"/>
        </w:rPr>
        <w:t>UCSF Critical Care Medicine Student and Resident Core Lecture series, San Francisco, CA. “Management of Patients with Acute Lung Injury.”  December 9, 2009.</w:t>
      </w:r>
    </w:p>
    <w:p w:rsidR="00813D8C" w:rsidRPr="00813D8C" w:rsidRDefault="00813D8C" w:rsidP="008925BE">
      <w:pPr>
        <w:ind w:left="274" w:hanging="360"/>
        <w:rPr>
          <w:rFonts w:ascii="Arial" w:hAnsi="Arial" w:cs="Arial"/>
        </w:rPr>
      </w:pPr>
    </w:p>
    <w:p w:rsidR="00813D8C" w:rsidRPr="00813D8C" w:rsidRDefault="00813D8C" w:rsidP="008925BE">
      <w:pPr>
        <w:pStyle w:val="ListParagraph"/>
        <w:numPr>
          <w:ilvl w:val="0"/>
          <w:numId w:val="40"/>
        </w:numPr>
        <w:ind w:left="274"/>
        <w:rPr>
          <w:rFonts w:ascii="Arial" w:hAnsi="Arial" w:cs="Arial"/>
        </w:rPr>
      </w:pPr>
      <w:r w:rsidRPr="00813D8C">
        <w:rPr>
          <w:rFonts w:ascii="Arial" w:hAnsi="Arial" w:cs="Arial"/>
        </w:rPr>
        <w:t>UCSF Patient Care Grand Rounds, San Francisco, CA.  “Moral Pluralism and Clinical Ethics Consultation.”  December 9, 2009</w:t>
      </w:r>
    </w:p>
    <w:p w:rsidR="00813D8C" w:rsidRPr="00813D8C" w:rsidRDefault="00813D8C" w:rsidP="008925BE">
      <w:pPr>
        <w:ind w:left="274" w:hanging="360"/>
        <w:rPr>
          <w:rFonts w:ascii="Arial" w:hAnsi="Arial" w:cs="Arial"/>
        </w:rPr>
      </w:pPr>
    </w:p>
    <w:p w:rsidR="00813D8C" w:rsidRPr="00813D8C" w:rsidRDefault="00813D8C" w:rsidP="008925BE">
      <w:pPr>
        <w:pStyle w:val="ListParagraph"/>
        <w:numPr>
          <w:ilvl w:val="0"/>
          <w:numId w:val="40"/>
        </w:numPr>
        <w:ind w:left="274"/>
        <w:rPr>
          <w:rFonts w:ascii="Arial" w:hAnsi="Arial" w:cs="Arial"/>
        </w:rPr>
      </w:pPr>
      <w:r w:rsidRPr="00813D8C">
        <w:rPr>
          <w:rFonts w:ascii="Arial" w:hAnsi="Arial" w:cs="Arial"/>
        </w:rPr>
        <w:t>Morbidity and Mortality Conference, UCSF Department of Anesthesia and Critical Care Medicine, San Francisco, CA.  “Value Conflicts and End of Life Care in ICUs.”  December 18, 2009.</w:t>
      </w:r>
    </w:p>
    <w:p w:rsidR="00813D8C" w:rsidRPr="00813D8C" w:rsidRDefault="00813D8C" w:rsidP="008925BE">
      <w:pPr>
        <w:ind w:left="274" w:hanging="360"/>
        <w:rPr>
          <w:rFonts w:ascii="Arial" w:hAnsi="Arial" w:cs="Arial"/>
        </w:rPr>
      </w:pPr>
    </w:p>
    <w:p w:rsidR="00813D8C" w:rsidRPr="00813D8C" w:rsidRDefault="00813D8C" w:rsidP="008925BE">
      <w:pPr>
        <w:pStyle w:val="ListParagraph"/>
        <w:numPr>
          <w:ilvl w:val="0"/>
          <w:numId w:val="40"/>
        </w:numPr>
        <w:ind w:left="274"/>
        <w:rPr>
          <w:rFonts w:ascii="Arial" w:hAnsi="Arial" w:cs="Arial"/>
        </w:rPr>
      </w:pPr>
      <w:r w:rsidRPr="00813D8C">
        <w:rPr>
          <w:rFonts w:ascii="Arial" w:hAnsi="Arial" w:cs="Arial"/>
        </w:rPr>
        <w:t>Student and Resident Core Lecture Series, UCSF Department of Anesthesia and Critical Care Medicine, San Francisco, CA.  “Ethical Issues in ICUs.”  January 26, 2009</w:t>
      </w:r>
    </w:p>
    <w:p w:rsidR="00813D8C" w:rsidRPr="00813D8C" w:rsidRDefault="00813D8C" w:rsidP="008925BE">
      <w:pPr>
        <w:ind w:left="274" w:hanging="360"/>
        <w:rPr>
          <w:rFonts w:ascii="Arial" w:hAnsi="Arial" w:cs="Arial"/>
        </w:rPr>
      </w:pPr>
    </w:p>
    <w:p w:rsidR="00813D8C" w:rsidRPr="00813D8C" w:rsidRDefault="00813D8C" w:rsidP="008925BE">
      <w:pPr>
        <w:pStyle w:val="ListParagraph"/>
        <w:numPr>
          <w:ilvl w:val="0"/>
          <w:numId w:val="40"/>
        </w:numPr>
        <w:ind w:left="274"/>
        <w:rPr>
          <w:rFonts w:ascii="Arial" w:hAnsi="Arial" w:cs="Arial"/>
        </w:rPr>
      </w:pPr>
      <w:r w:rsidRPr="00813D8C">
        <w:rPr>
          <w:rFonts w:ascii="Arial" w:hAnsi="Arial" w:cs="Arial"/>
        </w:rPr>
        <w:t>Student and Resident Core Lecture Series, UCSF Department of Anesthesia and Critical Care Medicine, San Francisco, CA.  “Principles of Surrogate Decision Making for Critically Ill Patients.”  February 26, 2009.</w:t>
      </w:r>
    </w:p>
    <w:p w:rsidR="00813D8C" w:rsidRPr="00813D8C" w:rsidRDefault="00813D8C" w:rsidP="008925BE">
      <w:pPr>
        <w:ind w:left="274" w:hanging="360"/>
        <w:rPr>
          <w:rFonts w:ascii="Arial" w:hAnsi="Arial" w:cs="Arial"/>
        </w:rPr>
      </w:pPr>
    </w:p>
    <w:p w:rsidR="00813D8C" w:rsidRPr="00813D8C" w:rsidRDefault="00813D8C" w:rsidP="008925BE">
      <w:pPr>
        <w:pStyle w:val="ListParagraph"/>
        <w:numPr>
          <w:ilvl w:val="0"/>
          <w:numId w:val="40"/>
        </w:numPr>
        <w:ind w:left="274"/>
        <w:rPr>
          <w:rFonts w:ascii="Arial" w:hAnsi="Arial" w:cs="Arial"/>
        </w:rPr>
      </w:pPr>
      <w:r w:rsidRPr="00813D8C">
        <w:rPr>
          <w:rFonts w:ascii="Arial" w:hAnsi="Arial" w:cs="Arial"/>
        </w:rPr>
        <w:t>UCSF 36th Annual Advances in Internal Medicine CME Course, Department of Medicine, San Francisco, CA.  ”Using Ethical Principles to Inform Public Health Policy.”  May 21, 2009</w:t>
      </w:r>
    </w:p>
    <w:p w:rsidR="00813D8C" w:rsidRPr="00813D8C" w:rsidRDefault="00813D8C" w:rsidP="008925BE">
      <w:pPr>
        <w:ind w:left="274" w:hanging="360"/>
        <w:rPr>
          <w:rFonts w:ascii="Arial" w:hAnsi="Arial" w:cs="Arial"/>
        </w:rPr>
      </w:pPr>
    </w:p>
    <w:p w:rsidR="00813D8C" w:rsidRPr="00813D8C" w:rsidRDefault="00813D8C" w:rsidP="008925BE">
      <w:pPr>
        <w:pStyle w:val="ListParagraph"/>
        <w:numPr>
          <w:ilvl w:val="0"/>
          <w:numId w:val="40"/>
        </w:numPr>
        <w:ind w:left="274"/>
        <w:rPr>
          <w:rFonts w:ascii="Arial" w:hAnsi="Arial" w:cs="Arial"/>
        </w:rPr>
      </w:pPr>
      <w:r w:rsidRPr="00813D8C">
        <w:rPr>
          <w:rFonts w:ascii="Arial" w:hAnsi="Arial" w:cs="Arial"/>
        </w:rPr>
        <w:t>UCSF Critical Care Medicine &amp; Trauma CME Course, Department of Anesthesia and Surgery, San Francisco, CA.  “Medical Futility: Values in Conflict.”   May 29, 2009</w:t>
      </w:r>
    </w:p>
    <w:p w:rsidR="00813D8C" w:rsidRPr="00813D8C" w:rsidRDefault="00813D8C" w:rsidP="008925BE">
      <w:pPr>
        <w:ind w:left="274" w:hanging="360"/>
        <w:rPr>
          <w:rFonts w:ascii="Arial" w:hAnsi="Arial" w:cs="Arial"/>
        </w:rPr>
      </w:pPr>
    </w:p>
    <w:p w:rsidR="00813D8C" w:rsidRPr="00813D8C" w:rsidRDefault="00813D8C" w:rsidP="008925BE">
      <w:pPr>
        <w:pStyle w:val="ListParagraph"/>
        <w:numPr>
          <w:ilvl w:val="0"/>
          <w:numId w:val="40"/>
        </w:numPr>
        <w:ind w:left="274"/>
        <w:rPr>
          <w:rFonts w:ascii="Arial" w:hAnsi="Arial" w:cs="Arial"/>
        </w:rPr>
      </w:pPr>
      <w:r w:rsidRPr="00813D8C">
        <w:rPr>
          <w:rFonts w:ascii="Arial" w:hAnsi="Arial" w:cs="Arial"/>
        </w:rPr>
        <w:t>American College of Chest Physicians CCM CME Course, Phoenix, AZ.  “Massive GI Bleeding.”  (August 21, 2009)</w:t>
      </w:r>
    </w:p>
    <w:p w:rsidR="00813D8C" w:rsidRPr="00813D8C" w:rsidRDefault="00813D8C" w:rsidP="008925BE">
      <w:pPr>
        <w:ind w:left="274" w:hanging="360"/>
        <w:rPr>
          <w:rFonts w:ascii="Arial" w:hAnsi="Arial" w:cs="Arial"/>
        </w:rPr>
      </w:pPr>
    </w:p>
    <w:p w:rsidR="00813D8C" w:rsidRPr="00813D8C" w:rsidRDefault="00813D8C" w:rsidP="008925BE">
      <w:pPr>
        <w:pStyle w:val="ListParagraph"/>
        <w:numPr>
          <w:ilvl w:val="0"/>
          <w:numId w:val="40"/>
        </w:numPr>
        <w:ind w:left="274"/>
        <w:rPr>
          <w:rFonts w:ascii="Arial" w:hAnsi="Arial" w:cs="Arial"/>
        </w:rPr>
      </w:pPr>
      <w:r w:rsidRPr="00813D8C">
        <w:rPr>
          <w:rFonts w:ascii="Arial" w:hAnsi="Arial" w:cs="Arial"/>
        </w:rPr>
        <w:t>American College of Chest Physicians CCM CME Course, Phoenix, AZ.  “Evaluating Research Evidence.”  (August 21, 2009)</w:t>
      </w:r>
    </w:p>
    <w:p w:rsidR="00813D8C" w:rsidRPr="00813D8C" w:rsidRDefault="00813D8C" w:rsidP="008925BE">
      <w:pPr>
        <w:ind w:left="274" w:hanging="360"/>
        <w:rPr>
          <w:rFonts w:ascii="Arial" w:hAnsi="Arial" w:cs="Arial"/>
        </w:rPr>
      </w:pPr>
    </w:p>
    <w:p w:rsidR="00813D8C" w:rsidRPr="00813D8C" w:rsidRDefault="00813D8C" w:rsidP="008925BE">
      <w:pPr>
        <w:pStyle w:val="ListParagraph"/>
        <w:numPr>
          <w:ilvl w:val="0"/>
          <w:numId w:val="40"/>
        </w:numPr>
        <w:ind w:left="274"/>
        <w:rPr>
          <w:rFonts w:ascii="Arial" w:hAnsi="Arial" w:cs="Arial"/>
        </w:rPr>
      </w:pPr>
      <w:r w:rsidRPr="00813D8C">
        <w:rPr>
          <w:rFonts w:ascii="Arial" w:hAnsi="Arial" w:cs="Arial"/>
        </w:rPr>
        <w:t>American College of Chest Physicians CCM CME Course, Phoenix, AZ.  “Ethical Issues in Intensive Care Units.”  (August 21, 2009)</w:t>
      </w:r>
    </w:p>
    <w:p w:rsidR="00813D8C" w:rsidRPr="00813D8C" w:rsidRDefault="00813D8C" w:rsidP="008925BE">
      <w:pPr>
        <w:ind w:left="274" w:hanging="360"/>
        <w:rPr>
          <w:rFonts w:ascii="Arial" w:hAnsi="Arial" w:cs="Arial"/>
        </w:rPr>
      </w:pPr>
    </w:p>
    <w:p w:rsidR="00813D8C" w:rsidRDefault="00813D8C" w:rsidP="008925BE">
      <w:pPr>
        <w:ind w:left="274" w:hanging="360"/>
        <w:rPr>
          <w:rFonts w:ascii="Arial" w:hAnsi="Arial" w:cs="Arial"/>
          <w:b/>
          <w:u w:val="single"/>
        </w:rPr>
      </w:pPr>
      <w:r>
        <w:rPr>
          <w:rFonts w:ascii="Arial" w:hAnsi="Arial" w:cs="Arial"/>
          <w:b/>
          <w:u w:val="single"/>
        </w:rPr>
        <w:t>2010</w:t>
      </w:r>
    </w:p>
    <w:p w:rsidR="00813D8C" w:rsidRPr="00813D8C" w:rsidRDefault="00813D8C" w:rsidP="008925BE">
      <w:pPr>
        <w:pStyle w:val="ListParagraph"/>
        <w:numPr>
          <w:ilvl w:val="0"/>
          <w:numId w:val="40"/>
        </w:numPr>
        <w:ind w:left="274"/>
        <w:rPr>
          <w:rFonts w:ascii="Arial" w:hAnsi="Arial" w:cs="Arial"/>
        </w:rPr>
      </w:pPr>
      <w:r w:rsidRPr="00813D8C">
        <w:rPr>
          <w:rFonts w:ascii="Arial" w:hAnsi="Arial" w:cs="Arial"/>
        </w:rPr>
        <w:t>International Conference of the American Thoracic Society, “Update on End-of life Care.”  New Orleans, LA, May 20, 2010.  (Plenary Session)</w:t>
      </w:r>
    </w:p>
    <w:p w:rsidR="00813D8C" w:rsidRPr="00813D8C" w:rsidRDefault="00813D8C" w:rsidP="008925BE">
      <w:pPr>
        <w:ind w:left="274" w:hanging="360"/>
        <w:rPr>
          <w:rFonts w:ascii="Arial" w:hAnsi="Arial" w:cs="Arial"/>
        </w:rPr>
      </w:pPr>
    </w:p>
    <w:p w:rsidR="00813D8C" w:rsidRPr="00813D8C" w:rsidRDefault="00813D8C" w:rsidP="008925BE">
      <w:pPr>
        <w:pStyle w:val="ListParagraph"/>
        <w:numPr>
          <w:ilvl w:val="0"/>
          <w:numId w:val="40"/>
        </w:numPr>
        <w:ind w:left="274"/>
        <w:rPr>
          <w:rFonts w:ascii="Arial" w:hAnsi="Arial" w:cs="Arial"/>
        </w:rPr>
      </w:pPr>
      <w:r w:rsidRPr="00813D8C">
        <w:rPr>
          <w:rFonts w:ascii="Arial" w:hAnsi="Arial" w:cs="Arial"/>
        </w:rPr>
        <w:t>Messer Lecture, University of Pittsburgh, School of Medicine, “Organ Donation Practices Built on Biological Fictions: Ethical Issues and Policy Implications.”  Pittsburgh, PA, April 16, 2010</w:t>
      </w:r>
    </w:p>
    <w:p w:rsidR="00813D8C" w:rsidRPr="00813D8C" w:rsidRDefault="00813D8C" w:rsidP="008925BE">
      <w:pPr>
        <w:ind w:left="274" w:hanging="360"/>
        <w:rPr>
          <w:rFonts w:ascii="Arial" w:hAnsi="Arial" w:cs="Arial"/>
        </w:rPr>
      </w:pPr>
    </w:p>
    <w:p w:rsidR="00813D8C" w:rsidRPr="00813D8C" w:rsidRDefault="00813D8C" w:rsidP="008925BE">
      <w:pPr>
        <w:pStyle w:val="ListParagraph"/>
        <w:numPr>
          <w:ilvl w:val="0"/>
          <w:numId w:val="40"/>
        </w:numPr>
        <w:ind w:left="274"/>
        <w:rPr>
          <w:rFonts w:ascii="Arial" w:hAnsi="Arial" w:cs="Arial"/>
        </w:rPr>
      </w:pPr>
      <w:r w:rsidRPr="00813D8C">
        <w:rPr>
          <w:rFonts w:ascii="Arial" w:hAnsi="Arial" w:cs="Arial"/>
        </w:rPr>
        <w:t>American College of Chest Physicians, “Ethics and End-of-Life Care in the ICU.”  Orlando, FL, August 27, 2010.</w:t>
      </w:r>
    </w:p>
    <w:p w:rsidR="00813D8C" w:rsidRPr="00813D8C" w:rsidRDefault="00813D8C" w:rsidP="008925BE">
      <w:pPr>
        <w:ind w:left="274" w:hanging="360"/>
        <w:rPr>
          <w:rFonts w:ascii="Arial" w:hAnsi="Arial" w:cs="Arial"/>
        </w:rPr>
      </w:pPr>
    </w:p>
    <w:p w:rsidR="00813D8C" w:rsidRPr="00813D8C" w:rsidRDefault="00813D8C" w:rsidP="008925BE">
      <w:pPr>
        <w:pStyle w:val="ListParagraph"/>
        <w:numPr>
          <w:ilvl w:val="0"/>
          <w:numId w:val="40"/>
        </w:numPr>
        <w:ind w:left="274"/>
        <w:rPr>
          <w:rFonts w:ascii="Arial" w:hAnsi="Arial" w:cs="Arial"/>
        </w:rPr>
      </w:pPr>
      <w:r w:rsidRPr="00813D8C">
        <w:rPr>
          <w:rFonts w:ascii="Arial" w:hAnsi="Arial" w:cs="Arial"/>
        </w:rPr>
        <w:t>American College of Chest Physicians, “Epidemiology and Biostatistics for Intensivists.”  Orlando, FL, August 27, 2010.</w:t>
      </w:r>
    </w:p>
    <w:p w:rsidR="00813D8C" w:rsidRPr="00813D8C" w:rsidRDefault="00813D8C" w:rsidP="008925BE">
      <w:pPr>
        <w:ind w:left="274" w:hanging="360"/>
        <w:rPr>
          <w:rFonts w:ascii="Arial" w:hAnsi="Arial" w:cs="Arial"/>
        </w:rPr>
      </w:pPr>
    </w:p>
    <w:p w:rsidR="00813D8C" w:rsidRPr="00813D8C" w:rsidRDefault="00813D8C" w:rsidP="008925BE">
      <w:pPr>
        <w:pStyle w:val="ListParagraph"/>
        <w:numPr>
          <w:ilvl w:val="0"/>
          <w:numId w:val="40"/>
        </w:numPr>
        <w:ind w:left="274"/>
        <w:rPr>
          <w:rFonts w:ascii="Arial" w:hAnsi="Arial" w:cs="Arial"/>
        </w:rPr>
      </w:pPr>
      <w:r w:rsidRPr="00813D8C">
        <w:rPr>
          <w:rFonts w:ascii="Arial" w:hAnsi="Arial" w:cs="Arial"/>
        </w:rPr>
        <w:t>American College of Chest Physicians, “Management of Massive GI Bleeds.”  Orlando, FL, August 27, 2010.</w:t>
      </w:r>
    </w:p>
    <w:p w:rsidR="00813D8C" w:rsidRPr="00813D8C" w:rsidRDefault="00813D8C" w:rsidP="008925BE">
      <w:pPr>
        <w:ind w:left="274" w:hanging="360"/>
        <w:rPr>
          <w:rFonts w:ascii="Arial" w:hAnsi="Arial" w:cs="Arial"/>
        </w:rPr>
      </w:pPr>
    </w:p>
    <w:p w:rsidR="00813D8C" w:rsidRPr="00813D8C" w:rsidRDefault="00813D8C" w:rsidP="008925BE">
      <w:pPr>
        <w:pStyle w:val="ListParagraph"/>
        <w:numPr>
          <w:ilvl w:val="0"/>
          <w:numId w:val="40"/>
        </w:numPr>
        <w:ind w:left="274"/>
        <w:rPr>
          <w:rFonts w:ascii="Arial" w:hAnsi="Arial" w:cs="Arial"/>
        </w:rPr>
      </w:pPr>
      <w:r w:rsidRPr="00813D8C">
        <w:rPr>
          <w:rFonts w:ascii="Arial" w:hAnsi="Arial" w:cs="Arial"/>
        </w:rPr>
        <w:t>Palliative Care Research Rounds, University of Pittsburgh, “Mixed Methods Research in Palliative Care.” Pittsburgh, PA, November 2, 2010</w:t>
      </w:r>
    </w:p>
    <w:p w:rsidR="00813D8C" w:rsidRPr="00813D8C" w:rsidRDefault="00813D8C" w:rsidP="008925BE">
      <w:pPr>
        <w:ind w:left="274" w:hanging="360"/>
        <w:rPr>
          <w:rFonts w:ascii="Arial" w:hAnsi="Arial" w:cs="Arial"/>
        </w:rPr>
      </w:pPr>
    </w:p>
    <w:p w:rsidR="00813D8C" w:rsidRDefault="00813D8C" w:rsidP="008925BE">
      <w:pPr>
        <w:ind w:left="274" w:hanging="360"/>
        <w:rPr>
          <w:rFonts w:ascii="Arial" w:hAnsi="Arial" w:cs="Arial"/>
          <w:b/>
          <w:u w:val="single"/>
        </w:rPr>
      </w:pPr>
      <w:r>
        <w:rPr>
          <w:rFonts w:ascii="Arial" w:hAnsi="Arial" w:cs="Arial"/>
          <w:b/>
          <w:u w:val="single"/>
        </w:rPr>
        <w:t>2011</w:t>
      </w:r>
    </w:p>
    <w:p w:rsidR="00813D8C" w:rsidRPr="00813D8C" w:rsidRDefault="00813D8C" w:rsidP="008925BE">
      <w:pPr>
        <w:pStyle w:val="ListParagraph"/>
        <w:numPr>
          <w:ilvl w:val="0"/>
          <w:numId w:val="40"/>
        </w:numPr>
        <w:ind w:left="274"/>
        <w:rPr>
          <w:rFonts w:ascii="Arial" w:hAnsi="Arial" w:cs="Arial"/>
        </w:rPr>
      </w:pPr>
      <w:r w:rsidRPr="00813D8C">
        <w:rPr>
          <w:rFonts w:ascii="Arial" w:hAnsi="Arial" w:cs="Arial"/>
        </w:rPr>
        <w:t>Fellows’ Core Curriculum, Department of Critical Care Medicine, University of Pittsburgh, “The Physician’s Role in Value Laden Decisions in ICUs,” January 7, 2011</w:t>
      </w:r>
    </w:p>
    <w:p w:rsidR="00813D8C" w:rsidRPr="00813D8C" w:rsidRDefault="00813D8C" w:rsidP="008925BE">
      <w:pPr>
        <w:ind w:left="274" w:hanging="360"/>
        <w:rPr>
          <w:rFonts w:ascii="Arial" w:hAnsi="Arial" w:cs="Arial"/>
        </w:rPr>
      </w:pPr>
    </w:p>
    <w:p w:rsidR="00813D8C" w:rsidRPr="00813D8C" w:rsidRDefault="00813D8C" w:rsidP="008925BE">
      <w:pPr>
        <w:pStyle w:val="ListParagraph"/>
        <w:numPr>
          <w:ilvl w:val="0"/>
          <w:numId w:val="40"/>
        </w:numPr>
        <w:ind w:left="274"/>
        <w:rPr>
          <w:rFonts w:ascii="Arial" w:hAnsi="Arial" w:cs="Arial"/>
        </w:rPr>
      </w:pPr>
      <w:r w:rsidRPr="00813D8C">
        <w:rPr>
          <w:rFonts w:ascii="Arial" w:hAnsi="Arial" w:cs="Arial"/>
        </w:rPr>
        <w:t>Fellows’ Core Curriculum, Department of Critical Care Medicine, University of Pittsburgh, “Managing Conflicts about Futile or Potentially Inappropriate Care,” February 24, 2011</w:t>
      </w:r>
    </w:p>
    <w:p w:rsidR="00813D8C" w:rsidRPr="00813D8C" w:rsidRDefault="00813D8C" w:rsidP="008925BE">
      <w:pPr>
        <w:ind w:left="274" w:hanging="360"/>
        <w:rPr>
          <w:rFonts w:ascii="Arial" w:hAnsi="Arial" w:cs="Arial"/>
        </w:rPr>
      </w:pPr>
    </w:p>
    <w:p w:rsidR="00813D8C" w:rsidRPr="00813D8C" w:rsidRDefault="00813D8C" w:rsidP="008925BE">
      <w:pPr>
        <w:pStyle w:val="ListParagraph"/>
        <w:numPr>
          <w:ilvl w:val="0"/>
          <w:numId w:val="40"/>
        </w:numPr>
        <w:ind w:left="274"/>
        <w:rPr>
          <w:rFonts w:ascii="Arial" w:hAnsi="Arial" w:cs="Arial"/>
        </w:rPr>
      </w:pPr>
      <w:r w:rsidRPr="00813D8C">
        <w:rPr>
          <w:rFonts w:ascii="Arial" w:hAnsi="Arial" w:cs="Arial"/>
        </w:rPr>
        <w:t>Fellows’ Core Curriculum, Department of Critical Care Medicine, University of Pittsburgh, “The Ethics and Politics of Resource Allocation in ICUs,” February 18, 2011</w:t>
      </w:r>
    </w:p>
    <w:p w:rsidR="00813D8C" w:rsidRPr="00813D8C" w:rsidRDefault="00813D8C" w:rsidP="008925BE">
      <w:pPr>
        <w:ind w:left="274" w:hanging="360"/>
        <w:rPr>
          <w:rFonts w:ascii="Arial" w:hAnsi="Arial" w:cs="Arial"/>
        </w:rPr>
      </w:pPr>
    </w:p>
    <w:p w:rsidR="00813D8C" w:rsidRDefault="00813D8C" w:rsidP="008925BE">
      <w:pPr>
        <w:pStyle w:val="ListParagraph"/>
        <w:numPr>
          <w:ilvl w:val="0"/>
          <w:numId w:val="40"/>
        </w:numPr>
        <w:ind w:left="274"/>
        <w:rPr>
          <w:rFonts w:ascii="Arial" w:hAnsi="Arial" w:cs="Arial"/>
        </w:rPr>
      </w:pPr>
      <w:r w:rsidRPr="00813D8C">
        <w:rPr>
          <w:rFonts w:ascii="Arial" w:hAnsi="Arial" w:cs="Arial"/>
        </w:rPr>
        <w:t>Fellows’ Core Curriculum, Department of Critical Care Medicine, University of Pittsburgh, “Case Discussion of Ethically Challenging Cases in ICUs,” March 18, 2011</w:t>
      </w:r>
    </w:p>
    <w:p w:rsidR="00CF0608" w:rsidRPr="00CF0608" w:rsidRDefault="00CF0608" w:rsidP="00CF0608">
      <w:pPr>
        <w:rPr>
          <w:rFonts w:ascii="Arial" w:hAnsi="Arial" w:cs="Arial"/>
        </w:rPr>
      </w:pPr>
    </w:p>
    <w:p w:rsidR="00813D8C" w:rsidRPr="00813D8C" w:rsidRDefault="00813D8C" w:rsidP="008925BE">
      <w:pPr>
        <w:pStyle w:val="ListParagraph"/>
        <w:numPr>
          <w:ilvl w:val="0"/>
          <w:numId w:val="40"/>
        </w:numPr>
        <w:ind w:left="274"/>
        <w:rPr>
          <w:rFonts w:ascii="Arial" w:hAnsi="Arial" w:cs="Arial"/>
        </w:rPr>
      </w:pPr>
      <w:r w:rsidRPr="00813D8C">
        <w:rPr>
          <w:rFonts w:ascii="Arial" w:hAnsi="Arial" w:cs="Arial"/>
        </w:rPr>
        <w:t xml:space="preserve">Respiratory Therapy Grand Rounds, University of Pittsburgh Medical Center, Pittsburgh PA. ”Allocating Mechanical Ventilators During a Public Health Emergency”. April 13, 2011. </w:t>
      </w:r>
    </w:p>
    <w:p w:rsidR="00813D8C" w:rsidRPr="00813D8C" w:rsidRDefault="00813D8C" w:rsidP="008925BE">
      <w:pPr>
        <w:ind w:left="274" w:hanging="360"/>
        <w:rPr>
          <w:rFonts w:ascii="Arial" w:hAnsi="Arial" w:cs="Arial"/>
        </w:rPr>
      </w:pPr>
    </w:p>
    <w:p w:rsidR="00813D8C" w:rsidRPr="00813D8C" w:rsidRDefault="00813D8C" w:rsidP="008925BE">
      <w:pPr>
        <w:pStyle w:val="ListParagraph"/>
        <w:numPr>
          <w:ilvl w:val="0"/>
          <w:numId w:val="40"/>
        </w:numPr>
        <w:ind w:left="274"/>
        <w:rPr>
          <w:rFonts w:ascii="Arial" w:hAnsi="Arial" w:cs="Arial"/>
        </w:rPr>
      </w:pPr>
      <w:r w:rsidRPr="00813D8C">
        <w:rPr>
          <w:rFonts w:ascii="Arial" w:hAnsi="Arial" w:cs="Arial"/>
        </w:rPr>
        <w:t>American College of Chest Physicians, “Ethics and End-of-Life Care in the ICU.”  San Antonio, TX.  August 28, 2011.</w:t>
      </w:r>
    </w:p>
    <w:p w:rsidR="00813D8C" w:rsidRPr="00813D8C" w:rsidRDefault="00813D8C" w:rsidP="008925BE">
      <w:pPr>
        <w:ind w:left="274" w:hanging="360"/>
        <w:rPr>
          <w:rFonts w:ascii="Arial" w:hAnsi="Arial" w:cs="Arial"/>
        </w:rPr>
      </w:pPr>
    </w:p>
    <w:p w:rsidR="00813D8C" w:rsidRPr="00813D8C" w:rsidRDefault="00813D8C" w:rsidP="008925BE">
      <w:pPr>
        <w:pStyle w:val="ListParagraph"/>
        <w:numPr>
          <w:ilvl w:val="0"/>
          <w:numId w:val="40"/>
        </w:numPr>
        <w:ind w:left="274"/>
        <w:rPr>
          <w:rFonts w:ascii="Arial" w:hAnsi="Arial" w:cs="Arial"/>
        </w:rPr>
      </w:pPr>
      <w:r w:rsidRPr="00813D8C">
        <w:rPr>
          <w:rFonts w:ascii="Arial" w:hAnsi="Arial" w:cs="Arial"/>
        </w:rPr>
        <w:t>American College of Chest Physicians, “Epidemiology and Biostatistics for Intensivists.”  San Antonio, TX. August 28, 2011.</w:t>
      </w:r>
    </w:p>
    <w:p w:rsidR="00813D8C" w:rsidRPr="00813D8C" w:rsidRDefault="00813D8C" w:rsidP="008925BE">
      <w:pPr>
        <w:ind w:left="274" w:hanging="360"/>
        <w:rPr>
          <w:rFonts w:ascii="Arial" w:hAnsi="Arial" w:cs="Arial"/>
        </w:rPr>
      </w:pPr>
    </w:p>
    <w:p w:rsidR="00813D8C" w:rsidRPr="00813D8C" w:rsidRDefault="00813D8C" w:rsidP="008925BE">
      <w:pPr>
        <w:pStyle w:val="ListParagraph"/>
        <w:numPr>
          <w:ilvl w:val="0"/>
          <w:numId w:val="40"/>
        </w:numPr>
        <w:ind w:left="274"/>
        <w:rPr>
          <w:rFonts w:ascii="Arial" w:hAnsi="Arial" w:cs="Arial"/>
        </w:rPr>
      </w:pPr>
      <w:r w:rsidRPr="00813D8C">
        <w:rPr>
          <w:rFonts w:ascii="Arial" w:hAnsi="Arial" w:cs="Arial"/>
        </w:rPr>
        <w:t>American College of Chest Physicians, “Management of Massive GI Bleeds.”  San Antonio, TX. August 28, 2011.</w:t>
      </w:r>
    </w:p>
    <w:p w:rsidR="00813D8C" w:rsidRPr="00813D8C" w:rsidRDefault="00813D8C" w:rsidP="008925BE">
      <w:pPr>
        <w:ind w:left="274" w:hanging="360"/>
        <w:rPr>
          <w:rFonts w:ascii="Arial" w:hAnsi="Arial" w:cs="Arial"/>
        </w:rPr>
      </w:pPr>
    </w:p>
    <w:p w:rsidR="00813D8C" w:rsidRPr="00813D8C" w:rsidRDefault="00813D8C" w:rsidP="008925BE">
      <w:pPr>
        <w:pStyle w:val="ListParagraph"/>
        <w:numPr>
          <w:ilvl w:val="0"/>
          <w:numId w:val="40"/>
        </w:numPr>
        <w:ind w:left="274"/>
        <w:rPr>
          <w:rFonts w:ascii="Arial" w:hAnsi="Arial" w:cs="Arial"/>
        </w:rPr>
      </w:pPr>
      <w:r w:rsidRPr="00813D8C">
        <w:rPr>
          <w:rFonts w:ascii="Arial" w:hAnsi="Arial" w:cs="Arial"/>
        </w:rPr>
        <w:t>Fellows’ Core Curriculum, Department of Critical Care Medicine, University of Pittsburgh, “The Physician’s Role in Value Laden Decisions in the ICU”,  September 27, 2011</w:t>
      </w:r>
    </w:p>
    <w:p w:rsidR="00813D8C" w:rsidRPr="00813D8C" w:rsidRDefault="00813D8C" w:rsidP="008925BE">
      <w:pPr>
        <w:ind w:left="274" w:hanging="360"/>
        <w:rPr>
          <w:rFonts w:ascii="Arial" w:hAnsi="Arial" w:cs="Arial"/>
        </w:rPr>
      </w:pPr>
    </w:p>
    <w:p w:rsidR="00813D8C" w:rsidRPr="00813D8C" w:rsidRDefault="00813D8C" w:rsidP="008925BE">
      <w:pPr>
        <w:pStyle w:val="ListParagraph"/>
        <w:numPr>
          <w:ilvl w:val="0"/>
          <w:numId w:val="40"/>
        </w:numPr>
        <w:ind w:left="274"/>
        <w:rPr>
          <w:rFonts w:ascii="Arial" w:hAnsi="Arial" w:cs="Arial"/>
        </w:rPr>
      </w:pPr>
      <w:r w:rsidRPr="00813D8C">
        <w:rPr>
          <w:rFonts w:ascii="Arial" w:hAnsi="Arial" w:cs="Arial"/>
        </w:rPr>
        <w:t>Fellows’ Core Curriculum, Department of Critical Care Medicine, University of Pittsburgh, “Leading a Family Meeting”,  September 30, 2011</w:t>
      </w:r>
    </w:p>
    <w:p w:rsidR="00813D8C" w:rsidRPr="00813D8C" w:rsidRDefault="00813D8C" w:rsidP="008925BE">
      <w:pPr>
        <w:ind w:left="274" w:hanging="360"/>
        <w:rPr>
          <w:rFonts w:ascii="Arial" w:hAnsi="Arial" w:cs="Arial"/>
        </w:rPr>
      </w:pPr>
    </w:p>
    <w:p w:rsidR="00813D8C" w:rsidRDefault="00813D8C" w:rsidP="008925BE">
      <w:pPr>
        <w:ind w:left="274" w:hanging="360"/>
        <w:rPr>
          <w:rFonts w:ascii="Arial" w:hAnsi="Arial" w:cs="Arial"/>
          <w:b/>
          <w:u w:val="single"/>
        </w:rPr>
      </w:pPr>
      <w:r>
        <w:rPr>
          <w:rFonts w:ascii="Arial" w:hAnsi="Arial" w:cs="Arial"/>
          <w:b/>
          <w:u w:val="single"/>
        </w:rPr>
        <w:t>2012</w:t>
      </w:r>
    </w:p>
    <w:p w:rsidR="00813D8C" w:rsidRPr="00813D8C" w:rsidRDefault="00813D8C" w:rsidP="008925BE">
      <w:pPr>
        <w:pStyle w:val="ListParagraph"/>
        <w:numPr>
          <w:ilvl w:val="0"/>
          <w:numId w:val="40"/>
        </w:numPr>
        <w:ind w:left="274"/>
        <w:rPr>
          <w:rFonts w:ascii="Arial" w:hAnsi="Arial" w:cs="Arial"/>
        </w:rPr>
      </w:pPr>
      <w:r w:rsidRPr="00813D8C">
        <w:rPr>
          <w:rFonts w:ascii="Arial" w:hAnsi="Arial" w:cs="Arial"/>
        </w:rPr>
        <w:t>Fellows’ Core Curriculum, Department of Critical Care Medicine, University of Pittsburgh, “Preventing and Resolving Futility Disputes”  March 9, 2012</w:t>
      </w:r>
    </w:p>
    <w:p w:rsidR="00813D8C" w:rsidRPr="00813D8C" w:rsidRDefault="00813D8C" w:rsidP="008925BE">
      <w:pPr>
        <w:ind w:left="274" w:hanging="360"/>
        <w:rPr>
          <w:rFonts w:ascii="Arial" w:hAnsi="Arial" w:cs="Arial"/>
        </w:rPr>
      </w:pPr>
    </w:p>
    <w:p w:rsidR="00813D8C" w:rsidRPr="00813D8C" w:rsidRDefault="00813D8C" w:rsidP="008925BE">
      <w:pPr>
        <w:pStyle w:val="ListParagraph"/>
        <w:numPr>
          <w:ilvl w:val="0"/>
          <w:numId w:val="40"/>
        </w:numPr>
        <w:ind w:left="274"/>
        <w:rPr>
          <w:rFonts w:ascii="Arial" w:hAnsi="Arial" w:cs="Arial"/>
        </w:rPr>
      </w:pPr>
      <w:r w:rsidRPr="00813D8C">
        <w:rPr>
          <w:rFonts w:ascii="Arial" w:hAnsi="Arial" w:cs="Arial"/>
        </w:rPr>
        <w:t>Fellows’ Core Curriculum, Department of Critical Care Medicine, University of Pittsburgh, “Resource Allocation for Intensivist”  March 16, 2012</w:t>
      </w:r>
    </w:p>
    <w:p w:rsidR="00813D8C" w:rsidRPr="00813D8C" w:rsidRDefault="00813D8C" w:rsidP="008925BE">
      <w:pPr>
        <w:ind w:left="274" w:hanging="360"/>
        <w:rPr>
          <w:rFonts w:ascii="Arial" w:hAnsi="Arial" w:cs="Arial"/>
        </w:rPr>
      </w:pPr>
    </w:p>
    <w:p w:rsidR="00813D8C" w:rsidRPr="00813D8C" w:rsidRDefault="00813D8C" w:rsidP="008925BE">
      <w:pPr>
        <w:pStyle w:val="ListParagraph"/>
        <w:numPr>
          <w:ilvl w:val="0"/>
          <w:numId w:val="40"/>
        </w:numPr>
        <w:ind w:left="274"/>
        <w:rPr>
          <w:rFonts w:ascii="Arial" w:hAnsi="Arial" w:cs="Arial"/>
        </w:rPr>
      </w:pPr>
      <w:r w:rsidRPr="00813D8C">
        <w:rPr>
          <w:rFonts w:ascii="Arial" w:hAnsi="Arial" w:cs="Arial"/>
        </w:rPr>
        <w:t xml:space="preserve">American Thoracic Society, International Conference Scientific Session, San Francisco, CA, “A Family Disagreeing About The Plan Of Care”  May 20, 2012. </w:t>
      </w:r>
    </w:p>
    <w:p w:rsidR="00813D8C" w:rsidRPr="00813D8C" w:rsidRDefault="00813D8C" w:rsidP="008925BE">
      <w:pPr>
        <w:ind w:left="274" w:hanging="360"/>
        <w:rPr>
          <w:rFonts w:ascii="Arial" w:hAnsi="Arial" w:cs="Arial"/>
        </w:rPr>
      </w:pPr>
    </w:p>
    <w:p w:rsidR="00813D8C" w:rsidRPr="00813D8C" w:rsidRDefault="00813D8C" w:rsidP="008925BE">
      <w:pPr>
        <w:pStyle w:val="ListParagraph"/>
        <w:numPr>
          <w:ilvl w:val="0"/>
          <w:numId w:val="40"/>
        </w:numPr>
        <w:ind w:left="274"/>
        <w:rPr>
          <w:rFonts w:ascii="Arial" w:hAnsi="Arial" w:cs="Arial"/>
        </w:rPr>
      </w:pPr>
      <w:r w:rsidRPr="00813D8C">
        <w:rPr>
          <w:rFonts w:ascii="Arial" w:hAnsi="Arial" w:cs="Arial"/>
        </w:rPr>
        <w:t>American Thoracic Society, International Conference, Center for Fellows and Junior Professionals Workshop, San Francisco, CA,  ”How to get your first academic job: lessons learned” May 21, 2012</w:t>
      </w:r>
    </w:p>
    <w:p w:rsidR="00813D8C" w:rsidRPr="00813D8C" w:rsidRDefault="00813D8C" w:rsidP="008925BE">
      <w:pPr>
        <w:ind w:left="274" w:hanging="360"/>
        <w:rPr>
          <w:rFonts w:ascii="Arial" w:hAnsi="Arial" w:cs="Arial"/>
        </w:rPr>
      </w:pPr>
    </w:p>
    <w:p w:rsidR="00813D8C" w:rsidRPr="00813D8C" w:rsidRDefault="00813D8C" w:rsidP="008925BE">
      <w:pPr>
        <w:pStyle w:val="ListParagraph"/>
        <w:numPr>
          <w:ilvl w:val="0"/>
          <w:numId w:val="40"/>
        </w:numPr>
        <w:ind w:left="274"/>
        <w:rPr>
          <w:rFonts w:ascii="Arial" w:hAnsi="Arial" w:cs="Arial"/>
        </w:rPr>
      </w:pPr>
      <w:r w:rsidRPr="00813D8C">
        <w:rPr>
          <w:rFonts w:ascii="Arial" w:hAnsi="Arial" w:cs="Arial"/>
        </w:rPr>
        <w:t xml:space="preserve">ACCP Critical Care Board Review Course, Phoenix, AZ.   “GI Bleeding”.  August, 19, 2012. </w:t>
      </w:r>
    </w:p>
    <w:p w:rsidR="00813D8C" w:rsidRPr="00813D8C" w:rsidRDefault="00813D8C" w:rsidP="008925BE">
      <w:pPr>
        <w:ind w:left="274" w:hanging="360"/>
        <w:rPr>
          <w:rFonts w:ascii="Arial" w:hAnsi="Arial" w:cs="Arial"/>
        </w:rPr>
      </w:pPr>
    </w:p>
    <w:p w:rsidR="00813D8C" w:rsidRPr="00813D8C" w:rsidRDefault="00813D8C" w:rsidP="008925BE">
      <w:pPr>
        <w:pStyle w:val="ListParagraph"/>
        <w:numPr>
          <w:ilvl w:val="0"/>
          <w:numId w:val="40"/>
        </w:numPr>
        <w:ind w:left="274"/>
        <w:rPr>
          <w:rFonts w:ascii="Arial" w:hAnsi="Arial" w:cs="Arial"/>
        </w:rPr>
      </w:pPr>
      <w:r w:rsidRPr="00813D8C">
        <w:rPr>
          <w:rFonts w:ascii="Arial" w:hAnsi="Arial" w:cs="Arial"/>
        </w:rPr>
        <w:t xml:space="preserve">ACCP Critical Care Board Review Course, Phoenix, AZ.  “Ethics and End of Life in the ICU”. August 19, 2012. </w:t>
      </w:r>
    </w:p>
    <w:p w:rsidR="00813D8C" w:rsidRPr="00813D8C" w:rsidRDefault="00813D8C" w:rsidP="008925BE">
      <w:pPr>
        <w:ind w:left="274" w:hanging="360"/>
        <w:rPr>
          <w:rFonts w:ascii="Arial" w:hAnsi="Arial" w:cs="Arial"/>
        </w:rPr>
      </w:pPr>
    </w:p>
    <w:p w:rsidR="00813D8C" w:rsidRPr="00813D8C" w:rsidRDefault="00813D8C" w:rsidP="008925BE">
      <w:pPr>
        <w:pStyle w:val="ListParagraph"/>
        <w:numPr>
          <w:ilvl w:val="0"/>
          <w:numId w:val="40"/>
        </w:numPr>
        <w:ind w:left="274"/>
        <w:rPr>
          <w:rFonts w:ascii="Arial" w:hAnsi="Arial" w:cs="Arial"/>
        </w:rPr>
      </w:pPr>
      <w:r w:rsidRPr="00813D8C">
        <w:rPr>
          <w:rFonts w:ascii="Arial" w:hAnsi="Arial" w:cs="Arial"/>
        </w:rPr>
        <w:t>ACCP Critical Care Board Review Course. Phoenix, AZ.  “Statistics”.  August 19, 2012.</w:t>
      </w:r>
    </w:p>
    <w:p w:rsidR="00813D8C" w:rsidRPr="00813D8C" w:rsidRDefault="00813D8C" w:rsidP="008925BE">
      <w:pPr>
        <w:ind w:left="274" w:hanging="360"/>
        <w:rPr>
          <w:rFonts w:ascii="Arial" w:hAnsi="Arial" w:cs="Arial"/>
        </w:rPr>
      </w:pPr>
    </w:p>
    <w:p w:rsidR="00813D8C" w:rsidRPr="00813D8C" w:rsidRDefault="00813D8C" w:rsidP="008925BE">
      <w:pPr>
        <w:pStyle w:val="ListParagraph"/>
        <w:numPr>
          <w:ilvl w:val="0"/>
          <w:numId w:val="40"/>
        </w:numPr>
        <w:ind w:left="274"/>
        <w:rPr>
          <w:rFonts w:ascii="Arial" w:hAnsi="Arial" w:cs="Arial"/>
        </w:rPr>
      </w:pPr>
      <w:r w:rsidRPr="00813D8C">
        <w:rPr>
          <w:rFonts w:ascii="Arial" w:hAnsi="Arial" w:cs="Arial"/>
        </w:rPr>
        <w:t xml:space="preserve">Educational Panel Discussion, Ethics Committee of Children’s Hospital of UPMC, Pittsburgh, PA.  “Decision-Making at the End of Life: When Surrogates Disagree”.  October 2, 2012.   </w:t>
      </w:r>
    </w:p>
    <w:p w:rsidR="00813D8C" w:rsidRPr="00813D8C" w:rsidRDefault="00813D8C" w:rsidP="008925BE">
      <w:pPr>
        <w:ind w:left="274" w:hanging="360"/>
        <w:rPr>
          <w:rFonts w:ascii="Arial" w:hAnsi="Arial" w:cs="Arial"/>
        </w:rPr>
      </w:pPr>
    </w:p>
    <w:p w:rsidR="00813D8C" w:rsidRPr="00813D8C" w:rsidRDefault="00813D8C" w:rsidP="008925BE">
      <w:pPr>
        <w:pStyle w:val="ListParagraph"/>
        <w:numPr>
          <w:ilvl w:val="0"/>
          <w:numId w:val="40"/>
        </w:numPr>
        <w:ind w:left="274"/>
        <w:rPr>
          <w:rFonts w:ascii="Arial" w:hAnsi="Arial" w:cs="Arial"/>
        </w:rPr>
      </w:pPr>
      <w:r w:rsidRPr="00813D8C">
        <w:rPr>
          <w:rFonts w:ascii="Arial" w:hAnsi="Arial" w:cs="Arial"/>
        </w:rPr>
        <w:t>Critical Care Canada Forum, Toronto, ON.  “Improving Use of Advanced Directives”.  October 30, 2012</w:t>
      </w:r>
    </w:p>
    <w:p w:rsidR="00813D8C" w:rsidRPr="00813D8C" w:rsidRDefault="00813D8C" w:rsidP="008925BE">
      <w:pPr>
        <w:ind w:left="274" w:hanging="360"/>
        <w:rPr>
          <w:rFonts w:ascii="Arial" w:hAnsi="Arial" w:cs="Arial"/>
        </w:rPr>
      </w:pPr>
    </w:p>
    <w:p w:rsidR="00813D8C" w:rsidRPr="00813D8C" w:rsidRDefault="00813D8C" w:rsidP="008925BE">
      <w:pPr>
        <w:pStyle w:val="ListParagraph"/>
        <w:numPr>
          <w:ilvl w:val="0"/>
          <w:numId w:val="40"/>
        </w:numPr>
        <w:ind w:left="274"/>
        <w:rPr>
          <w:rFonts w:ascii="Arial" w:hAnsi="Arial" w:cs="Arial"/>
        </w:rPr>
      </w:pPr>
      <w:r w:rsidRPr="00813D8C">
        <w:rPr>
          <w:rFonts w:ascii="Arial" w:hAnsi="Arial" w:cs="Arial"/>
        </w:rPr>
        <w:t>Critical Care Canada Forum, Toronto, ON.  “Withdrawing &amp; Withholding – Are the Ethical Issues Similar?”  October 30, 2012</w:t>
      </w:r>
    </w:p>
    <w:p w:rsidR="00813D8C" w:rsidRPr="00813D8C" w:rsidRDefault="00813D8C" w:rsidP="008925BE">
      <w:pPr>
        <w:ind w:left="274" w:hanging="360"/>
        <w:rPr>
          <w:rFonts w:ascii="Arial" w:hAnsi="Arial" w:cs="Arial"/>
        </w:rPr>
      </w:pPr>
    </w:p>
    <w:p w:rsidR="00813D8C" w:rsidRDefault="00813D8C" w:rsidP="008925BE">
      <w:pPr>
        <w:ind w:left="274" w:hanging="360"/>
        <w:rPr>
          <w:rFonts w:ascii="Arial" w:hAnsi="Arial" w:cs="Arial"/>
          <w:b/>
          <w:u w:val="single"/>
        </w:rPr>
      </w:pPr>
      <w:r>
        <w:rPr>
          <w:rFonts w:ascii="Arial" w:hAnsi="Arial" w:cs="Arial"/>
          <w:b/>
          <w:u w:val="single"/>
        </w:rPr>
        <w:t>2013</w:t>
      </w:r>
    </w:p>
    <w:p w:rsidR="00813D8C" w:rsidRPr="00813D8C" w:rsidRDefault="00813D8C" w:rsidP="008925BE">
      <w:pPr>
        <w:pStyle w:val="ListParagraph"/>
        <w:numPr>
          <w:ilvl w:val="0"/>
          <w:numId w:val="40"/>
        </w:numPr>
        <w:ind w:left="274"/>
        <w:rPr>
          <w:rFonts w:ascii="Arial" w:hAnsi="Arial" w:cs="Arial"/>
        </w:rPr>
      </w:pPr>
      <w:r w:rsidRPr="00813D8C">
        <w:rPr>
          <w:rFonts w:ascii="Arial" w:hAnsi="Arial" w:cs="Arial"/>
        </w:rPr>
        <w:t xml:space="preserve">University of Pittsburgh Medical Student Critical Care Interest Group, Pittsburgh, PA.  “Ethical Issues in Intensive Care Medicine”.  February 18, 2013. </w:t>
      </w:r>
    </w:p>
    <w:p w:rsidR="00813D8C" w:rsidRPr="00813D8C" w:rsidRDefault="00813D8C" w:rsidP="008925BE">
      <w:pPr>
        <w:ind w:left="274" w:hanging="360"/>
        <w:rPr>
          <w:rFonts w:ascii="Arial" w:hAnsi="Arial" w:cs="Arial"/>
        </w:rPr>
      </w:pPr>
    </w:p>
    <w:p w:rsidR="00813D8C" w:rsidRPr="00813D8C" w:rsidRDefault="00813D8C" w:rsidP="008925BE">
      <w:pPr>
        <w:pStyle w:val="ListParagraph"/>
        <w:numPr>
          <w:ilvl w:val="0"/>
          <w:numId w:val="40"/>
        </w:numPr>
        <w:ind w:left="274"/>
        <w:rPr>
          <w:rFonts w:ascii="Arial" w:hAnsi="Arial" w:cs="Arial"/>
        </w:rPr>
      </w:pPr>
      <w:r w:rsidRPr="00813D8C">
        <w:rPr>
          <w:rFonts w:ascii="Arial" w:hAnsi="Arial" w:cs="Arial"/>
        </w:rPr>
        <w:t>Fellows’ Core Curriculum, Department of Critical Care Medicine, University of Pittsburgh, “Physician’s role in value laden decisions in the ICU”.  April 18, 2013</w:t>
      </w:r>
    </w:p>
    <w:p w:rsidR="00813D8C" w:rsidRPr="00813D8C" w:rsidRDefault="00813D8C" w:rsidP="008925BE">
      <w:pPr>
        <w:ind w:left="274" w:hanging="360"/>
        <w:rPr>
          <w:rFonts w:ascii="Arial" w:hAnsi="Arial" w:cs="Arial"/>
        </w:rPr>
      </w:pPr>
    </w:p>
    <w:p w:rsidR="00813D8C" w:rsidRPr="00813D8C" w:rsidRDefault="00813D8C" w:rsidP="008925BE">
      <w:pPr>
        <w:pStyle w:val="ListParagraph"/>
        <w:numPr>
          <w:ilvl w:val="0"/>
          <w:numId w:val="40"/>
        </w:numPr>
        <w:ind w:left="274"/>
        <w:rPr>
          <w:rFonts w:ascii="Arial" w:hAnsi="Arial" w:cs="Arial"/>
        </w:rPr>
      </w:pPr>
      <w:r w:rsidRPr="00813D8C">
        <w:rPr>
          <w:rFonts w:ascii="Arial" w:hAnsi="Arial" w:cs="Arial"/>
        </w:rPr>
        <w:t>Fellows’ Core Curriculum, Department of Critical Care Medicine, University of Pittsburgh, “Preventing/Resolving Futility Disputes”.  May 9, 2013</w:t>
      </w:r>
    </w:p>
    <w:p w:rsidR="00813D8C" w:rsidRPr="00813D8C" w:rsidRDefault="00813D8C" w:rsidP="008925BE">
      <w:pPr>
        <w:ind w:left="274" w:hanging="360"/>
        <w:rPr>
          <w:rFonts w:ascii="Arial" w:hAnsi="Arial" w:cs="Arial"/>
        </w:rPr>
      </w:pPr>
    </w:p>
    <w:p w:rsidR="00813D8C" w:rsidRPr="00813D8C" w:rsidRDefault="00813D8C" w:rsidP="008925BE">
      <w:pPr>
        <w:pStyle w:val="ListParagraph"/>
        <w:numPr>
          <w:ilvl w:val="0"/>
          <w:numId w:val="40"/>
        </w:numPr>
        <w:ind w:left="274"/>
        <w:rPr>
          <w:rFonts w:ascii="Arial" w:hAnsi="Arial" w:cs="Arial"/>
        </w:rPr>
      </w:pPr>
      <w:r w:rsidRPr="00813D8C">
        <w:rPr>
          <w:rFonts w:ascii="Arial" w:hAnsi="Arial" w:cs="Arial"/>
        </w:rPr>
        <w:t>Fellows’ Core Curriculum, Department of Critical Care Medicine, University of Pittsburgh, “Prognostication and Medical Uncertainty”.  May 10, 2013</w:t>
      </w:r>
    </w:p>
    <w:p w:rsidR="00813D8C" w:rsidRPr="00813D8C" w:rsidRDefault="00813D8C" w:rsidP="008925BE">
      <w:pPr>
        <w:ind w:left="274" w:hanging="360"/>
        <w:rPr>
          <w:rFonts w:ascii="Arial" w:hAnsi="Arial" w:cs="Arial"/>
        </w:rPr>
      </w:pPr>
    </w:p>
    <w:p w:rsidR="00813D8C" w:rsidRPr="00813D8C" w:rsidRDefault="00813D8C" w:rsidP="008925BE">
      <w:pPr>
        <w:pStyle w:val="ListParagraph"/>
        <w:numPr>
          <w:ilvl w:val="0"/>
          <w:numId w:val="40"/>
        </w:numPr>
        <w:ind w:left="274"/>
        <w:rPr>
          <w:rFonts w:ascii="Arial" w:hAnsi="Arial" w:cs="Arial"/>
        </w:rPr>
      </w:pPr>
      <w:r w:rsidRPr="00813D8C">
        <w:rPr>
          <w:rFonts w:ascii="Arial" w:hAnsi="Arial" w:cs="Arial"/>
        </w:rPr>
        <w:t>Fellows’ Core Curriculum, Department of Critical Care Medicine, University of Pittsburgh, “Resource Allocation”.  May 16, 2013</w:t>
      </w:r>
    </w:p>
    <w:p w:rsidR="00813D8C" w:rsidRPr="00813D8C" w:rsidRDefault="00813D8C" w:rsidP="008925BE">
      <w:pPr>
        <w:ind w:left="274" w:hanging="360"/>
        <w:rPr>
          <w:rFonts w:ascii="Arial" w:hAnsi="Arial" w:cs="Arial"/>
        </w:rPr>
      </w:pPr>
    </w:p>
    <w:p w:rsidR="00813D8C" w:rsidRPr="00813D8C" w:rsidRDefault="00813D8C" w:rsidP="008925BE">
      <w:pPr>
        <w:pStyle w:val="ListParagraph"/>
        <w:numPr>
          <w:ilvl w:val="0"/>
          <w:numId w:val="40"/>
        </w:numPr>
        <w:ind w:left="274"/>
        <w:rPr>
          <w:rFonts w:ascii="Arial" w:hAnsi="Arial" w:cs="Arial"/>
        </w:rPr>
      </w:pPr>
      <w:r w:rsidRPr="00813D8C">
        <w:rPr>
          <w:rFonts w:ascii="Arial" w:hAnsi="Arial" w:cs="Arial"/>
        </w:rPr>
        <w:t>ACCP Critical Care Medicine Board Review course, San Antonio, Texas. “Management of Life Threatening GI Bleeds”. August 25, 2013</w:t>
      </w:r>
    </w:p>
    <w:p w:rsidR="00813D8C" w:rsidRPr="00813D8C" w:rsidRDefault="00813D8C" w:rsidP="008925BE">
      <w:pPr>
        <w:ind w:left="274" w:hanging="360"/>
        <w:rPr>
          <w:rFonts w:ascii="Arial" w:hAnsi="Arial" w:cs="Arial"/>
        </w:rPr>
      </w:pPr>
    </w:p>
    <w:p w:rsidR="00813D8C" w:rsidRPr="00813D8C" w:rsidRDefault="00813D8C" w:rsidP="008925BE">
      <w:pPr>
        <w:pStyle w:val="ListParagraph"/>
        <w:numPr>
          <w:ilvl w:val="0"/>
          <w:numId w:val="40"/>
        </w:numPr>
        <w:ind w:left="274"/>
        <w:rPr>
          <w:rFonts w:ascii="Arial" w:hAnsi="Arial" w:cs="Arial"/>
        </w:rPr>
      </w:pPr>
      <w:r w:rsidRPr="00813D8C">
        <w:rPr>
          <w:rFonts w:ascii="Arial" w:hAnsi="Arial" w:cs="Arial"/>
        </w:rPr>
        <w:t>ACCP Critical Care Medicine Board Review course, San Antonio, Texas. “Ethics and End of Life in the ICU”. August 25, 2013</w:t>
      </w:r>
    </w:p>
    <w:p w:rsidR="00813D8C" w:rsidRPr="00813D8C" w:rsidRDefault="00813D8C" w:rsidP="008925BE">
      <w:pPr>
        <w:ind w:left="274" w:hanging="360"/>
        <w:rPr>
          <w:rFonts w:ascii="Arial" w:hAnsi="Arial" w:cs="Arial"/>
        </w:rPr>
      </w:pPr>
    </w:p>
    <w:p w:rsidR="00813D8C" w:rsidRDefault="00813D8C" w:rsidP="008925BE">
      <w:pPr>
        <w:pStyle w:val="ListParagraph"/>
        <w:numPr>
          <w:ilvl w:val="0"/>
          <w:numId w:val="40"/>
        </w:numPr>
        <w:ind w:left="274"/>
        <w:rPr>
          <w:rFonts w:ascii="Arial" w:hAnsi="Arial" w:cs="Arial"/>
        </w:rPr>
      </w:pPr>
      <w:r w:rsidRPr="00813D8C">
        <w:rPr>
          <w:rFonts w:ascii="Arial" w:hAnsi="Arial" w:cs="Arial"/>
        </w:rPr>
        <w:t>ACCP Critical Care Medicine Board Review course, San Antonio, Texas. “Interpreting Clinical Research”. August 25, 2013</w:t>
      </w:r>
    </w:p>
    <w:p w:rsidR="00813D8C" w:rsidRPr="00813D8C" w:rsidRDefault="00813D8C" w:rsidP="008925BE">
      <w:pPr>
        <w:pStyle w:val="ListParagraph"/>
        <w:ind w:left="274" w:hanging="360"/>
        <w:rPr>
          <w:rFonts w:ascii="Arial" w:hAnsi="Arial" w:cs="Arial"/>
        </w:rPr>
      </w:pPr>
    </w:p>
    <w:p w:rsidR="00813D8C" w:rsidRDefault="00813D8C" w:rsidP="008925BE">
      <w:pPr>
        <w:ind w:left="274" w:hanging="360"/>
        <w:rPr>
          <w:rFonts w:ascii="Arial" w:hAnsi="Arial" w:cs="Arial"/>
        </w:rPr>
      </w:pPr>
    </w:p>
    <w:p w:rsidR="00813D8C" w:rsidRDefault="00813D8C" w:rsidP="008925BE">
      <w:pPr>
        <w:ind w:left="274" w:hanging="360"/>
        <w:rPr>
          <w:rFonts w:ascii="Arial" w:hAnsi="Arial" w:cs="Arial"/>
          <w:b/>
          <w:u w:val="single"/>
        </w:rPr>
      </w:pPr>
      <w:r>
        <w:rPr>
          <w:rFonts w:ascii="Arial" w:hAnsi="Arial" w:cs="Arial"/>
          <w:b/>
          <w:u w:val="single"/>
        </w:rPr>
        <w:t>2014</w:t>
      </w:r>
    </w:p>
    <w:p w:rsidR="00813D8C" w:rsidRPr="00813D8C" w:rsidRDefault="00813D8C" w:rsidP="008925BE">
      <w:pPr>
        <w:pStyle w:val="ListParagraph"/>
        <w:numPr>
          <w:ilvl w:val="0"/>
          <w:numId w:val="40"/>
        </w:numPr>
        <w:ind w:left="274"/>
        <w:rPr>
          <w:rFonts w:ascii="Arial" w:hAnsi="Arial" w:cs="Arial"/>
        </w:rPr>
      </w:pPr>
      <w:r w:rsidRPr="00813D8C">
        <w:rPr>
          <w:rFonts w:ascii="Arial" w:hAnsi="Arial" w:cs="Arial"/>
        </w:rPr>
        <w:t>Fellows’ Core Curriculum, Department of Critical Care Medicine, University of Pittsburgh, “Ethics, Physician’s role in value laden decision in the ICU.” March 11, 2014</w:t>
      </w:r>
    </w:p>
    <w:p w:rsidR="00813D8C" w:rsidRPr="00813D8C" w:rsidRDefault="00813D8C" w:rsidP="008925BE">
      <w:pPr>
        <w:ind w:left="274" w:hanging="360"/>
        <w:rPr>
          <w:rFonts w:ascii="Arial" w:hAnsi="Arial" w:cs="Arial"/>
        </w:rPr>
      </w:pPr>
    </w:p>
    <w:p w:rsidR="00813D8C" w:rsidRPr="00813D8C" w:rsidRDefault="00813D8C" w:rsidP="008925BE">
      <w:pPr>
        <w:pStyle w:val="ListParagraph"/>
        <w:numPr>
          <w:ilvl w:val="0"/>
          <w:numId w:val="40"/>
        </w:numPr>
        <w:ind w:left="274"/>
        <w:rPr>
          <w:rFonts w:ascii="Arial" w:hAnsi="Arial" w:cs="Arial"/>
        </w:rPr>
      </w:pPr>
      <w:r w:rsidRPr="00813D8C">
        <w:rPr>
          <w:rFonts w:ascii="Arial" w:hAnsi="Arial" w:cs="Arial"/>
        </w:rPr>
        <w:t>Respiratory Care Critical Care Symposium; University of Pittsburgh; “Responding to Requests for Futile of Potentially Inappropriate Treatment of Patients with Advanced Critical Illness.” Pittsburgh, PA. March 28, 2014</w:t>
      </w:r>
    </w:p>
    <w:p w:rsidR="00813D8C" w:rsidRPr="00813D8C" w:rsidRDefault="00813D8C" w:rsidP="008925BE">
      <w:pPr>
        <w:ind w:left="274" w:hanging="360"/>
        <w:rPr>
          <w:rFonts w:ascii="Arial" w:hAnsi="Arial" w:cs="Arial"/>
        </w:rPr>
      </w:pPr>
    </w:p>
    <w:p w:rsidR="00813D8C" w:rsidRPr="00813D8C" w:rsidRDefault="00813D8C" w:rsidP="008925BE">
      <w:pPr>
        <w:pStyle w:val="ListParagraph"/>
        <w:numPr>
          <w:ilvl w:val="0"/>
          <w:numId w:val="40"/>
        </w:numPr>
        <w:ind w:left="274"/>
        <w:rPr>
          <w:rFonts w:ascii="Arial" w:hAnsi="Arial" w:cs="Arial"/>
        </w:rPr>
      </w:pPr>
      <w:r w:rsidRPr="00813D8C">
        <w:rPr>
          <w:rFonts w:ascii="Arial" w:hAnsi="Arial" w:cs="Arial"/>
        </w:rPr>
        <w:t>Fellows’ Core Curriculum, Department of Critical Care Medicine, University of Pittsburgh, “Ethics-Prognostication and Medical Uncertainty.” May 2, 2014</w:t>
      </w:r>
    </w:p>
    <w:p w:rsidR="00813D8C" w:rsidRPr="00813D8C" w:rsidRDefault="00813D8C" w:rsidP="008925BE">
      <w:pPr>
        <w:ind w:left="274" w:hanging="360"/>
        <w:rPr>
          <w:rFonts w:ascii="Arial" w:hAnsi="Arial" w:cs="Arial"/>
        </w:rPr>
      </w:pPr>
    </w:p>
    <w:p w:rsidR="00813D8C" w:rsidRPr="00813D8C" w:rsidRDefault="00813D8C" w:rsidP="008925BE">
      <w:pPr>
        <w:pStyle w:val="ListParagraph"/>
        <w:numPr>
          <w:ilvl w:val="0"/>
          <w:numId w:val="40"/>
        </w:numPr>
        <w:ind w:left="274"/>
        <w:rPr>
          <w:rFonts w:ascii="Arial" w:hAnsi="Arial" w:cs="Arial"/>
        </w:rPr>
      </w:pPr>
      <w:r w:rsidRPr="00813D8C">
        <w:rPr>
          <w:rFonts w:ascii="Arial" w:hAnsi="Arial" w:cs="Arial"/>
        </w:rPr>
        <w:t>Fellows’ Core Curriculum, Department of Critical Care Medicine, University of Pittsburgh, “Ethics-Negotiating conflict and dealing with strong emotions.” May 7, 2014</w:t>
      </w:r>
    </w:p>
    <w:p w:rsidR="00813D8C" w:rsidRPr="00813D8C" w:rsidRDefault="00813D8C" w:rsidP="008925BE">
      <w:pPr>
        <w:ind w:left="274" w:hanging="360"/>
        <w:rPr>
          <w:rFonts w:ascii="Arial" w:hAnsi="Arial" w:cs="Arial"/>
        </w:rPr>
      </w:pPr>
    </w:p>
    <w:p w:rsidR="00813D8C" w:rsidRPr="00813D8C" w:rsidRDefault="00813D8C" w:rsidP="008925BE">
      <w:pPr>
        <w:pStyle w:val="ListParagraph"/>
        <w:numPr>
          <w:ilvl w:val="0"/>
          <w:numId w:val="40"/>
        </w:numPr>
        <w:ind w:left="274"/>
        <w:rPr>
          <w:rFonts w:ascii="Arial" w:hAnsi="Arial" w:cs="Arial"/>
        </w:rPr>
      </w:pPr>
      <w:r w:rsidRPr="00813D8C">
        <w:rPr>
          <w:rFonts w:ascii="Arial" w:hAnsi="Arial" w:cs="Arial"/>
        </w:rPr>
        <w:t>Fellows’ Core Curriculum, Department of Critical Care Medicine, University of Pittsburgh, “Ethics-Preventing/Resolving futility disputes.” June 6, 2014.</w:t>
      </w:r>
    </w:p>
    <w:p w:rsidR="00813D8C" w:rsidRPr="00813D8C" w:rsidRDefault="00813D8C" w:rsidP="008925BE">
      <w:pPr>
        <w:ind w:left="274" w:hanging="360"/>
        <w:rPr>
          <w:rFonts w:ascii="Arial" w:hAnsi="Arial" w:cs="Arial"/>
        </w:rPr>
      </w:pPr>
    </w:p>
    <w:p w:rsidR="00813D8C" w:rsidRPr="00813D8C" w:rsidRDefault="00813D8C" w:rsidP="008925BE">
      <w:pPr>
        <w:pStyle w:val="ListParagraph"/>
        <w:numPr>
          <w:ilvl w:val="0"/>
          <w:numId w:val="40"/>
        </w:numPr>
        <w:ind w:left="274"/>
        <w:rPr>
          <w:rFonts w:ascii="Arial" w:hAnsi="Arial" w:cs="Arial"/>
        </w:rPr>
      </w:pPr>
      <w:r w:rsidRPr="00813D8C">
        <w:rPr>
          <w:rFonts w:ascii="Arial" w:hAnsi="Arial" w:cs="Arial"/>
        </w:rPr>
        <w:t>Fellows’ Core Curriculum, Department of Critical Care Medicine, University of Pittsburgh, “Resource Allocation.” June 10, 2014</w:t>
      </w:r>
    </w:p>
    <w:p w:rsidR="00813D8C" w:rsidRPr="00813D8C" w:rsidRDefault="00813D8C" w:rsidP="008925BE">
      <w:pPr>
        <w:ind w:left="274" w:hanging="360"/>
        <w:rPr>
          <w:rFonts w:ascii="Arial" w:hAnsi="Arial" w:cs="Arial"/>
        </w:rPr>
      </w:pPr>
    </w:p>
    <w:p w:rsidR="00813D8C" w:rsidRPr="00813D8C" w:rsidRDefault="00813D8C" w:rsidP="008925BE">
      <w:pPr>
        <w:pStyle w:val="ListParagraph"/>
        <w:numPr>
          <w:ilvl w:val="0"/>
          <w:numId w:val="40"/>
        </w:numPr>
        <w:ind w:left="274"/>
        <w:rPr>
          <w:rFonts w:ascii="Arial" w:hAnsi="Arial" w:cs="Arial"/>
        </w:rPr>
      </w:pPr>
      <w:r w:rsidRPr="00813D8C">
        <w:rPr>
          <w:rFonts w:ascii="Arial" w:hAnsi="Arial" w:cs="Arial"/>
        </w:rPr>
        <w:t>ACCP Critical Care Medicine Board Review course, Orlando, FL.  “Biostatistics”, August 25, 2014</w:t>
      </w:r>
    </w:p>
    <w:p w:rsidR="00813D8C" w:rsidRPr="00813D8C" w:rsidRDefault="00813D8C" w:rsidP="008925BE">
      <w:pPr>
        <w:ind w:left="274" w:hanging="360"/>
        <w:rPr>
          <w:rFonts w:ascii="Arial" w:hAnsi="Arial" w:cs="Arial"/>
        </w:rPr>
      </w:pPr>
    </w:p>
    <w:p w:rsidR="00813D8C" w:rsidRPr="00813D8C" w:rsidRDefault="00813D8C" w:rsidP="008925BE">
      <w:pPr>
        <w:pStyle w:val="ListParagraph"/>
        <w:numPr>
          <w:ilvl w:val="0"/>
          <w:numId w:val="40"/>
        </w:numPr>
        <w:ind w:left="274"/>
        <w:rPr>
          <w:rFonts w:ascii="Arial" w:hAnsi="Arial" w:cs="Arial"/>
        </w:rPr>
      </w:pPr>
      <w:r w:rsidRPr="00813D8C">
        <w:rPr>
          <w:rFonts w:ascii="Arial" w:hAnsi="Arial" w:cs="Arial"/>
        </w:rPr>
        <w:t>ACCP Critical Care Medicine Board Review course, Orlando, FL.  “Ethics and End of Life in the ICU”, August 25, 2014</w:t>
      </w:r>
    </w:p>
    <w:p w:rsidR="00813D8C" w:rsidRPr="00813D8C" w:rsidRDefault="00813D8C" w:rsidP="008925BE">
      <w:pPr>
        <w:ind w:left="274" w:hanging="360"/>
        <w:rPr>
          <w:rFonts w:ascii="Arial" w:hAnsi="Arial" w:cs="Arial"/>
        </w:rPr>
      </w:pPr>
    </w:p>
    <w:p w:rsidR="00813D8C" w:rsidRPr="00813D8C" w:rsidRDefault="00813D8C" w:rsidP="008925BE">
      <w:pPr>
        <w:pStyle w:val="ListParagraph"/>
        <w:numPr>
          <w:ilvl w:val="0"/>
          <w:numId w:val="40"/>
        </w:numPr>
        <w:ind w:left="274"/>
        <w:rPr>
          <w:rFonts w:ascii="Arial" w:hAnsi="Arial" w:cs="Arial"/>
        </w:rPr>
      </w:pPr>
      <w:r w:rsidRPr="00813D8C">
        <w:rPr>
          <w:rFonts w:ascii="Arial" w:hAnsi="Arial" w:cs="Arial"/>
        </w:rPr>
        <w:t>ACCP Critical Care Medicine Board Review course, Orlando, FL.  “Management of life-threatening GI Bleeding”, August 25, 2014</w:t>
      </w:r>
    </w:p>
    <w:p w:rsidR="00813D8C" w:rsidRPr="00813D8C" w:rsidRDefault="00813D8C" w:rsidP="008925BE">
      <w:pPr>
        <w:ind w:left="274" w:hanging="360"/>
        <w:rPr>
          <w:rFonts w:ascii="Arial" w:hAnsi="Arial" w:cs="Arial"/>
        </w:rPr>
      </w:pPr>
    </w:p>
    <w:p w:rsidR="00692E68" w:rsidRDefault="00813D8C" w:rsidP="00692E68">
      <w:pPr>
        <w:pStyle w:val="ListParagraph"/>
        <w:numPr>
          <w:ilvl w:val="0"/>
          <w:numId w:val="40"/>
        </w:numPr>
        <w:ind w:left="274"/>
        <w:rPr>
          <w:rFonts w:ascii="Arial" w:hAnsi="Arial" w:cs="Arial"/>
        </w:rPr>
      </w:pPr>
      <w:r w:rsidRPr="00813D8C">
        <w:rPr>
          <w:rFonts w:ascii="Arial" w:hAnsi="Arial" w:cs="Arial"/>
        </w:rPr>
        <w:t>ACCP Critical Care Medicine Board Review course, Orlando, FL.  “Case-based workshop- Statistics”, August 25, 2014</w:t>
      </w:r>
    </w:p>
    <w:p w:rsidR="00692E68" w:rsidRDefault="00692E68" w:rsidP="00692E68">
      <w:pPr>
        <w:pStyle w:val="ListParagraph"/>
        <w:ind w:left="274"/>
        <w:rPr>
          <w:rFonts w:ascii="Arial" w:hAnsi="Arial" w:cs="Arial"/>
        </w:rPr>
      </w:pPr>
    </w:p>
    <w:p w:rsidR="00692E68" w:rsidRPr="00692E68" w:rsidRDefault="00692E68" w:rsidP="00692E68">
      <w:pPr>
        <w:pStyle w:val="ListParagraph"/>
        <w:ind w:left="274"/>
        <w:rPr>
          <w:rFonts w:ascii="Arial" w:hAnsi="Arial" w:cs="Arial"/>
          <w:b/>
          <w:u w:val="single"/>
        </w:rPr>
      </w:pPr>
      <w:r w:rsidRPr="00692E68">
        <w:rPr>
          <w:rFonts w:ascii="Arial" w:hAnsi="Arial" w:cs="Arial"/>
          <w:b/>
          <w:u w:val="single"/>
        </w:rPr>
        <w:t>2015</w:t>
      </w:r>
    </w:p>
    <w:p w:rsidR="00692E68" w:rsidRDefault="00692E68" w:rsidP="00692E68">
      <w:pPr>
        <w:pStyle w:val="ListParagraph"/>
        <w:numPr>
          <w:ilvl w:val="0"/>
          <w:numId w:val="40"/>
        </w:numPr>
        <w:ind w:left="274"/>
        <w:rPr>
          <w:rFonts w:ascii="Arial" w:hAnsi="Arial" w:cs="Arial"/>
        </w:rPr>
      </w:pPr>
      <w:r>
        <w:rPr>
          <w:rFonts w:ascii="Arial" w:hAnsi="Arial" w:cs="Arial"/>
        </w:rPr>
        <w:t>Ethics &amp; Decision Making Research Seminar, Department of Critical Care Medicine, University of Pittsburgh, “Writing specific aims for decision-making and health services research”,  February 3, 2015.</w:t>
      </w:r>
    </w:p>
    <w:p w:rsidR="00692E68" w:rsidRDefault="00692E68" w:rsidP="00692E68">
      <w:pPr>
        <w:pStyle w:val="ListParagraph"/>
        <w:ind w:left="274"/>
        <w:rPr>
          <w:rFonts w:ascii="Arial" w:hAnsi="Arial" w:cs="Arial"/>
        </w:rPr>
      </w:pPr>
    </w:p>
    <w:p w:rsidR="00692E68" w:rsidRDefault="00692E68" w:rsidP="00692E68">
      <w:pPr>
        <w:pStyle w:val="ListParagraph"/>
        <w:numPr>
          <w:ilvl w:val="0"/>
          <w:numId w:val="40"/>
        </w:numPr>
        <w:ind w:left="274"/>
        <w:rPr>
          <w:rFonts w:ascii="Arial" w:hAnsi="Arial" w:cs="Arial"/>
        </w:rPr>
      </w:pPr>
      <w:r>
        <w:rPr>
          <w:rFonts w:ascii="Arial" w:hAnsi="Arial" w:cs="Arial"/>
        </w:rPr>
        <w:t>Fellows’ Core Curriculum, Department of Critical Care Medicine, University of Pittsburgh, “Responding to requests for futile or potentially inappropriate treatment”, March 5, 2015.</w:t>
      </w:r>
    </w:p>
    <w:p w:rsidR="00421A71" w:rsidRDefault="00421A71" w:rsidP="00421A71">
      <w:pPr>
        <w:pStyle w:val="ListParagraph"/>
        <w:ind w:left="274"/>
        <w:rPr>
          <w:rFonts w:ascii="Arial" w:hAnsi="Arial" w:cs="Arial"/>
        </w:rPr>
      </w:pPr>
    </w:p>
    <w:p w:rsidR="00421A71" w:rsidRDefault="00421A71" w:rsidP="00692E68">
      <w:pPr>
        <w:pStyle w:val="ListParagraph"/>
        <w:numPr>
          <w:ilvl w:val="0"/>
          <w:numId w:val="40"/>
        </w:numPr>
        <w:ind w:left="274"/>
        <w:rPr>
          <w:rFonts w:ascii="Arial" w:hAnsi="Arial" w:cs="Arial"/>
        </w:rPr>
      </w:pPr>
      <w:r>
        <w:rPr>
          <w:rFonts w:ascii="Arial" w:hAnsi="Arial" w:cs="Arial"/>
        </w:rPr>
        <w:t>Plenary talk, Palliative Care for Hospitalists and Intensivists conference; Harvard Medical School, Boston, MA. “Talking with Surrogates about values, prognosis, and treatment options.” March 13, 2015</w:t>
      </w:r>
    </w:p>
    <w:p w:rsidR="00421A71" w:rsidRDefault="00421A71" w:rsidP="00421A71">
      <w:pPr>
        <w:pStyle w:val="ListParagraph"/>
        <w:ind w:left="274"/>
        <w:rPr>
          <w:rFonts w:ascii="Arial" w:hAnsi="Arial" w:cs="Arial"/>
        </w:rPr>
      </w:pPr>
    </w:p>
    <w:p w:rsidR="00421A71" w:rsidRDefault="00421A71" w:rsidP="00692E68">
      <w:pPr>
        <w:pStyle w:val="ListParagraph"/>
        <w:numPr>
          <w:ilvl w:val="0"/>
          <w:numId w:val="40"/>
        </w:numPr>
        <w:ind w:left="274"/>
        <w:rPr>
          <w:rFonts w:ascii="Arial" w:hAnsi="Arial" w:cs="Arial"/>
        </w:rPr>
      </w:pPr>
      <w:r>
        <w:rPr>
          <w:rFonts w:ascii="Arial" w:hAnsi="Arial" w:cs="Arial"/>
        </w:rPr>
        <w:t>Workshop, Palliative Care for Hospitalists and Intensivists conference; Harvard Medical School, Boston, MA. “Responding to Requests for futile or potentially inappropriate treatments.” March 13, 2015</w:t>
      </w:r>
    </w:p>
    <w:p w:rsidR="00692E68" w:rsidRDefault="00692E68" w:rsidP="00692E68">
      <w:pPr>
        <w:pStyle w:val="ListParagraph"/>
        <w:ind w:left="274"/>
        <w:rPr>
          <w:rFonts w:ascii="Arial" w:hAnsi="Arial" w:cs="Arial"/>
        </w:rPr>
      </w:pPr>
    </w:p>
    <w:p w:rsidR="00692E68" w:rsidRDefault="00692E68" w:rsidP="00692E68">
      <w:pPr>
        <w:pStyle w:val="ListParagraph"/>
        <w:numPr>
          <w:ilvl w:val="0"/>
          <w:numId w:val="40"/>
        </w:numPr>
        <w:ind w:left="274"/>
        <w:rPr>
          <w:rFonts w:ascii="Arial" w:hAnsi="Arial" w:cs="Arial"/>
        </w:rPr>
      </w:pPr>
      <w:r>
        <w:rPr>
          <w:rFonts w:ascii="Arial" w:hAnsi="Arial" w:cs="Arial"/>
        </w:rPr>
        <w:t>Fellows’ Core Curriculum, Department of Critical Care Medicine, University of Pittsburgh, “Talking with surrogates about prognosis values and treatment options”’ May 14, 2015.</w:t>
      </w:r>
    </w:p>
    <w:p w:rsidR="00692E68" w:rsidRDefault="00692E68" w:rsidP="00692E68">
      <w:pPr>
        <w:pStyle w:val="ListParagraph"/>
        <w:ind w:left="274"/>
        <w:rPr>
          <w:rFonts w:ascii="Arial" w:hAnsi="Arial" w:cs="Arial"/>
        </w:rPr>
      </w:pPr>
    </w:p>
    <w:p w:rsidR="00692E68" w:rsidRDefault="00692E68" w:rsidP="00692E68">
      <w:pPr>
        <w:pStyle w:val="ListParagraph"/>
        <w:numPr>
          <w:ilvl w:val="0"/>
          <w:numId w:val="40"/>
        </w:numPr>
        <w:ind w:left="274"/>
        <w:rPr>
          <w:rFonts w:ascii="Arial" w:hAnsi="Arial" w:cs="Arial"/>
        </w:rPr>
      </w:pPr>
      <w:r>
        <w:rPr>
          <w:rFonts w:ascii="Arial" w:hAnsi="Arial" w:cs="Arial"/>
        </w:rPr>
        <w:t xml:space="preserve">Fellows’ Core Curriculum, Department of Critical Care Medicine, University of Pittsburgh, “P &amp; P of care </w:t>
      </w:r>
      <w:r w:rsidR="002F5F30">
        <w:rPr>
          <w:rFonts w:ascii="Arial" w:hAnsi="Arial" w:cs="Arial"/>
        </w:rPr>
        <w:t>withdrawal to principles and practice of withdrawal of life sustaining treatment</w:t>
      </w:r>
      <w:r>
        <w:rPr>
          <w:rFonts w:ascii="Arial" w:hAnsi="Arial" w:cs="Arial"/>
        </w:rPr>
        <w:t>”, May 14, 2015.</w:t>
      </w:r>
    </w:p>
    <w:p w:rsidR="00A87F57" w:rsidRDefault="00A87F57" w:rsidP="00A87F57">
      <w:pPr>
        <w:pStyle w:val="ListParagraph"/>
        <w:ind w:left="274"/>
        <w:rPr>
          <w:rFonts w:ascii="Arial" w:hAnsi="Arial" w:cs="Arial"/>
        </w:rPr>
      </w:pPr>
    </w:p>
    <w:p w:rsidR="00A87F57" w:rsidRPr="00813D8C" w:rsidRDefault="00A87F57" w:rsidP="00A87F57">
      <w:pPr>
        <w:pStyle w:val="ListParagraph"/>
        <w:numPr>
          <w:ilvl w:val="0"/>
          <w:numId w:val="40"/>
        </w:numPr>
        <w:ind w:left="274"/>
        <w:rPr>
          <w:rFonts w:ascii="Arial" w:hAnsi="Arial" w:cs="Arial"/>
        </w:rPr>
      </w:pPr>
      <w:r w:rsidRPr="00813D8C">
        <w:rPr>
          <w:rFonts w:ascii="Arial" w:hAnsi="Arial" w:cs="Arial"/>
        </w:rPr>
        <w:t>American Thoracic Society, International Co</w:t>
      </w:r>
      <w:r>
        <w:rPr>
          <w:rFonts w:ascii="Arial" w:hAnsi="Arial" w:cs="Arial"/>
        </w:rPr>
        <w:t>nference Scientific Session, Denver</w:t>
      </w:r>
      <w:r w:rsidRPr="00813D8C">
        <w:rPr>
          <w:rFonts w:ascii="Arial" w:hAnsi="Arial" w:cs="Arial"/>
        </w:rPr>
        <w:t>,</w:t>
      </w:r>
      <w:r>
        <w:rPr>
          <w:rFonts w:ascii="Arial" w:hAnsi="Arial" w:cs="Arial"/>
        </w:rPr>
        <w:t xml:space="preserve"> CO, </w:t>
      </w:r>
      <w:r w:rsidRPr="00813D8C">
        <w:rPr>
          <w:rFonts w:ascii="Arial" w:hAnsi="Arial" w:cs="Arial"/>
        </w:rPr>
        <w:t>“</w:t>
      </w:r>
      <w:r>
        <w:rPr>
          <w:rFonts w:ascii="Arial" w:hAnsi="Arial" w:cs="Arial"/>
        </w:rPr>
        <w:t>When Enough ICU Care is Enough: How to identify Potentially Inappropriate Care in the ICU” May 19, 2015</w:t>
      </w:r>
      <w:r w:rsidRPr="00813D8C">
        <w:rPr>
          <w:rFonts w:ascii="Arial" w:hAnsi="Arial" w:cs="Arial"/>
        </w:rPr>
        <w:t xml:space="preserve">. </w:t>
      </w:r>
    </w:p>
    <w:p w:rsidR="00692E68" w:rsidRPr="00A87F57" w:rsidRDefault="00692E68" w:rsidP="00A87F57">
      <w:pPr>
        <w:pStyle w:val="ListParagraph"/>
        <w:ind w:left="274"/>
        <w:rPr>
          <w:rFonts w:ascii="Arial" w:hAnsi="Arial" w:cs="Arial"/>
        </w:rPr>
      </w:pPr>
    </w:p>
    <w:p w:rsidR="00692E68" w:rsidRDefault="00692E68" w:rsidP="00692E68">
      <w:pPr>
        <w:pStyle w:val="ListParagraph"/>
        <w:numPr>
          <w:ilvl w:val="0"/>
          <w:numId w:val="40"/>
        </w:numPr>
        <w:ind w:left="274"/>
        <w:rPr>
          <w:rFonts w:ascii="Arial" w:hAnsi="Arial" w:cs="Arial"/>
        </w:rPr>
      </w:pPr>
      <w:r>
        <w:rPr>
          <w:rFonts w:ascii="Arial" w:hAnsi="Arial" w:cs="Arial"/>
        </w:rPr>
        <w:t>Fellows’ Core Curriculum, Department of Critical Care Medicine, University of Pittsburgh, “</w:t>
      </w:r>
      <w:r w:rsidR="002F5F30">
        <w:rPr>
          <w:rFonts w:ascii="Arial" w:hAnsi="Arial" w:cs="Arial"/>
        </w:rPr>
        <w:t>Engaging patients and surrogates in shared decision-making: skills practice</w:t>
      </w:r>
      <w:r>
        <w:rPr>
          <w:rFonts w:ascii="Arial" w:hAnsi="Arial" w:cs="Arial"/>
        </w:rPr>
        <w:t>”, May 21, 2015.</w:t>
      </w:r>
    </w:p>
    <w:p w:rsidR="00692E68" w:rsidRPr="00692E68" w:rsidRDefault="00692E68" w:rsidP="00692E68">
      <w:pPr>
        <w:rPr>
          <w:rFonts w:ascii="Arial" w:hAnsi="Arial" w:cs="Arial"/>
        </w:rPr>
      </w:pPr>
    </w:p>
    <w:p w:rsidR="00692E68" w:rsidRDefault="00692E68" w:rsidP="00421A71">
      <w:pPr>
        <w:pStyle w:val="ListParagraph"/>
        <w:numPr>
          <w:ilvl w:val="0"/>
          <w:numId w:val="40"/>
        </w:numPr>
        <w:ind w:left="274"/>
        <w:rPr>
          <w:rFonts w:ascii="Arial" w:hAnsi="Arial" w:cs="Arial"/>
        </w:rPr>
      </w:pPr>
      <w:r>
        <w:rPr>
          <w:rFonts w:ascii="Arial" w:hAnsi="Arial" w:cs="Arial"/>
        </w:rPr>
        <w:t>Fellows’ Core Curriculum, Department of Critical Care Medicine, University of Pittsburgh, “Resource allocation for Intensivist</w:t>
      </w:r>
      <w:r w:rsidR="00421A71">
        <w:rPr>
          <w:rFonts w:ascii="Arial" w:hAnsi="Arial" w:cs="Arial"/>
        </w:rPr>
        <w:t>s</w:t>
      </w:r>
      <w:r>
        <w:rPr>
          <w:rFonts w:ascii="Arial" w:hAnsi="Arial" w:cs="Arial"/>
        </w:rPr>
        <w:t>”’ June 4, 2015.</w:t>
      </w:r>
      <w:r w:rsidR="00421A71">
        <w:rPr>
          <w:rFonts w:ascii="Arial" w:hAnsi="Arial" w:cs="Arial"/>
        </w:rPr>
        <w:t xml:space="preserve"> </w:t>
      </w:r>
    </w:p>
    <w:p w:rsidR="002F169A" w:rsidRDefault="002F169A" w:rsidP="002F169A">
      <w:pPr>
        <w:pStyle w:val="ListParagraph"/>
        <w:ind w:left="274"/>
        <w:rPr>
          <w:rFonts w:ascii="Arial" w:hAnsi="Arial" w:cs="Arial"/>
        </w:rPr>
      </w:pPr>
    </w:p>
    <w:p w:rsidR="002F169A" w:rsidRDefault="002F169A" w:rsidP="00421A71">
      <w:pPr>
        <w:pStyle w:val="ListParagraph"/>
        <w:numPr>
          <w:ilvl w:val="0"/>
          <w:numId w:val="40"/>
        </w:numPr>
        <w:ind w:left="274"/>
        <w:rPr>
          <w:rFonts w:ascii="Arial" w:hAnsi="Arial" w:cs="Arial"/>
        </w:rPr>
      </w:pPr>
      <w:r>
        <w:rPr>
          <w:rFonts w:ascii="Arial" w:hAnsi="Arial" w:cs="Arial"/>
        </w:rPr>
        <w:t>CHEST Critical Care Board review, National Harbor, MD. “GI Bleeding” August 21, 2015.</w:t>
      </w:r>
    </w:p>
    <w:p w:rsidR="002F169A" w:rsidRDefault="002F169A" w:rsidP="002F169A">
      <w:pPr>
        <w:pStyle w:val="ListParagraph"/>
        <w:ind w:left="274"/>
        <w:rPr>
          <w:rFonts w:ascii="Arial" w:hAnsi="Arial" w:cs="Arial"/>
        </w:rPr>
      </w:pPr>
    </w:p>
    <w:p w:rsidR="002F169A" w:rsidRDefault="002F169A" w:rsidP="002F169A">
      <w:pPr>
        <w:pStyle w:val="ListParagraph"/>
        <w:numPr>
          <w:ilvl w:val="0"/>
          <w:numId w:val="40"/>
        </w:numPr>
        <w:ind w:left="274"/>
        <w:rPr>
          <w:rFonts w:ascii="Arial" w:hAnsi="Arial" w:cs="Arial"/>
        </w:rPr>
      </w:pPr>
      <w:r>
        <w:rPr>
          <w:rFonts w:ascii="Arial" w:hAnsi="Arial" w:cs="Arial"/>
        </w:rPr>
        <w:t>CHEST Critical Care Board review, National Harbor, MD. “End of Life and Ethics” August 21, 2015.</w:t>
      </w:r>
    </w:p>
    <w:p w:rsidR="002F169A" w:rsidRDefault="002F169A" w:rsidP="002F169A">
      <w:pPr>
        <w:pStyle w:val="ListParagraph"/>
        <w:ind w:left="274"/>
        <w:rPr>
          <w:rFonts w:ascii="Arial" w:hAnsi="Arial" w:cs="Arial"/>
        </w:rPr>
      </w:pPr>
    </w:p>
    <w:p w:rsidR="002F169A" w:rsidRDefault="002F169A" w:rsidP="002F169A">
      <w:pPr>
        <w:pStyle w:val="ListParagraph"/>
        <w:numPr>
          <w:ilvl w:val="0"/>
          <w:numId w:val="40"/>
        </w:numPr>
        <w:ind w:left="274"/>
        <w:rPr>
          <w:rFonts w:ascii="Arial" w:hAnsi="Arial" w:cs="Arial"/>
        </w:rPr>
      </w:pPr>
      <w:r>
        <w:rPr>
          <w:rFonts w:ascii="Arial" w:hAnsi="Arial" w:cs="Arial"/>
        </w:rPr>
        <w:t>CHEST Critical Care Board review, National Harbor, MD. “Concurrent Tutorials: Statistics – Group 1B” August 21, 2015.</w:t>
      </w:r>
    </w:p>
    <w:p w:rsidR="002F169A" w:rsidRDefault="002F169A" w:rsidP="002F169A">
      <w:pPr>
        <w:pStyle w:val="ListParagraph"/>
        <w:ind w:left="274"/>
        <w:rPr>
          <w:rFonts w:ascii="Arial" w:hAnsi="Arial" w:cs="Arial"/>
        </w:rPr>
      </w:pPr>
    </w:p>
    <w:p w:rsidR="002F169A" w:rsidRDefault="002F169A" w:rsidP="002F169A">
      <w:pPr>
        <w:pStyle w:val="ListParagraph"/>
        <w:numPr>
          <w:ilvl w:val="0"/>
          <w:numId w:val="40"/>
        </w:numPr>
        <w:ind w:left="274"/>
        <w:rPr>
          <w:rFonts w:ascii="Arial" w:hAnsi="Arial" w:cs="Arial"/>
        </w:rPr>
      </w:pPr>
      <w:r>
        <w:rPr>
          <w:rFonts w:ascii="Arial" w:hAnsi="Arial" w:cs="Arial"/>
        </w:rPr>
        <w:t>CHEST Critical Care Board review, National Harbor, MD. “Concurrent Tutorials: Statistics – Group 2B” August 21, 2015.</w:t>
      </w:r>
    </w:p>
    <w:p w:rsidR="00BE3E40" w:rsidRDefault="00BE3E40" w:rsidP="00BE3E40">
      <w:pPr>
        <w:pStyle w:val="ListParagraph"/>
        <w:ind w:left="274"/>
        <w:rPr>
          <w:rFonts w:ascii="Arial" w:hAnsi="Arial" w:cs="Arial"/>
        </w:rPr>
      </w:pPr>
    </w:p>
    <w:p w:rsidR="005E0308" w:rsidRDefault="00BE3E40" w:rsidP="00BE3E40">
      <w:pPr>
        <w:pStyle w:val="ListParagraph"/>
        <w:numPr>
          <w:ilvl w:val="0"/>
          <w:numId w:val="40"/>
        </w:numPr>
        <w:ind w:left="274"/>
        <w:rPr>
          <w:rFonts w:ascii="Arial" w:hAnsi="Arial" w:cs="Arial"/>
        </w:rPr>
      </w:pPr>
      <w:r>
        <w:rPr>
          <w:rFonts w:ascii="Arial" w:hAnsi="Arial" w:cs="Arial"/>
        </w:rPr>
        <w:t>PICU Ethics Conference, Department of Critical Care Medicine, University of Pittsburgh, “Responding to requests for futile or potentially inappropriate treatment,” December 9, 2015.</w:t>
      </w:r>
    </w:p>
    <w:p w:rsidR="00BE3E40" w:rsidRPr="00BE3E40" w:rsidRDefault="00BE3E40" w:rsidP="00BE3E40">
      <w:pPr>
        <w:pStyle w:val="ListParagraph"/>
        <w:ind w:left="274"/>
        <w:rPr>
          <w:rFonts w:ascii="Arial" w:hAnsi="Arial" w:cs="Arial"/>
        </w:rPr>
      </w:pPr>
    </w:p>
    <w:p w:rsidR="005E0308" w:rsidRDefault="005E0308" w:rsidP="005E0308">
      <w:pPr>
        <w:pStyle w:val="ListParagraph"/>
        <w:numPr>
          <w:ilvl w:val="0"/>
          <w:numId w:val="40"/>
        </w:numPr>
        <w:ind w:left="274"/>
        <w:rPr>
          <w:rFonts w:ascii="Arial" w:hAnsi="Arial" w:cs="Arial"/>
        </w:rPr>
      </w:pPr>
      <w:r>
        <w:rPr>
          <w:rFonts w:ascii="Arial" w:hAnsi="Arial" w:cs="Arial"/>
        </w:rPr>
        <w:t>Fellows’ Core Curriculum, Department of Critical Care Medicine, University of Pittsburgh, “Responding to requests for futile or potentially inappropriate treatment”, December 10, 2015.</w:t>
      </w:r>
    </w:p>
    <w:p w:rsidR="00794576" w:rsidRDefault="00794576" w:rsidP="00794576">
      <w:pPr>
        <w:rPr>
          <w:rFonts w:ascii="Arial" w:hAnsi="Arial" w:cs="Arial"/>
        </w:rPr>
      </w:pPr>
    </w:p>
    <w:p w:rsidR="00794576" w:rsidRPr="00794576" w:rsidRDefault="00794576" w:rsidP="00794576">
      <w:pPr>
        <w:ind w:left="274"/>
        <w:rPr>
          <w:rFonts w:ascii="Arial" w:hAnsi="Arial" w:cs="Arial"/>
          <w:b/>
          <w:u w:val="single"/>
        </w:rPr>
      </w:pPr>
      <w:r w:rsidRPr="00794576">
        <w:rPr>
          <w:rFonts w:ascii="Arial" w:hAnsi="Arial" w:cs="Arial"/>
          <w:b/>
          <w:u w:val="single"/>
        </w:rPr>
        <w:t>2016</w:t>
      </w:r>
    </w:p>
    <w:p w:rsidR="00794576" w:rsidRDefault="00794576" w:rsidP="005E0308">
      <w:pPr>
        <w:pStyle w:val="ListParagraph"/>
        <w:numPr>
          <w:ilvl w:val="0"/>
          <w:numId w:val="40"/>
        </w:numPr>
        <w:ind w:left="274"/>
        <w:rPr>
          <w:rFonts w:ascii="Arial" w:hAnsi="Arial" w:cs="Arial"/>
        </w:rPr>
      </w:pPr>
      <w:r w:rsidRPr="00794576">
        <w:rPr>
          <w:rFonts w:ascii="Arial" w:hAnsi="Arial" w:cs="Arial"/>
        </w:rPr>
        <w:t>Fellows’ Core Curriculum, Department of Critical Care Medicine, University of Pittsburgh, “Talking with Surrogates about Prognosis values and treatment options,” February 4, 2016.</w:t>
      </w:r>
    </w:p>
    <w:p w:rsidR="007C20EB" w:rsidRDefault="007C20EB" w:rsidP="007C20EB">
      <w:pPr>
        <w:pStyle w:val="ListParagraph"/>
        <w:ind w:left="274"/>
        <w:rPr>
          <w:rFonts w:ascii="Arial" w:hAnsi="Arial" w:cs="Arial"/>
        </w:rPr>
      </w:pPr>
    </w:p>
    <w:p w:rsidR="007C20EB" w:rsidRDefault="007C20EB" w:rsidP="005E0308">
      <w:pPr>
        <w:pStyle w:val="ListParagraph"/>
        <w:numPr>
          <w:ilvl w:val="0"/>
          <w:numId w:val="40"/>
        </w:numPr>
        <w:ind w:left="274"/>
        <w:rPr>
          <w:rFonts w:ascii="Arial" w:hAnsi="Arial" w:cs="Arial"/>
        </w:rPr>
      </w:pPr>
      <w:r>
        <w:rPr>
          <w:rFonts w:ascii="Arial" w:hAnsi="Arial" w:cs="Arial"/>
        </w:rPr>
        <w:t>Trauma Services conference, University of Pittsburgh, “The ethics of refusing to operate on a patient who otherwise will die,” March 1, 2016.</w:t>
      </w:r>
    </w:p>
    <w:p w:rsidR="00BF579E" w:rsidRPr="00BF579E" w:rsidRDefault="00BF579E" w:rsidP="00BF579E">
      <w:pPr>
        <w:rPr>
          <w:rFonts w:ascii="Arial" w:hAnsi="Arial" w:cs="Arial"/>
        </w:rPr>
      </w:pPr>
    </w:p>
    <w:p w:rsidR="00BF579E" w:rsidRPr="00BF579E" w:rsidRDefault="00BF579E" w:rsidP="00BF579E">
      <w:pPr>
        <w:pStyle w:val="ListParagraph"/>
        <w:numPr>
          <w:ilvl w:val="0"/>
          <w:numId w:val="40"/>
        </w:numPr>
        <w:ind w:left="274"/>
        <w:rPr>
          <w:rFonts w:ascii="Arial" w:hAnsi="Arial" w:cs="Arial"/>
        </w:rPr>
      </w:pPr>
      <w:r w:rsidRPr="00813D8C">
        <w:rPr>
          <w:rFonts w:ascii="Arial" w:hAnsi="Arial" w:cs="Arial"/>
        </w:rPr>
        <w:t>American Thoracic Society, International Conference,</w:t>
      </w:r>
      <w:r>
        <w:rPr>
          <w:rFonts w:ascii="Arial" w:hAnsi="Arial" w:cs="Arial"/>
        </w:rPr>
        <w:t xml:space="preserve"> San Francisco, CA,</w:t>
      </w:r>
      <w:r w:rsidRPr="00813D8C">
        <w:rPr>
          <w:rFonts w:ascii="Arial" w:hAnsi="Arial" w:cs="Arial"/>
        </w:rPr>
        <w:t xml:space="preserve"> </w:t>
      </w:r>
      <w:r>
        <w:rPr>
          <w:rFonts w:ascii="Arial" w:hAnsi="Arial" w:cs="Arial"/>
        </w:rPr>
        <w:t>“Conflict resolution in critical care: A skills course,” May 14, 2016.</w:t>
      </w:r>
    </w:p>
    <w:p w:rsidR="00BF579E" w:rsidRDefault="00BF579E" w:rsidP="00BF579E">
      <w:pPr>
        <w:pStyle w:val="ListParagraph"/>
        <w:ind w:left="274"/>
        <w:rPr>
          <w:rFonts w:ascii="Arial" w:hAnsi="Arial" w:cs="Arial"/>
        </w:rPr>
      </w:pPr>
    </w:p>
    <w:p w:rsidR="00576F81" w:rsidRDefault="00576F81" w:rsidP="00576F81">
      <w:pPr>
        <w:pStyle w:val="ListParagraph"/>
        <w:numPr>
          <w:ilvl w:val="0"/>
          <w:numId w:val="40"/>
        </w:numPr>
        <w:ind w:left="274"/>
        <w:rPr>
          <w:rFonts w:ascii="Arial" w:hAnsi="Arial" w:cs="Arial"/>
        </w:rPr>
      </w:pPr>
      <w:r>
        <w:rPr>
          <w:rFonts w:ascii="Arial" w:hAnsi="Arial" w:cs="Arial"/>
        </w:rPr>
        <w:t>Fellows’ Core Curriculum, Department of Critical Care Medicine, University of Pittsburgh, “Resource allocation for Int</w:t>
      </w:r>
      <w:r w:rsidR="00BB1D04">
        <w:rPr>
          <w:rFonts w:ascii="Arial" w:hAnsi="Arial" w:cs="Arial"/>
        </w:rPr>
        <w:t>ensivists,”</w:t>
      </w:r>
      <w:r>
        <w:rPr>
          <w:rFonts w:ascii="Arial" w:hAnsi="Arial" w:cs="Arial"/>
        </w:rPr>
        <w:t xml:space="preserve"> May 26, 2016.</w:t>
      </w:r>
    </w:p>
    <w:p w:rsidR="00576F81" w:rsidRDefault="00576F81" w:rsidP="00576F81">
      <w:pPr>
        <w:pStyle w:val="ListParagraph"/>
        <w:ind w:left="274"/>
        <w:rPr>
          <w:rFonts w:ascii="Arial" w:hAnsi="Arial" w:cs="Arial"/>
        </w:rPr>
      </w:pPr>
    </w:p>
    <w:p w:rsidR="00576F81" w:rsidRDefault="00576F81" w:rsidP="00576F81">
      <w:pPr>
        <w:pStyle w:val="ListParagraph"/>
        <w:numPr>
          <w:ilvl w:val="0"/>
          <w:numId w:val="40"/>
        </w:numPr>
        <w:ind w:left="274"/>
        <w:rPr>
          <w:rFonts w:ascii="Arial" w:hAnsi="Arial" w:cs="Arial"/>
        </w:rPr>
      </w:pPr>
      <w:r>
        <w:rPr>
          <w:rFonts w:ascii="Arial" w:hAnsi="Arial" w:cs="Arial"/>
        </w:rPr>
        <w:t>Fellows’ Core Curriculum, Department of Critical Care Medicine, University of Pittsburgh, “P &amp; P of care withdrawal to principles and practice of withdrawa</w:t>
      </w:r>
      <w:r w:rsidR="00BB1D04">
        <w:rPr>
          <w:rFonts w:ascii="Arial" w:hAnsi="Arial" w:cs="Arial"/>
        </w:rPr>
        <w:t>l of life sustaining treatment,”</w:t>
      </w:r>
      <w:r>
        <w:rPr>
          <w:rFonts w:ascii="Arial" w:hAnsi="Arial" w:cs="Arial"/>
        </w:rPr>
        <w:t xml:space="preserve"> May 26, 2016.</w:t>
      </w:r>
    </w:p>
    <w:p w:rsidR="008E0E3E" w:rsidRDefault="008E0E3E" w:rsidP="008E0E3E">
      <w:pPr>
        <w:pStyle w:val="ListParagraph"/>
        <w:ind w:left="274"/>
        <w:rPr>
          <w:rFonts w:ascii="Arial" w:hAnsi="Arial" w:cs="Arial"/>
        </w:rPr>
      </w:pPr>
    </w:p>
    <w:p w:rsidR="00081598" w:rsidRDefault="008E3675" w:rsidP="008E0E3E">
      <w:pPr>
        <w:pStyle w:val="ListParagraph"/>
        <w:numPr>
          <w:ilvl w:val="0"/>
          <w:numId w:val="40"/>
        </w:numPr>
        <w:ind w:left="360" w:hanging="446"/>
        <w:rPr>
          <w:rFonts w:ascii="Arial" w:hAnsi="Arial" w:cs="Arial"/>
        </w:rPr>
      </w:pPr>
      <w:r w:rsidRPr="008E0E3E">
        <w:rPr>
          <w:rFonts w:ascii="Arial" w:hAnsi="Arial" w:cs="Arial"/>
        </w:rPr>
        <w:t>Fellows’</w:t>
      </w:r>
      <w:r w:rsidR="00081598" w:rsidRPr="008E0E3E">
        <w:rPr>
          <w:rFonts w:ascii="Arial" w:hAnsi="Arial" w:cs="Arial"/>
        </w:rPr>
        <w:t xml:space="preserve"> Core Curriculum, Department of Critical Care Medicine, University of Pittsburgh, “C3 Refresher</w:t>
      </w:r>
      <w:r w:rsidR="00BB1D04" w:rsidRPr="008E0E3E">
        <w:rPr>
          <w:rFonts w:ascii="Arial" w:hAnsi="Arial" w:cs="Arial"/>
        </w:rPr>
        <w:t>,”</w:t>
      </w:r>
      <w:r w:rsidR="00081598" w:rsidRPr="008E0E3E">
        <w:rPr>
          <w:rFonts w:ascii="Arial" w:hAnsi="Arial" w:cs="Arial"/>
        </w:rPr>
        <w:t xml:space="preserve"> June 9, 2016.</w:t>
      </w:r>
    </w:p>
    <w:p w:rsidR="008E0E3E" w:rsidRDefault="008E0E3E" w:rsidP="008E0E3E">
      <w:pPr>
        <w:pStyle w:val="ListParagraph"/>
        <w:ind w:left="360"/>
        <w:rPr>
          <w:rFonts w:ascii="Arial" w:hAnsi="Arial" w:cs="Arial"/>
        </w:rPr>
      </w:pPr>
    </w:p>
    <w:p w:rsidR="006537B3" w:rsidRDefault="00BB1D04" w:rsidP="008E0E3E">
      <w:pPr>
        <w:pStyle w:val="ListParagraph"/>
        <w:numPr>
          <w:ilvl w:val="0"/>
          <w:numId w:val="40"/>
        </w:numPr>
        <w:ind w:left="360" w:hanging="446"/>
        <w:rPr>
          <w:rFonts w:ascii="Arial" w:hAnsi="Arial" w:cs="Arial"/>
        </w:rPr>
      </w:pPr>
      <w:r w:rsidRPr="008E0E3E">
        <w:rPr>
          <w:rFonts w:ascii="Arial" w:hAnsi="Arial" w:cs="Arial"/>
        </w:rPr>
        <w:t>Live webinar, American Bar Association, “Conflict over End-of-Life care,” July 20, 2016.</w:t>
      </w:r>
    </w:p>
    <w:p w:rsidR="008E0E3E" w:rsidRDefault="008E0E3E" w:rsidP="008E0E3E">
      <w:pPr>
        <w:pStyle w:val="ListParagraph"/>
        <w:ind w:left="360"/>
        <w:rPr>
          <w:rFonts w:ascii="Arial" w:hAnsi="Arial" w:cs="Arial"/>
        </w:rPr>
      </w:pPr>
    </w:p>
    <w:p w:rsidR="006537B3" w:rsidRDefault="006537B3" w:rsidP="008E0E3E">
      <w:pPr>
        <w:pStyle w:val="ListParagraph"/>
        <w:numPr>
          <w:ilvl w:val="0"/>
          <w:numId w:val="40"/>
        </w:numPr>
        <w:ind w:left="360" w:hanging="446"/>
        <w:rPr>
          <w:rFonts w:ascii="Arial" w:hAnsi="Arial" w:cs="Arial"/>
        </w:rPr>
      </w:pPr>
      <w:r w:rsidRPr="008E0E3E">
        <w:rPr>
          <w:rFonts w:ascii="Arial" w:hAnsi="Arial" w:cs="Arial"/>
        </w:rPr>
        <w:t>CHEST Critical Care Board Review Course, Phoenix, AZ. “End of life and ethics.” August 21, 2016.</w:t>
      </w:r>
    </w:p>
    <w:p w:rsidR="008E0E3E" w:rsidRDefault="008E0E3E" w:rsidP="008E0E3E">
      <w:pPr>
        <w:pStyle w:val="ListParagraph"/>
        <w:ind w:left="360"/>
        <w:rPr>
          <w:rFonts w:ascii="Arial" w:hAnsi="Arial" w:cs="Arial"/>
        </w:rPr>
      </w:pPr>
    </w:p>
    <w:p w:rsidR="008E0E3E" w:rsidRDefault="006537B3" w:rsidP="008E0E3E">
      <w:pPr>
        <w:pStyle w:val="ListParagraph"/>
        <w:numPr>
          <w:ilvl w:val="0"/>
          <w:numId w:val="40"/>
        </w:numPr>
        <w:ind w:left="360" w:hanging="446"/>
        <w:rPr>
          <w:rFonts w:ascii="Arial" w:hAnsi="Arial" w:cs="Arial"/>
        </w:rPr>
      </w:pPr>
      <w:r w:rsidRPr="008E0E3E">
        <w:rPr>
          <w:rFonts w:ascii="Arial" w:hAnsi="Arial" w:cs="Arial"/>
        </w:rPr>
        <w:t>CHEST Critical Care Board Review Course, Phoenix, AZ. “GIB, C.Diff.” August 21, 2016.</w:t>
      </w:r>
    </w:p>
    <w:p w:rsidR="008E0E3E" w:rsidRDefault="008E0E3E" w:rsidP="008E0E3E">
      <w:pPr>
        <w:pStyle w:val="ListParagraph"/>
        <w:ind w:left="360"/>
        <w:rPr>
          <w:rFonts w:ascii="Arial" w:hAnsi="Arial" w:cs="Arial"/>
        </w:rPr>
      </w:pPr>
    </w:p>
    <w:p w:rsidR="006537B3" w:rsidRDefault="006537B3" w:rsidP="008E0E3E">
      <w:pPr>
        <w:pStyle w:val="ListParagraph"/>
        <w:numPr>
          <w:ilvl w:val="0"/>
          <w:numId w:val="40"/>
        </w:numPr>
        <w:ind w:left="360" w:hanging="446"/>
        <w:rPr>
          <w:rFonts w:ascii="Arial" w:hAnsi="Arial" w:cs="Arial"/>
        </w:rPr>
      </w:pPr>
      <w:r w:rsidRPr="008E0E3E">
        <w:rPr>
          <w:rFonts w:ascii="Arial" w:hAnsi="Arial" w:cs="Arial"/>
        </w:rPr>
        <w:t xml:space="preserve">CHEST Critical Care Board review, </w:t>
      </w:r>
      <w:r w:rsidR="008E0E3E">
        <w:rPr>
          <w:rFonts w:ascii="Arial" w:hAnsi="Arial" w:cs="Arial"/>
        </w:rPr>
        <w:t>Phoenix, AZ</w:t>
      </w:r>
      <w:r w:rsidRPr="008E0E3E">
        <w:rPr>
          <w:rFonts w:ascii="Arial" w:hAnsi="Arial" w:cs="Arial"/>
        </w:rPr>
        <w:t>. “Concurrent Tutorials: Statistics – Group 2A” August 21, 2016.</w:t>
      </w:r>
    </w:p>
    <w:p w:rsidR="008E0E3E" w:rsidRDefault="008E0E3E" w:rsidP="008E0E3E">
      <w:pPr>
        <w:pStyle w:val="ListParagraph"/>
        <w:ind w:left="360"/>
        <w:rPr>
          <w:rFonts w:ascii="Arial" w:hAnsi="Arial" w:cs="Arial"/>
        </w:rPr>
      </w:pPr>
    </w:p>
    <w:p w:rsidR="006537B3" w:rsidRDefault="006537B3" w:rsidP="008E0E3E">
      <w:pPr>
        <w:pStyle w:val="ListParagraph"/>
        <w:numPr>
          <w:ilvl w:val="0"/>
          <w:numId w:val="40"/>
        </w:numPr>
        <w:ind w:left="360" w:hanging="446"/>
        <w:rPr>
          <w:rFonts w:ascii="Arial" w:hAnsi="Arial" w:cs="Arial"/>
        </w:rPr>
      </w:pPr>
      <w:r w:rsidRPr="008E0E3E">
        <w:rPr>
          <w:rFonts w:ascii="Arial" w:hAnsi="Arial" w:cs="Arial"/>
        </w:rPr>
        <w:t xml:space="preserve">CHEST Critical Care Board review, </w:t>
      </w:r>
      <w:r w:rsidR="008E0E3E" w:rsidRPr="008E0E3E">
        <w:rPr>
          <w:rFonts w:ascii="Arial" w:hAnsi="Arial" w:cs="Arial"/>
        </w:rPr>
        <w:t>Phoenix, AZ</w:t>
      </w:r>
      <w:r w:rsidRPr="008E0E3E">
        <w:rPr>
          <w:rFonts w:ascii="Arial" w:hAnsi="Arial" w:cs="Arial"/>
        </w:rPr>
        <w:t>. “Concurrent Tutorials: Statistics – Group 1A” August 21, 2016.</w:t>
      </w:r>
    </w:p>
    <w:p w:rsidR="008E0E3E" w:rsidRDefault="008E0E3E" w:rsidP="008E0E3E">
      <w:pPr>
        <w:pStyle w:val="ListParagraph"/>
        <w:ind w:left="360"/>
        <w:rPr>
          <w:rFonts w:ascii="Arial" w:hAnsi="Arial" w:cs="Arial"/>
        </w:rPr>
      </w:pPr>
    </w:p>
    <w:p w:rsidR="001E4156" w:rsidRDefault="001E4156" w:rsidP="008E0E3E">
      <w:pPr>
        <w:pStyle w:val="ListParagraph"/>
        <w:numPr>
          <w:ilvl w:val="0"/>
          <w:numId w:val="40"/>
        </w:numPr>
        <w:ind w:left="360" w:hanging="446"/>
        <w:rPr>
          <w:rFonts w:ascii="Arial" w:hAnsi="Arial" w:cs="Arial"/>
        </w:rPr>
      </w:pPr>
      <w:r w:rsidRPr="008E0E3E">
        <w:rPr>
          <w:rFonts w:ascii="Arial" w:hAnsi="Arial" w:cs="Arial"/>
        </w:rPr>
        <w:t>Fellows’ Core Curriculum, Department of Critical Care Medicine, University of Pittsburgh, “P &amp; P of care withdrawal to principles and practice of withdrawal of life sustaining treatment,” November 17, 2016.</w:t>
      </w:r>
    </w:p>
    <w:p w:rsidR="008E0E3E" w:rsidRDefault="008E0E3E" w:rsidP="008E0E3E">
      <w:pPr>
        <w:pStyle w:val="ListParagraph"/>
        <w:ind w:left="360"/>
        <w:rPr>
          <w:rFonts w:ascii="Arial" w:hAnsi="Arial" w:cs="Arial"/>
        </w:rPr>
      </w:pPr>
    </w:p>
    <w:p w:rsidR="007C20EB" w:rsidRDefault="008E0E3E" w:rsidP="007C20EB">
      <w:pPr>
        <w:pStyle w:val="ListParagraph"/>
        <w:numPr>
          <w:ilvl w:val="0"/>
          <w:numId w:val="40"/>
        </w:numPr>
        <w:ind w:left="360" w:hanging="446"/>
        <w:rPr>
          <w:rFonts w:ascii="Arial" w:hAnsi="Arial" w:cs="Arial"/>
        </w:rPr>
      </w:pPr>
      <w:r w:rsidRPr="008E0E3E">
        <w:rPr>
          <w:rFonts w:ascii="Arial" w:hAnsi="Arial" w:cs="Arial"/>
        </w:rPr>
        <w:t>Fellows’ Core Curriculum, Department of Critical Care Medicine, University of Pittsburgh, “</w:t>
      </w:r>
      <w:r>
        <w:rPr>
          <w:rFonts w:ascii="Arial" w:hAnsi="Arial" w:cs="Arial"/>
        </w:rPr>
        <w:t>Talking with surrogates about prognosis values and treatment options</w:t>
      </w:r>
      <w:r w:rsidR="00CB39B3">
        <w:rPr>
          <w:rFonts w:ascii="Arial" w:hAnsi="Arial" w:cs="Arial"/>
        </w:rPr>
        <w:t xml:space="preserve"> (part 1)</w:t>
      </w:r>
      <w:r w:rsidRPr="008E0E3E">
        <w:rPr>
          <w:rFonts w:ascii="Arial" w:hAnsi="Arial" w:cs="Arial"/>
        </w:rPr>
        <w:t xml:space="preserve">,” </w:t>
      </w:r>
      <w:r>
        <w:rPr>
          <w:rFonts w:ascii="Arial" w:hAnsi="Arial" w:cs="Arial"/>
        </w:rPr>
        <w:t>December 1</w:t>
      </w:r>
      <w:r w:rsidRPr="008E0E3E">
        <w:rPr>
          <w:rFonts w:ascii="Arial" w:hAnsi="Arial" w:cs="Arial"/>
        </w:rPr>
        <w:t>, 2016.</w:t>
      </w:r>
    </w:p>
    <w:p w:rsidR="00CB39B3" w:rsidRPr="00CB39B3" w:rsidRDefault="00CB39B3" w:rsidP="00CB39B3">
      <w:pPr>
        <w:pStyle w:val="ListParagraph"/>
        <w:rPr>
          <w:rFonts w:ascii="Arial" w:hAnsi="Arial" w:cs="Arial"/>
        </w:rPr>
      </w:pPr>
    </w:p>
    <w:p w:rsidR="00CB39B3" w:rsidRDefault="00CB39B3" w:rsidP="00CB39B3">
      <w:pPr>
        <w:pStyle w:val="ListParagraph"/>
        <w:ind w:left="360"/>
        <w:rPr>
          <w:rFonts w:ascii="Arial" w:hAnsi="Arial" w:cs="Arial"/>
        </w:rPr>
      </w:pPr>
    </w:p>
    <w:p w:rsidR="00CB39B3" w:rsidRPr="00CB39B3" w:rsidRDefault="00CB39B3" w:rsidP="00CB39B3">
      <w:pPr>
        <w:rPr>
          <w:rFonts w:ascii="Arial" w:hAnsi="Arial" w:cs="Arial"/>
          <w:b/>
          <w:u w:val="single"/>
        </w:rPr>
      </w:pPr>
      <w:r w:rsidRPr="00CB39B3">
        <w:rPr>
          <w:rFonts w:ascii="Arial" w:hAnsi="Arial" w:cs="Arial"/>
        </w:rPr>
        <w:t xml:space="preserve"> </w:t>
      </w:r>
      <w:r w:rsidRPr="00CB39B3">
        <w:rPr>
          <w:rFonts w:ascii="Arial" w:hAnsi="Arial" w:cs="Arial"/>
          <w:b/>
        </w:rPr>
        <w:t xml:space="preserve">      </w:t>
      </w:r>
      <w:r>
        <w:rPr>
          <w:rFonts w:ascii="Arial" w:hAnsi="Arial" w:cs="Arial"/>
          <w:b/>
          <w:u w:val="single"/>
        </w:rPr>
        <w:t>2017</w:t>
      </w:r>
    </w:p>
    <w:p w:rsidR="00CB39B3" w:rsidRDefault="00CB39B3" w:rsidP="00CB39B3">
      <w:pPr>
        <w:pStyle w:val="ListParagraph"/>
        <w:numPr>
          <w:ilvl w:val="0"/>
          <w:numId w:val="40"/>
        </w:numPr>
        <w:ind w:left="360" w:hanging="446"/>
        <w:rPr>
          <w:rFonts w:ascii="Arial" w:hAnsi="Arial" w:cs="Arial"/>
        </w:rPr>
      </w:pPr>
      <w:r w:rsidRPr="008E0E3E">
        <w:rPr>
          <w:rFonts w:ascii="Arial" w:hAnsi="Arial" w:cs="Arial"/>
        </w:rPr>
        <w:t>Fellows’ Core Curriculum, Department of Critical Care Medicine, University of Pittsburgh, “</w:t>
      </w:r>
      <w:r>
        <w:rPr>
          <w:rFonts w:ascii="Arial" w:hAnsi="Arial" w:cs="Arial"/>
        </w:rPr>
        <w:t>Talking with surrogates about prognosis values and treatment options (part 2)</w:t>
      </w:r>
      <w:r w:rsidRPr="008E0E3E">
        <w:rPr>
          <w:rFonts w:ascii="Arial" w:hAnsi="Arial" w:cs="Arial"/>
        </w:rPr>
        <w:t xml:space="preserve">,” </w:t>
      </w:r>
      <w:r>
        <w:rPr>
          <w:rFonts w:ascii="Arial" w:hAnsi="Arial" w:cs="Arial"/>
        </w:rPr>
        <w:t>January 5, 2017</w:t>
      </w:r>
      <w:r w:rsidRPr="008E0E3E">
        <w:rPr>
          <w:rFonts w:ascii="Arial" w:hAnsi="Arial" w:cs="Arial"/>
        </w:rPr>
        <w:t>.</w:t>
      </w:r>
    </w:p>
    <w:p w:rsidR="001B1113" w:rsidRDefault="001B1113" w:rsidP="001B1113">
      <w:pPr>
        <w:pStyle w:val="ListParagraph"/>
        <w:ind w:left="360"/>
        <w:rPr>
          <w:rFonts w:ascii="Arial" w:hAnsi="Arial" w:cs="Arial"/>
        </w:rPr>
      </w:pPr>
    </w:p>
    <w:p w:rsidR="001B1113" w:rsidRDefault="001B1113" w:rsidP="001B1113">
      <w:pPr>
        <w:pStyle w:val="ListParagraph"/>
        <w:numPr>
          <w:ilvl w:val="0"/>
          <w:numId w:val="40"/>
        </w:numPr>
        <w:ind w:left="360" w:hanging="446"/>
        <w:rPr>
          <w:rFonts w:ascii="Arial" w:hAnsi="Arial" w:cs="Arial"/>
        </w:rPr>
      </w:pPr>
      <w:r>
        <w:rPr>
          <w:rFonts w:ascii="Arial" w:hAnsi="Arial" w:cs="Arial"/>
        </w:rPr>
        <w:t>Fellows’ Core Curriculum, Department of Critical Care Medicine, University of Pittsburgh, “Responding to requests for futile or potentially inappropriate treatment”, January 26, 2017.</w:t>
      </w:r>
    </w:p>
    <w:p w:rsidR="00BE195B" w:rsidRPr="00BE195B" w:rsidRDefault="00BE195B" w:rsidP="00BE195B">
      <w:pPr>
        <w:pStyle w:val="ListParagraph"/>
        <w:rPr>
          <w:rFonts w:ascii="Arial" w:hAnsi="Arial" w:cs="Arial"/>
        </w:rPr>
      </w:pPr>
    </w:p>
    <w:p w:rsidR="00BE195B" w:rsidRDefault="00BE195B" w:rsidP="00BE195B">
      <w:pPr>
        <w:pStyle w:val="ListParagraph"/>
        <w:numPr>
          <w:ilvl w:val="0"/>
          <w:numId w:val="40"/>
        </w:numPr>
        <w:ind w:left="360" w:hanging="446"/>
        <w:rPr>
          <w:rFonts w:ascii="Arial" w:hAnsi="Arial" w:cs="Arial"/>
        </w:rPr>
      </w:pPr>
      <w:r>
        <w:rPr>
          <w:rFonts w:ascii="Arial" w:hAnsi="Arial" w:cs="Arial"/>
        </w:rPr>
        <w:t>Fellows’ Core Curriculum, Department of Critical Care Medicine, University of Pittsburgh, “Practical and ethical issues in brain death”, June 1, 2017.</w:t>
      </w:r>
    </w:p>
    <w:p w:rsidR="00BE195B" w:rsidRDefault="00BE195B" w:rsidP="00BE195B">
      <w:pPr>
        <w:pStyle w:val="ListParagraph"/>
        <w:ind w:left="360"/>
        <w:rPr>
          <w:rFonts w:ascii="Arial" w:hAnsi="Arial" w:cs="Arial"/>
        </w:rPr>
      </w:pPr>
    </w:p>
    <w:p w:rsidR="00CB39B3" w:rsidRPr="001B1113" w:rsidRDefault="00CB39B3" w:rsidP="001B1113">
      <w:pPr>
        <w:rPr>
          <w:rFonts w:ascii="Arial" w:hAnsi="Arial" w:cs="Arial"/>
        </w:rPr>
      </w:pPr>
    </w:p>
    <w:p w:rsidR="008E0E3E" w:rsidRPr="008E0E3E" w:rsidRDefault="008E0E3E" w:rsidP="008E0E3E">
      <w:pPr>
        <w:pStyle w:val="ListParagraph"/>
        <w:ind w:left="360"/>
        <w:rPr>
          <w:rFonts w:ascii="Arial" w:hAnsi="Arial" w:cs="Arial"/>
        </w:rPr>
      </w:pPr>
    </w:p>
    <w:p w:rsidR="0054395E" w:rsidRDefault="0054395E" w:rsidP="0054395E">
      <w:pPr>
        <w:pStyle w:val="ListParagraph"/>
        <w:ind w:left="274"/>
        <w:rPr>
          <w:rFonts w:ascii="Arial" w:hAnsi="Arial" w:cs="Arial"/>
        </w:rPr>
      </w:pPr>
    </w:p>
    <w:p w:rsidR="008E0E3E" w:rsidRDefault="008E0E3E" w:rsidP="0054395E">
      <w:pPr>
        <w:pStyle w:val="ListParagraph"/>
        <w:ind w:left="274"/>
        <w:rPr>
          <w:rFonts w:ascii="Arial" w:hAnsi="Arial" w:cs="Arial"/>
        </w:rPr>
      </w:pPr>
    </w:p>
    <w:p w:rsidR="000A7E51" w:rsidRPr="00A87F57" w:rsidRDefault="000A7E51" w:rsidP="00A87F57">
      <w:pPr>
        <w:pStyle w:val="ListParagraph"/>
        <w:ind w:left="274"/>
        <w:rPr>
          <w:rFonts w:ascii="Arial" w:hAnsi="Arial" w:cs="Arial"/>
        </w:rPr>
      </w:pPr>
    </w:p>
    <w:p w:rsidR="005716F8" w:rsidRPr="00E0326A" w:rsidRDefault="005716F8" w:rsidP="005716F8">
      <w:pPr>
        <w:tabs>
          <w:tab w:val="left" w:pos="360"/>
          <w:tab w:val="left" w:pos="720"/>
        </w:tabs>
        <w:rPr>
          <w:rFonts w:ascii="Arial" w:hAnsi="Arial" w:cs="Arial"/>
          <w:b/>
        </w:rPr>
      </w:pPr>
      <w:r>
        <w:rPr>
          <w:rFonts w:ascii="Arial" w:hAnsi="Arial" w:cs="Arial"/>
          <w:b/>
        </w:rPr>
        <w:t>MENTORING- Faculty</w:t>
      </w:r>
    </w:p>
    <w:p w:rsidR="00424EB3" w:rsidRPr="00E0326A" w:rsidRDefault="00424EB3" w:rsidP="00FB6771">
      <w:pPr>
        <w:tabs>
          <w:tab w:val="left" w:pos="720"/>
        </w:tabs>
        <w:rPr>
          <w:rFonts w:ascii="Arial" w:hAnsi="Arial"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1"/>
        <w:gridCol w:w="2237"/>
        <w:gridCol w:w="1706"/>
        <w:gridCol w:w="1704"/>
        <w:gridCol w:w="2612"/>
      </w:tblGrid>
      <w:tr w:rsidR="005716F8" w:rsidRPr="00594D0C" w:rsidTr="00180795">
        <w:trPr>
          <w:jc w:val="center"/>
        </w:trPr>
        <w:tc>
          <w:tcPr>
            <w:tcW w:w="1458" w:type="dxa"/>
          </w:tcPr>
          <w:p w:rsidR="005716F8" w:rsidRPr="004F4C1D" w:rsidRDefault="005716F8" w:rsidP="00180795">
            <w:pPr>
              <w:tabs>
                <w:tab w:val="left" w:pos="720"/>
              </w:tabs>
              <w:spacing w:before="20"/>
              <w:rPr>
                <w:rFonts w:ascii="Arial" w:hAnsi="Arial" w:cs="Arial"/>
                <w:b/>
              </w:rPr>
            </w:pPr>
          </w:p>
          <w:p w:rsidR="005716F8" w:rsidRPr="004F4C1D" w:rsidRDefault="005716F8" w:rsidP="00180795">
            <w:pPr>
              <w:tabs>
                <w:tab w:val="left" w:pos="720"/>
              </w:tabs>
              <w:spacing w:before="20"/>
              <w:rPr>
                <w:rFonts w:ascii="Arial" w:hAnsi="Arial" w:cs="Arial"/>
                <w:b/>
              </w:rPr>
            </w:pPr>
            <w:r w:rsidRPr="004F4C1D">
              <w:rPr>
                <w:rFonts w:ascii="Arial" w:hAnsi="Arial" w:cs="Arial"/>
                <w:b/>
              </w:rPr>
              <w:t>Dates</w:t>
            </w:r>
          </w:p>
        </w:tc>
        <w:tc>
          <w:tcPr>
            <w:tcW w:w="2250" w:type="dxa"/>
          </w:tcPr>
          <w:p w:rsidR="005716F8" w:rsidRPr="004F4C1D" w:rsidRDefault="005716F8" w:rsidP="00180795">
            <w:pPr>
              <w:tabs>
                <w:tab w:val="left" w:pos="720"/>
              </w:tabs>
              <w:spacing w:before="20"/>
              <w:rPr>
                <w:rFonts w:ascii="Arial" w:hAnsi="Arial" w:cs="Arial"/>
                <w:b/>
              </w:rPr>
            </w:pPr>
          </w:p>
          <w:p w:rsidR="005716F8" w:rsidRPr="004F4C1D" w:rsidRDefault="005716F8" w:rsidP="00180795">
            <w:pPr>
              <w:tabs>
                <w:tab w:val="left" w:pos="720"/>
              </w:tabs>
              <w:spacing w:before="20"/>
              <w:rPr>
                <w:rFonts w:ascii="Arial" w:hAnsi="Arial" w:cs="Arial"/>
                <w:b/>
              </w:rPr>
            </w:pPr>
            <w:r w:rsidRPr="004F4C1D">
              <w:rPr>
                <w:rFonts w:ascii="Arial" w:hAnsi="Arial" w:cs="Arial"/>
                <w:b/>
              </w:rPr>
              <w:t>Name</w:t>
            </w:r>
          </w:p>
        </w:tc>
        <w:tc>
          <w:tcPr>
            <w:tcW w:w="1710" w:type="dxa"/>
          </w:tcPr>
          <w:p w:rsidR="005716F8" w:rsidRPr="004F4C1D" w:rsidRDefault="005716F8" w:rsidP="00180795">
            <w:pPr>
              <w:tabs>
                <w:tab w:val="left" w:pos="720"/>
              </w:tabs>
              <w:spacing w:before="20"/>
              <w:rPr>
                <w:rFonts w:ascii="Arial" w:hAnsi="Arial" w:cs="Arial"/>
                <w:b/>
              </w:rPr>
            </w:pPr>
            <w:r w:rsidRPr="004F4C1D">
              <w:rPr>
                <w:rFonts w:ascii="Arial" w:hAnsi="Arial" w:cs="Arial"/>
                <w:b/>
              </w:rPr>
              <w:t>Position While Mentored</w:t>
            </w:r>
          </w:p>
        </w:tc>
        <w:tc>
          <w:tcPr>
            <w:tcW w:w="1710" w:type="dxa"/>
          </w:tcPr>
          <w:p w:rsidR="005716F8" w:rsidRPr="004F4C1D" w:rsidRDefault="005716F8" w:rsidP="00180795">
            <w:pPr>
              <w:tabs>
                <w:tab w:val="left" w:pos="720"/>
              </w:tabs>
              <w:spacing w:before="20"/>
              <w:rPr>
                <w:rFonts w:ascii="Arial" w:hAnsi="Arial" w:cs="Arial"/>
                <w:b/>
              </w:rPr>
            </w:pPr>
          </w:p>
          <w:p w:rsidR="005716F8" w:rsidRPr="004F4C1D" w:rsidRDefault="005716F8" w:rsidP="00180795">
            <w:pPr>
              <w:tabs>
                <w:tab w:val="left" w:pos="720"/>
              </w:tabs>
              <w:spacing w:before="20"/>
              <w:rPr>
                <w:rFonts w:ascii="Arial" w:hAnsi="Arial" w:cs="Arial"/>
                <w:b/>
              </w:rPr>
            </w:pPr>
            <w:r w:rsidRPr="004F4C1D">
              <w:rPr>
                <w:rFonts w:ascii="Arial" w:hAnsi="Arial" w:cs="Arial"/>
                <w:b/>
              </w:rPr>
              <w:t>Mentoring Role</w:t>
            </w:r>
          </w:p>
        </w:tc>
        <w:tc>
          <w:tcPr>
            <w:tcW w:w="2628" w:type="dxa"/>
          </w:tcPr>
          <w:p w:rsidR="005716F8" w:rsidRPr="004F4C1D" w:rsidRDefault="005716F8" w:rsidP="00180795">
            <w:pPr>
              <w:tabs>
                <w:tab w:val="left" w:pos="720"/>
              </w:tabs>
              <w:spacing w:before="20"/>
              <w:rPr>
                <w:rFonts w:ascii="Arial" w:hAnsi="Arial" w:cs="Arial"/>
                <w:b/>
              </w:rPr>
            </w:pPr>
          </w:p>
          <w:p w:rsidR="005716F8" w:rsidRPr="004F4C1D" w:rsidRDefault="005716F8" w:rsidP="00180795">
            <w:pPr>
              <w:tabs>
                <w:tab w:val="left" w:pos="720"/>
              </w:tabs>
              <w:spacing w:before="20"/>
              <w:rPr>
                <w:rFonts w:ascii="Arial" w:hAnsi="Arial" w:cs="Arial"/>
                <w:b/>
              </w:rPr>
            </w:pPr>
            <w:r w:rsidRPr="004F4C1D">
              <w:rPr>
                <w:rFonts w:ascii="Arial" w:hAnsi="Arial" w:cs="Arial"/>
                <w:b/>
              </w:rPr>
              <w:t>Current Position</w:t>
            </w:r>
          </w:p>
        </w:tc>
      </w:tr>
      <w:tr w:rsidR="005716F8" w:rsidRPr="00594D0C" w:rsidTr="00180795">
        <w:trPr>
          <w:jc w:val="center"/>
        </w:trPr>
        <w:tc>
          <w:tcPr>
            <w:tcW w:w="1458" w:type="dxa"/>
          </w:tcPr>
          <w:p w:rsidR="005716F8" w:rsidRPr="00594D0C" w:rsidRDefault="005716F8" w:rsidP="005716F8">
            <w:pPr>
              <w:tabs>
                <w:tab w:val="left" w:pos="720"/>
              </w:tabs>
              <w:spacing w:before="20"/>
              <w:rPr>
                <w:rFonts w:ascii="Arial" w:hAnsi="Arial" w:cs="Arial"/>
              </w:rPr>
            </w:pPr>
            <w:r w:rsidRPr="00594D0C">
              <w:rPr>
                <w:rFonts w:ascii="Arial" w:hAnsi="Arial" w:cs="Arial"/>
              </w:rPr>
              <w:t>2007-</w:t>
            </w:r>
            <w:r>
              <w:rPr>
                <w:rFonts w:ascii="Arial" w:hAnsi="Arial" w:cs="Arial"/>
              </w:rPr>
              <w:t xml:space="preserve">2012 </w:t>
            </w:r>
          </w:p>
        </w:tc>
        <w:tc>
          <w:tcPr>
            <w:tcW w:w="2250" w:type="dxa"/>
          </w:tcPr>
          <w:p w:rsidR="005716F8" w:rsidRPr="00594D0C" w:rsidRDefault="005716F8" w:rsidP="00180795">
            <w:pPr>
              <w:tabs>
                <w:tab w:val="left" w:pos="720"/>
              </w:tabs>
              <w:spacing w:before="20"/>
              <w:rPr>
                <w:rFonts w:ascii="Arial" w:hAnsi="Arial" w:cs="Arial"/>
              </w:rPr>
            </w:pPr>
            <w:r w:rsidRPr="00594D0C">
              <w:rPr>
                <w:rFonts w:ascii="Arial" w:hAnsi="Arial" w:cs="Arial"/>
              </w:rPr>
              <w:t>Wendy Anderson, MD, MPH</w:t>
            </w:r>
          </w:p>
        </w:tc>
        <w:tc>
          <w:tcPr>
            <w:tcW w:w="1710" w:type="dxa"/>
          </w:tcPr>
          <w:p w:rsidR="005716F8" w:rsidRPr="00594D0C" w:rsidRDefault="005716F8" w:rsidP="00180795">
            <w:pPr>
              <w:tabs>
                <w:tab w:val="left" w:pos="720"/>
              </w:tabs>
              <w:spacing w:before="20"/>
              <w:rPr>
                <w:rFonts w:ascii="Arial" w:hAnsi="Arial" w:cs="Arial"/>
              </w:rPr>
            </w:pPr>
            <w:r>
              <w:rPr>
                <w:rFonts w:ascii="Arial" w:hAnsi="Arial" w:cs="Arial"/>
              </w:rPr>
              <w:t>Assistant Professor, UCSF Department of Medicine</w:t>
            </w:r>
          </w:p>
        </w:tc>
        <w:tc>
          <w:tcPr>
            <w:tcW w:w="1710" w:type="dxa"/>
          </w:tcPr>
          <w:p w:rsidR="005716F8" w:rsidRPr="00594D0C" w:rsidRDefault="005716F8" w:rsidP="00180795">
            <w:pPr>
              <w:tabs>
                <w:tab w:val="left" w:pos="720"/>
              </w:tabs>
              <w:spacing w:before="20"/>
              <w:rPr>
                <w:rFonts w:ascii="Arial" w:hAnsi="Arial" w:cs="Arial"/>
              </w:rPr>
            </w:pPr>
            <w:r w:rsidRPr="00594D0C">
              <w:rPr>
                <w:rFonts w:ascii="Arial" w:hAnsi="Arial" w:cs="Arial"/>
              </w:rPr>
              <w:t>Research Supervision</w:t>
            </w:r>
          </w:p>
        </w:tc>
        <w:tc>
          <w:tcPr>
            <w:tcW w:w="2628" w:type="dxa"/>
          </w:tcPr>
          <w:p w:rsidR="005716F8" w:rsidRDefault="005716F8" w:rsidP="00180795">
            <w:pPr>
              <w:tabs>
                <w:tab w:val="left" w:pos="720"/>
              </w:tabs>
              <w:spacing w:before="20"/>
              <w:rPr>
                <w:rFonts w:ascii="Arial" w:hAnsi="Arial" w:cs="Arial"/>
              </w:rPr>
            </w:pPr>
            <w:r>
              <w:rPr>
                <w:rFonts w:ascii="Arial" w:hAnsi="Arial" w:cs="Arial"/>
              </w:rPr>
              <w:t>Ass</w:t>
            </w:r>
            <w:r w:rsidR="004F6189">
              <w:rPr>
                <w:rFonts w:ascii="Arial" w:hAnsi="Arial" w:cs="Arial"/>
              </w:rPr>
              <w:t xml:space="preserve">ociate </w:t>
            </w:r>
            <w:r>
              <w:rPr>
                <w:rFonts w:ascii="Arial" w:hAnsi="Arial" w:cs="Arial"/>
              </w:rPr>
              <w:t>Professor, UCSF</w:t>
            </w:r>
          </w:p>
          <w:p w:rsidR="005716F8" w:rsidRPr="00594D0C" w:rsidRDefault="005716F8" w:rsidP="00180795">
            <w:pPr>
              <w:tabs>
                <w:tab w:val="left" w:pos="720"/>
              </w:tabs>
              <w:spacing w:before="20"/>
              <w:rPr>
                <w:rFonts w:ascii="Arial" w:hAnsi="Arial" w:cs="Arial"/>
              </w:rPr>
            </w:pPr>
            <w:r>
              <w:rPr>
                <w:rFonts w:ascii="Arial" w:hAnsi="Arial" w:cs="Arial"/>
              </w:rPr>
              <w:t>(KL2 awardee)</w:t>
            </w:r>
          </w:p>
        </w:tc>
      </w:tr>
      <w:tr w:rsidR="005716F8" w:rsidRPr="00594D0C" w:rsidTr="00180795">
        <w:trPr>
          <w:jc w:val="center"/>
        </w:trPr>
        <w:tc>
          <w:tcPr>
            <w:tcW w:w="1458" w:type="dxa"/>
          </w:tcPr>
          <w:p w:rsidR="005716F8" w:rsidRPr="00594D0C" w:rsidRDefault="005716F8" w:rsidP="005716F8">
            <w:pPr>
              <w:tabs>
                <w:tab w:val="left" w:pos="720"/>
              </w:tabs>
              <w:spacing w:before="20"/>
              <w:rPr>
                <w:rFonts w:ascii="Arial" w:hAnsi="Arial" w:cs="Arial"/>
              </w:rPr>
            </w:pPr>
            <w:r>
              <w:rPr>
                <w:rFonts w:ascii="Arial" w:hAnsi="Arial" w:cs="Arial"/>
              </w:rPr>
              <w:t>2009-2012</w:t>
            </w:r>
          </w:p>
        </w:tc>
        <w:tc>
          <w:tcPr>
            <w:tcW w:w="2250" w:type="dxa"/>
          </w:tcPr>
          <w:p w:rsidR="005716F8" w:rsidRPr="00594D0C" w:rsidRDefault="005716F8" w:rsidP="00180795">
            <w:pPr>
              <w:tabs>
                <w:tab w:val="left" w:pos="720"/>
              </w:tabs>
              <w:spacing w:before="20"/>
              <w:rPr>
                <w:rFonts w:ascii="Arial" w:hAnsi="Arial" w:cs="Arial"/>
              </w:rPr>
            </w:pPr>
            <w:r>
              <w:rPr>
                <w:rFonts w:ascii="Arial" w:hAnsi="Arial" w:cs="Arial"/>
              </w:rPr>
              <w:t>Lee Daugherty, MD, MPH</w:t>
            </w:r>
          </w:p>
        </w:tc>
        <w:tc>
          <w:tcPr>
            <w:tcW w:w="1710" w:type="dxa"/>
          </w:tcPr>
          <w:p w:rsidR="005716F8" w:rsidRDefault="005716F8" w:rsidP="00180795">
            <w:pPr>
              <w:tabs>
                <w:tab w:val="left" w:pos="720"/>
              </w:tabs>
              <w:spacing w:before="20"/>
              <w:rPr>
                <w:rFonts w:ascii="Arial" w:hAnsi="Arial" w:cs="Arial"/>
              </w:rPr>
            </w:pPr>
            <w:r>
              <w:rPr>
                <w:rFonts w:ascii="Arial" w:hAnsi="Arial" w:cs="Arial"/>
              </w:rPr>
              <w:t>Assistant Professor; Johns Hopkins University; Division of Pulmonary and Critical Care Medicine</w:t>
            </w:r>
          </w:p>
        </w:tc>
        <w:tc>
          <w:tcPr>
            <w:tcW w:w="1710" w:type="dxa"/>
          </w:tcPr>
          <w:p w:rsidR="005716F8" w:rsidRPr="00594D0C" w:rsidRDefault="005716F8" w:rsidP="00180795">
            <w:pPr>
              <w:tabs>
                <w:tab w:val="left" w:pos="720"/>
              </w:tabs>
              <w:spacing w:before="20"/>
              <w:rPr>
                <w:rFonts w:ascii="Arial" w:hAnsi="Arial" w:cs="Arial"/>
              </w:rPr>
            </w:pPr>
            <w:r>
              <w:rPr>
                <w:rFonts w:ascii="Arial" w:hAnsi="Arial" w:cs="Arial"/>
              </w:rPr>
              <w:t>Research supervision</w:t>
            </w:r>
          </w:p>
        </w:tc>
        <w:tc>
          <w:tcPr>
            <w:tcW w:w="2628" w:type="dxa"/>
          </w:tcPr>
          <w:p w:rsidR="005716F8" w:rsidRDefault="005716F8" w:rsidP="00180795">
            <w:pPr>
              <w:tabs>
                <w:tab w:val="left" w:pos="720"/>
              </w:tabs>
              <w:spacing w:before="20"/>
              <w:rPr>
                <w:rFonts w:ascii="Arial" w:hAnsi="Arial" w:cs="Arial"/>
              </w:rPr>
            </w:pPr>
            <w:r>
              <w:rPr>
                <w:rFonts w:ascii="Arial" w:hAnsi="Arial" w:cs="Arial"/>
              </w:rPr>
              <w:t>Assistant Professor; Johns Hopkins University; Division of Pulmonary and Critical Care Medicine</w:t>
            </w:r>
          </w:p>
          <w:p w:rsidR="005716F8" w:rsidRDefault="005716F8" w:rsidP="00180795">
            <w:pPr>
              <w:tabs>
                <w:tab w:val="left" w:pos="720"/>
              </w:tabs>
              <w:spacing w:before="20"/>
              <w:rPr>
                <w:rFonts w:ascii="Arial" w:hAnsi="Arial" w:cs="Arial"/>
              </w:rPr>
            </w:pPr>
            <w:r>
              <w:rPr>
                <w:rFonts w:ascii="Arial" w:hAnsi="Arial" w:cs="Arial"/>
              </w:rPr>
              <w:t>(K23 awardee)</w:t>
            </w:r>
          </w:p>
        </w:tc>
      </w:tr>
      <w:tr w:rsidR="005716F8" w:rsidRPr="00594D0C" w:rsidTr="00180795">
        <w:trPr>
          <w:jc w:val="center"/>
        </w:trPr>
        <w:tc>
          <w:tcPr>
            <w:tcW w:w="1458" w:type="dxa"/>
          </w:tcPr>
          <w:p w:rsidR="005716F8" w:rsidRDefault="005716F8" w:rsidP="00180795">
            <w:pPr>
              <w:tabs>
                <w:tab w:val="left" w:pos="720"/>
              </w:tabs>
              <w:spacing w:before="20"/>
              <w:rPr>
                <w:rFonts w:ascii="Arial" w:hAnsi="Arial" w:cs="Arial"/>
              </w:rPr>
            </w:pPr>
            <w:r>
              <w:rPr>
                <w:rFonts w:ascii="Arial" w:hAnsi="Arial" w:cs="Arial"/>
              </w:rPr>
              <w:t>2009-present</w:t>
            </w:r>
          </w:p>
        </w:tc>
        <w:tc>
          <w:tcPr>
            <w:tcW w:w="2250" w:type="dxa"/>
          </w:tcPr>
          <w:p w:rsidR="005716F8" w:rsidRDefault="005716F8" w:rsidP="00180795">
            <w:pPr>
              <w:tabs>
                <w:tab w:val="left" w:pos="720"/>
              </w:tabs>
              <w:spacing w:before="20"/>
              <w:rPr>
                <w:rFonts w:ascii="Arial" w:hAnsi="Arial" w:cs="Arial"/>
              </w:rPr>
            </w:pPr>
            <w:r>
              <w:rPr>
                <w:rFonts w:ascii="Arial" w:hAnsi="Arial" w:cs="Arial"/>
              </w:rPr>
              <w:t>Yael Schenker, MD, MAS</w:t>
            </w:r>
          </w:p>
        </w:tc>
        <w:tc>
          <w:tcPr>
            <w:tcW w:w="1710" w:type="dxa"/>
          </w:tcPr>
          <w:p w:rsidR="005716F8" w:rsidRDefault="005716F8" w:rsidP="00180795">
            <w:pPr>
              <w:tabs>
                <w:tab w:val="left" w:pos="720"/>
              </w:tabs>
              <w:spacing w:before="20"/>
              <w:rPr>
                <w:rFonts w:ascii="Arial" w:hAnsi="Arial" w:cs="Arial"/>
              </w:rPr>
            </w:pPr>
            <w:r>
              <w:rPr>
                <w:rFonts w:ascii="Arial" w:hAnsi="Arial" w:cs="Arial"/>
              </w:rPr>
              <w:t>Fellow and Assistant Professor; UCSF and UPMC Division of General Internal Medicine</w:t>
            </w:r>
          </w:p>
        </w:tc>
        <w:tc>
          <w:tcPr>
            <w:tcW w:w="1710" w:type="dxa"/>
          </w:tcPr>
          <w:p w:rsidR="005716F8" w:rsidRDefault="005716F8" w:rsidP="00180795">
            <w:pPr>
              <w:tabs>
                <w:tab w:val="left" w:pos="720"/>
              </w:tabs>
              <w:spacing w:before="20"/>
              <w:rPr>
                <w:rFonts w:ascii="Arial" w:hAnsi="Arial" w:cs="Arial"/>
              </w:rPr>
            </w:pPr>
            <w:r>
              <w:rPr>
                <w:rFonts w:ascii="Arial" w:hAnsi="Arial" w:cs="Arial"/>
              </w:rPr>
              <w:t>Research supervision</w:t>
            </w:r>
          </w:p>
        </w:tc>
        <w:tc>
          <w:tcPr>
            <w:tcW w:w="2628" w:type="dxa"/>
          </w:tcPr>
          <w:p w:rsidR="005716F8" w:rsidRDefault="005716F8" w:rsidP="00180795">
            <w:pPr>
              <w:tabs>
                <w:tab w:val="left" w:pos="720"/>
              </w:tabs>
              <w:spacing w:before="20"/>
              <w:rPr>
                <w:rFonts w:ascii="Arial" w:hAnsi="Arial" w:cs="Arial"/>
              </w:rPr>
            </w:pPr>
            <w:r>
              <w:rPr>
                <w:rFonts w:ascii="Arial" w:hAnsi="Arial" w:cs="Arial"/>
              </w:rPr>
              <w:t>Assistant Professor; University of Pittsburgh; Division of General Internal Medicine</w:t>
            </w:r>
          </w:p>
          <w:p w:rsidR="005716F8" w:rsidRDefault="005716F8" w:rsidP="00180795">
            <w:pPr>
              <w:tabs>
                <w:tab w:val="left" w:pos="720"/>
              </w:tabs>
              <w:spacing w:before="20"/>
              <w:rPr>
                <w:rFonts w:ascii="Arial" w:hAnsi="Arial" w:cs="Arial"/>
              </w:rPr>
            </w:pPr>
            <w:r>
              <w:rPr>
                <w:rFonts w:ascii="Arial" w:hAnsi="Arial" w:cs="Arial"/>
              </w:rPr>
              <w:t>(KL2 and NPCRC Career Development awardee)</w:t>
            </w:r>
          </w:p>
        </w:tc>
      </w:tr>
      <w:tr w:rsidR="005716F8" w:rsidRPr="00594D0C" w:rsidTr="00180795">
        <w:trPr>
          <w:jc w:val="center"/>
        </w:trPr>
        <w:tc>
          <w:tcPr>
            <w:tcW w:w="1458" w:type="dxa"/>
          </w:tcPr>
          <w:p w:rsidR="005716F8" w:rsidRDefault="005716F8" w:rsidP="00635EE3">
            <w:pPr>
              <w:tabs>
                <w:tab w:val="left" w:pos="720"/>
              </w:tabs>
              <w:spacing w:before="20"/>
              <w:rPr>
                <w:rFonts w:ascii="Arial" w:hAnsi="Arial" w:cs="Arial"/>
              </w:rPr>
            </w:pPr>
            <w:r>
              <w:rPr>
                <w:rFonts w:ascii="Arial" w:hAnsi="Arial" w:cs="Arial"/>
              </w:rPr>
              <w:t>2010-</w:t>
            </w:r>
            <w:r w:rsidR="00635EE3">
              <w:rPr>
                <w:rFonts w:ascii="Arial" w:hAnsi="Arial" w:cs="Arial"/>
              </w:rPr>
              <w:t>2015</w:t>
            </w:r>
          </w:p>
        </w:tc>
        <w:tc>
          <w:tcPr>
            <w:tcW w:w="2250" w:type="dxa"/>
          </w:tcPr>
          <w:p w:rsidR="005716F8" w:rsidRDefault="005716F8" w:rsidP="00180795">
            <w:pPr>
              <w:tabs>
                <w:tab w:val="left" w:pos="720"/>
              </w:tabs>
              <w:spacing w:before="20"/>
              <w:rPr>
                <w:rFonts w:ascii="Arial" w:hAnsi="Arial" w:cs="Arial"/>
              </w:rPr>
            </w:pPr>
            <w:r>
              <w:rPr>
                <w:rFonts w:ascii="Arial" w:hAnsi="Arial" w:cs="Arial"/>
              </w:rPr>
              <w:t>Cynthia Gries, MD, MS</w:t>
            </w:r>
          </w:p>
        </w:tc>
        <w:tc>
          <w:tcPr>
            <w:tcW w:w="1710" w:type="dxa"/>
          </w:tcPr>
          <w:p w:rsidR="005716F8" w:rsidRDefault="005716F8" w:rsidP="00180795">
            <w:pPr>
              <w:tabs>
                <w:tab w:val="left" w:pos="720"/>
              </w:tabs>
              <w:spacing w:before="20"/>
              <w:rPr>
                <w:rFonts w:ascii="Arial" w:hAnsi="Arial" w:cs="Arial"/>
              </w:rPr>
            </w:pPr>
            <w:r>
              <w:rPr>
                <w:rFonts w:ascii="Arial" w:hAnsi="Arial" w:cs="Arial"/>
              </w:rPr>
              <w:t>Instructor; University of Pittsburgh Division of Pulmonary and Critical Care Medicine</w:t>
            </w:r>
          </w:p>
        </w:tc>
        <w:tc>
          <w:tcPr>
            <w:tcW w:w="1710" w:type="dxa"/>
          </w:tcPr>
          <w:p w:rsidR="005716F8" w:rsidRDefault="005716F8" w:rsidP="00180795">
            <w:pPr>
              <w:tabs>
                <w:tab w:val="left" w:pos="720"/>
              </w:tabs>
              <w:spacing w:before="20"/>
              <w:rPr>
                <w:rFonts w:ascii="Arial" w:hAnsi="Arial" w:cs="Arial"/>
              </w:rPr>
            </w:pPr>
            <w:r>
              <w:rPr>
                <w:rFonts w:ascii="Arial" w:hAnsi="Arial" w:cs="Arial"/>
              </w:rPr>
              <w:t>Research supervision</w:t>
            </w:r>
          </w:p>
        </w:tc>
        <w:tc>
          <w:tcPr>
            <w:tcW w:w="2628" w:type="dxa"/>
          </w:tcPr>
          <w:p w:rsidR="005716F8" w:rsidRDefault="005716F8" w:rsidP="00180795">
            <w:pPr>
              <w:tabs>
                <w:tab w:val="left" w:pos="720"/>
              </w:tabs>
              <w:spacing w:before="20"/>
              <w:rPr>
                <w:rFonts w:ascii="Arial" w:hAnsi="Arial" w:cs="Arial"/>
              </w:rPr>
            </w:pPr>
            <w:r>
              <w:rPr>
                <w:rFonts w:ascii="Arial" w:hAnsi="Arial" w:cs="Arial"/>
              </w:rPr>
              <w:t xml:space="preserve">Assistant Professor; University of </w:t>
            </w:r>
            <w:r w:rsidR="00036C8C">
              <w:rPr>
                <w:rFonts w:ascii="Arial" w:hAnsi="Arial" w:cs="Arial"/>
              </w:rPr>
              <w:t>Florida</w:t>
            </w:r>
          </w:p>
          <w:p w:rsidR="005716F8" w:rsidRDefault="005716F8" w:rsidP="00180795">
            <w:pPr>
              <w:tabs>
                <w:tab w:val="left" w:pos="720"/>
              </w:tabs>
              <w:spacing w:before="20"/>
              <w:rPr>
                <w:rFonts w:ascii="Arial" w:hAnsi="Arial" w:cs="Arial"/>
              </w:rPr>
            </w:pPr>
            <w:r>
              <w:rPr>
                <w:rFonts w:ascii="Arial" w:hAnsi="Arial" w:cs="Arial"/>
              </w:rPr>
              <w:t>(KL2 and R21 awardee)</w:t>
            </w:r>
          </w:p>
        </w:tc>
      </w:tr>
      <w:tr w:rsidR="005716F8" w:rsidRPr="00594D0C" w:rsidTr="00180795">
        <w:trPr>
          <w:jc w:val="center"/>
        </w:trPr>
        <w:tc>
          <w:tcPr>
            <w:tcW w:w="1458" w:type="dxa"/>
          </w:tcPr>
          <w:p w:rsidR="005716F8" w:rsidRDefault="005716F8" w:rsidP="00635EE3">
            <w:pPr>
              <w:tabs>
                <w:tab w:val="left" w:pos="720"/>
              </w:tabs>
              <w:spacing w:before="20"/>
              <w:rPr>
                <w:rFonts w:ascii="Arial" w:hAnsi="Arial" w:cs="Arial"/>
              </w:rPr>
            </w:pPr>
            <w:r>
              <w:rPr>
                <w:rFonts w:ascii="Arial" w:hAnsi="Arial" w:cs="Arial"/>
              </w:rPr>
              <w:t>2010-</w:t>
            </w:r>
            <w:r w:rsidR="00635EE3">
              <w:rPr>
                <w:rFonts w:ascii="Arial" w:hAnsi="Arial" w:cs="Arial"/>
              </w:rPr>
              <w:t>2015</w:t>
            </w:r>
          </w:p>
        </w:tc>
        <w:tc>
          <w:tcPr>
            <w:tcW w:w="2250" w:type="dxa"/>
          </w:tcPr>
          <w:p w:rsidR="005716F8" w:rsidRDefault="005716F8" w:rsidP="00180795">
            <w:pPr>
              <w:tabs>
                <w:tab w:val="left" w:pos="720"/>
              </w:tabs>
              <w:spacing w:before="20"/>
              <w:rPr>
                <w:rFonts w:ascii="Arial" w:hAnsi="Arial" w:cs="Arial"/>
              </w:rPr>
            </w:pPr>
            <w:r>
              <w:rPr>
                <w:rFonts w:ascii="Arial" w:hAnsi="Arial" w:cs="Arial"/>
              </w:rPr>
              <w:t>Mithya Lewis-Newby, MD</w:t>
            </w:r>
          </w:p>
        </w:tc>
        <w:tc>
          <w:tcPr>
            <w:tcW w:w="1710" w:type="dxa"/>
          </w:tcPr>
          <w:p w:rsidR="005716F8" w:rsidRDefault="005716F8" w:rsidP="00180795">
            <w:pPr>
              <w:tabs>
                <w:tab w:val="left" w:pos="720"/>
              </w:tabs>
              <w:spacing w:before="20"/>
              <w:rPr>
                <w:rFonts w:ascii="Arial" w:hAnsi="Arial" w:cs="Arial"/>
              </w:rPr>
            </w:pPr>
            <w:r>
              <w:rPr>
                <w:rFonts w:ascii="Arial" w:hAnsi="Arial" w:cs="Arial"/>
              </w:rPr>
              <w:t>Instructor, University of Washington; Dept of Pediatrics</w:t>
            </w:r>
          </w:p>
        </w:tc>
        <w:tc>
          <w:tcPr>
            <w:tcW w:w="1710" w:type="dxa"/>
          </w:tcPr>
          <w:p w:rsidR="005716F8" w:rsidRDefault="005716F8" w:rsidP="00180795">
            <w:pPr>
              <w:tabs>
                <w:tab w:val="left" w:pos="720"/>
              </w:tabs>
              <w:spacing w:before="20"/>
              <w:rPr>
                <w:rFonts w:ascii="Arial" w:hAnsi="Arial" w:cs="Arial"/>
              </w:rPr>
            </w:pPr>
            <w:r>
              <w:rPr>
                <w:rFonts w:ascii="Arial" w:hAnsi="Arial" w:cs="Arial"/>
              </w:rPr>
              <w:t>Research supervision</w:t>
            </w:r>
          </w:p>
        </w:tc>
        <w:tc>
          <w:tcPr>
            <w:tcW w:w="2628" w:type="dxa"/>
          </w:tcPr>
          <w:p w:rsidR="005716F8" w:rsidRDefault="005716F8" w:rsidP="00180795">
            <w:pPr>
              <w:tabs>
                <w:tab w:val="left" w:pos="720"/>
              </w:tabs>
              <w:spacing w:before="20"/>
              <w:rPr>
                <w:rFonts w:ascii="Arial" w:hAnsi="Arial" w:cs="Arial"/>
              </w:rPr>
            </w:pPr>
            <w:r>
              <w:rPr>
                <w:rFonts w:ascii="Arial" w:hAnsi="Arial" w:cs="Arial"/>
              </w:rPr>
              <w:t>Assistant Professor, University of Washington; Dept of Pediatrics</w:t>
            </w:r>
          </w:p>
          <w:p w:rsidR="005716F8" w:rsidRDefault="005716F8" w:rsidP="00180795">
            <w:pPr>
              <w:tabs>
                <w:tab w:val="left" w:pos="720"/>
              </w:tabs>
              <w:spacing w:before="20"/>
              <w:rPr>
                <w:rFonts w:ascii="Arial" w:hAnsi="Arial" w:cs="Arial"/>
              </w:rPr>
            </w:pPr>
          </w:p>
        </w:tc>
      </w:tr>
      <w:tr w:rsidR="005716F8" w:rsidRPr="00594D0C" w:rsidTr="00180795">
        <w:trPr>
          <w:jc w:val="center"/>
        </w:trPr>
        <w:tc>
          <w:tcPr>
            <w:tcW w:w="1458" w:type="dxa"/>
          </w:tcPr>
          <w:p w:rsidR="005716F8" w:rsidRDefault="005716F8" w:rsidP="00635EE3">
            <w:pPr>
              <w:tabs>
                <w:tab w:val="left" w:pos="720"/>
              </w:tabs>
              <w:spacing w:before="20"/>
              <w:rPr>
                <w:rFonts w:ascii="Arial" w:hAnsi="Arial" w:cs="Arial"/>
              </w:rPr>
            </w:pPr>
            <w:r>
              <w:rPr>
                <w:rFonts w:ascii="Arial" w:hAnsi="Arial" w:cs="Arial"/>
              </w:rPr>
              <w:t>2010-</w:t>
            </w:r>
            <w:r w:rsidR="00635EE3">
              <w:rPr>
                <w:rFonts w:ascii="Arial" w:hAnsi="Arial" w:cs="Arial"/>
              </w:rPr>
              <w:t>2015</w:t>
            </w:r>
          </w:p>
        </w:tc>
        <w:tc>
          <w:tcPr>
            <w:tcW w:w="2250" w:type="dxa"/>
          </w:tcPr>
          <w:p w:rsidR="005716F8" w:rsidRDefault="005716F8" w:rsidP="00180795">
            <w:pPr>
              <w:tabs>
                <w:tab w:val="left" w:pos="720"/>
              </w:tabs>
              <w:spacing w:before="20"/>
              <w:rPr>
                <w:rFonts w:ascii="Arial" w:hAnsi="Arial" w:cs="Arial"/>
              </w:rPr>
            </w:pPr>
            <w:r>
              <w:rPr>
                <w:rFonts w:ascii="Arial" w:hAnsi="Arial" w:cs="Arial"/>
              </w:rPr>
              <w:t>Gabriel Bosslet, MD, MA</w:t>
            </w:r>
          </w:p>
        </w:tc>
        <w:tc>
          <w:tcPr>
            <w:tcW w:w="1710" w:type="dxa"/>
          </w:tcPr>
          <w:p w:rsidR="005716F8" w:rsidRDefault="005716F8" w:rsidP="00180795">
            <w:pPr>
              <w:tabs>
                <w:tab w:val="left" w:pos="720"/>
              </w:tabs>
              <w:spacing w:before="20"/>
              <w:rPr>
                <w:rFonts w:ascii="Arial" w:hAnsi="Arial" w:cs="Arial"/>
              </w:rPr>
            </w:pPr>
            <w:r>
              <w:rPr>
                <w:rFonts w:ascii="Arial" w:hAnsi="Arial" w:cs="Arial"/>
              </w:rPr>
              <w:t>Assistant Professor, Indiana University; Fairbanks Center for Medical Ethics</w:t>
            </w:r>
          </w:p>
        </w:tc>
        <w:tc>
          <w:tcPr>
            <w:tcW w:w="1710" w:type="dxa"/>
          </w:tcPr>
          <w:p w:rsidR="005716F8" w:rsidRDefault="005716F8" w:rsidP="00180795">
            <w:pPr>
              <w:tabs>
                <w:tab w:val="left" w:pos="720"/>
              </w:tabs>
              <w:spacing w:before="20"/>
              <w:rPr>
                <w:rFonts w:ascii="Arial" w:hAnsi="Arial" w:cs="Arial"/>
              </w:rPr>
            </w:pPr>
            <w:r>
              <w:rPr>
                <w:rFonts w:ascii="Arial" w:hAnsi="Arial" w:cs="Arial"/>
              </w:rPr>
              <w:t>Research Supervision</w:t>
            </w:r>
          </w:p>
        </w:tc>
        <w:tc>
          <w:tcPr>
            <w:tcW w:w="2628" w:type="dxa"/>
          </w:tcPr>
          <w:p w:rsidR="005716F8" w:rsidRDefault="005716F8" w:rsidP="00180795">
            <w:pPr>
              <w:tabs>
                <w:tab w:val="left" w:pos="720"/>
              </w:tabs>
              <w:spacing w:before="20"/>
              <w:rPr>
                <w:rFonts w:ascii="Arial" w:hAnsi="Arial" w:cs="Arial"/>
              </w:rPr>
            </w:pPr>
            <w:r>
              <w:rPr>
                <w:rFonts w:ascii="Arial" w:hAnsi="Arial" w:cs="Arial"/>
              </w:rPr>
              <w:t>Assistant Professor, Indiana University, Division of Pulmonary and Critical Care Medicine</w:t>
            </w:r>
          </w:p>
        </w:tc>
      </w:tr>
      <w:tr w:rsidR="00635EE3" w:rsidRPr="00594D0C" w:rsidTr="00180795">
        <w:trPr>
          <w:jc w:val="center"/>
        </w:trPr>
        <w:tc>
          <w:tcPr>
            <w:tcW w:w="1458" w:type="dxa"/>
          </w:tcPr>
          <w:p w:rsidR="00635EE3" w:rsidRDefault="003C68B1" w:rsidP="00635EE3">
            <w:pPr>
              <w:tabs>
                <w:tab w:val="left" w:pos="720"/>
              </w:tabs>
              <w:spacing w:before="20"/>
              <w:rPr>
                <w:rFonts w:ascii="Arial" w:hAnsi="Arial" w:cs="Arial"/>
              </w:rPr>
            </w:pPr>
            <w:r>
              <w:rPr>
                <w:rFonts w:ascii="Arial" w:hAnsi="Arial" w:cs="Arial"/>
              </w:rPr>
              <w:t>2015</w:t>
            </w:r>
            <w:r w:rsidR="00635EE3">
              <w:rPr>
                <w:rFonts w:ascii="Arial" w:hAnsi="Arial" w:cs="Arial"/>
              </w:rPr>
              <w:t>-present</w:t>
            </w:r>
          </w:p>
        </w:tc>
        <w:tc>
          <w:tcPr>
            <w:tcW w:w="2250" w:type="dxa"/>
          </w:tcPr>
          <w:p w:rsidR="00635EE3" w:rsidRDefault="00635EE3" w:rsidP="00180795">
            <w:pPr>
              <w:tabs>
                <w:tab w:val="left" w:pos="720"/>
              </w:tabs>
              <w:spacing w:before="20"/>
              <w:rPr>
                <w:rFonts w:ascii="Arial" w:hAnsi="Arial" w:cs="Arial"/>
              </w:rPr>
            </w:pPr>
            <w:r>
              <w:rPr>
                <w:rFonts w:ascii="Arial" w:hAnsi="Arial" w:cs="Arial"/>
              </w:rPr>
              <w:t>Kelly Michelson, MD</w:t>
            </w:r>
            <w:r w:rsidR="00DD1AD6">
              <w:rPr>
                <w:rFonts w:ascii="Arial" w:hAnsi="Arial" w:cs="Arial"/>
              </w:rPr>
              <w:t>, MPH</w:t>
            </w:r>
          </w:p>
        </w:tc>
        <w:tc>
          <w:tcPr>
            <w:tcW w:w="1710" w:type="dxa"/>
          </w:tcPr>
          <w:p w:rsidR="00635EE3" w:rsidRDefault="00635EE3" w:rsidP="00180795">
            <w:pPr>
              <w:tabs>
                <w:tab w:val="left" w:pos="720"/>
              </w:tabs>
              <w:spacing w:before="20"/>
              <w:rPr>
                <w:rFonts w:ascii="Arial" w:hAnsi="Arial" w:cs="Arial"/>
              </w:rPr>
            </w:pPr>
            <w:r>
              <w:rPr>
                <w:rFonts w:ascii="Arial" w:hAnsi="Arial" w:cs="Arial"/>
              </w:rPr>
              <w:t>Northwestern University School of Medicine</w:t>
            </w:r>
          </w:p>
        </w:tc>
        <w:tc>
          <w:tcPr>
            <w:tcW w:w="1710" w:type="dxa"/>
          </w:tcPr>
          <w:p w:rsidR="00635EE3" w:rsidRDefault="00635EE3" w:rsidP="00180795">
            <w:pPr>
              <w:tabs>
                <w:tab w:val="left" w:pos="720"/>
              </w:tabs>
              <w:spacing w:before="20"/>
              <w:rPr>
                <w:rFonts w:ascii="Arial" w:hAnsi="Arial" w:cs="Arial"/>
              </w:rPr>
            </w:pPr>
            <w:r>
              <w:rPr>
                <w:rFonts w:ascii="Arial" w:hAnsi="Arial" w:cs="Arial"/>
              </w:rPr>
              <w:t>Research supervision</w:t>
            </w:r>
          </w:p>
        </w:tc>
        <w:tc>
          <w:tcPr>
            <w:tcW w:w="2628" w:type="dxa"/>
          </w:tcPr>
          <w:p w:rsidR="00635EE3" w:rsidRDefault="00DD1AD6" w:rsidP="00DD1AD6">
            <w:pPr>
              <w:tabs>
                <w:tab w:val="left" w:pos="720"/>
              </w:tabs>
              <w:spacing w:before="20"/>
              <w:rPr>
                <w:rFonts w:ascii="Arial" w:hAnsi="Arial" w:cs="Arial"/>
              </w:rPr>
            </w:pPr>
            <w:r>
              <w:rPr>
                <w:rFonts w:ascii="Arial" w:hAnsi="Arial" w:cs="Arial"/>
              </w:rPr>
              <w:t>Associate Professor and Director, Institute for Public Health Medicine, Center for Bioethics and Medical Humanities; Northwestern University</w:t>
            </w:r>
          </w:p>
        </w:tc>
      </w:tr>
      <w:tr w:rsidR="006E055E" w:rsidRPr="00594D0C" w:rsidTr="00180795">
        <w:trPr>
          <w:jc w:val="center"/>
        </w:trPr>
        <w:tc>
          <w:tcPr>
            <w:tcW w:w="1458" w:type="dxa"/>
          </w:tcPr>
          <w:p w:rsidR="006E055E" w:rsidRDefault="006E055E" w:rsidP="00635EE3">
            <w:pPr>
              <w:tabs>
                <w:tab w:val="left" w:pos="720"/>
              </w:tabs>
              <w:spacing w:before="20"/>
              <w:rPr>
                <w:rFonts w:ascii="Arial" w:hAnsi="Arial" w:cs="Arial"/>
              </w:rPr>
            </w:pPr>
            <w:r>
              <w:rPr>
                <w:rFonts w:ascii="Arial" w:hAnsi="Arial" w:cs="Arial"/>
              </w:rPr>
              <w:t>2016-present</w:t>
            </w:r>
          </w:p>
        </w:tc>
        <w:tc>
          <w:tcPr>
            <w:tcW w:w="2250" w:type="dxa"/>
          </w:tcPr>
          <w:p w:rsidR="006E055E" w:rsidRDefault="006E055E" w:rsidP="00180795">
            <w:pPr>
              <w:tabs>
                <w:tab w:val="left" w:pos="720"/>
              </w:tabs>
              <w:spacing w:before="20"/>
              <w:rPr>
                <w:rFonts w:ascii="Arial" w:hAnsi="Arial" w:cs="Arial"/>
              </w:rPr>
            </w:pPr>
            <w:r>
              <w:rPr>
                <w:rFonts w:ascii="Arial" w:hAnsi="Arial" w:cs="Arial"/>
              </w:rPr>
              <w:t>Kathleen Lindell</w:t>
            </w:r>
          </w:p>
        </w:tc>
        <w:tc>
          <w:tcPr>
            <w:tcW w:w="1710" w:type="dxa"/>
          </w:tcPr>
          <w:p w:rsidR="006E055E" w:rsidRDefault="006E055E" w:rsidP="00180795">
            <w:pPr>
              <w:tabs>
                <w:tab w:val="left" w:pos="720"/>
              </w:tabs>
              <w:spacing w:before="20"/>
              <w:rPr>
                <w:rFonts w:ascii="Arial" w:hAnsi="Arial" w:cs="Arial"/>
              </w:rPr>
            </w:pPr>
            <w:r>
              <w:rPr>
                <w:rFonts w:ascii="Arial" w:hAnsi="Arial" w:cs="Arial"/>
              </w:rPr>
              <w:t>Assistant Professor, University of Pittsburgh</w:t>
            </w:r>
          </w:p>
        </w:tc>
        <w:tc>
          <w:tcPr>
            <w:tcW w:w="1710" w:type="dxa"/>
          </w:tcPr>
          <w:p w:rsidR="006E055E" w:rsidRDefault="006E055E" w:rsidP="00180795">
            <w:pPr>
              <w:tabs>
                <w:tab w:val="left" w:pos="720"/>
              </w:tabs>
              <w:spacing w:before="20"/>
              <w:rPr>
                <w:rFonts w:ascii="Arial" w:hAnsi="Arial" w:cs="Arial"/>
              </w:rPr>
            </w:pPr>
            <w:r>
              <w:rPr>
                <w:rFonts w:ascii="Arial" w:hAnsi="Arial" w:cs="Arial"/>
              </w:rPr>
              <w:t>Research Advisor</w:t>
            </w:r>
          </w:p>
        </w:tc>
        <w:tc>
          <w:tcPr>
            <w:tcW w:w="2628" w:type="dxa"/>
          </w:tcPr>
          <w:p w:rsidR="006E055E" w:rsidRDefault="006E055E" w:rsidP="00DD1AD6">
            <w:pPr>
              <w:tabs>
                <w:tab w:val="left" w:pos="720"/>
              </w:tabs>
              <w:spacing w:before="20"/>
              <w:rPr>
                <w:rFonts w:ascii="Arial" w:hAnsi="Arial" w:cs="Arial"/>
              </w:rPr>
            </w:pPr>
            <w:r>
              <w:rPr>
                <w:rFonts w:ascii="Arial" w:hAnsi="Arial" w:cs="Arial"/>
              </w:rPr>
              <w:t>Assistant Professor, University of Pittsburgh</w:t>
            </w:r>
          </w:p>
        </w:tc>
      </w:tr>
      <w:tr w:rsidR="003C68B1" w:rsidRPr="00594D0C" w:rsidTr="00180795">
        <w:trPr>
          <w:jc w:val="center"/>
        </w:trPr>
        <w:tc>
          <w:tcPr>
            <w:tcW w:w="1458" w:type="dxa"/>
          </w:tcPr>
          <w:p w:rsidR="003C68B1" w:rsidRDefault="003C68B1" w:rsidP="00635EE3">
            <w:pPr>
              <w:tabs>
                <w:tab w:val="left" w:pos="720"/>
              </w:tabs>
              <w:spacing w:before="20"/>
              <w:rPr>
                <w:rFonts w:ascii="Arial" w:hAnsi="Arial" w:cs="Arial"/>
              </w:rPr>
            </w:pPr>
            <w:r>
              <w:rPr>
                <w:rFonts w:ascii="Arial" w:hAnsi="Arial" w:cs="Arial"/>
              </w:rPr>
              <w:t>2016-present</w:t>
            </w:r>
          </w:p>
        </w:tc>
        <w:tc>
          <w:tcPr>
            <w:tcW w:w="2250" w:type="dxa"/>
          </w:tcPr>
          <w:p w:rsidR="003C68B1" w:rsidRDefault="003C68B1" w:rsidP="00180795">
            <w:pPr>
              <w:tabs>
                <w:tab w:val="left" w:pos="720"/>
              </w:tabs>
              <w:spacing w:before="20"/>
              <w:rPr>
                <w:rFonts w:ascii="Arial" w:hAnsi="Arial" w:cs="Arial"/>
              </w:rPr>
            </w:pPr>
            <w:r>
              <w:rPr>
                <w:rFonts w:ascii="Arial" w:hAnsi="Arial" w:cs="Arial"/>
              </w:rPr>
              <w:t>Deepika Mohan, MD</w:t>
            </w:r>
          </w:p>
        </w:tc>
        <w:tc>
          <w:tcPr>
            <w:tcW w:w="1710" w:type="dxa"/>
          </w:tcPr>
          <w:p w:rsidR="003C68B1" w:rsidRDefault="003C68B1" w:rsidP="00180795">
            <w:pPr>
              <w:tabs>
                <w:tab w:val="left" w:pos="720"/>
              </w:tabs>
              <w:spacing w:before="20"/>
              <w:rPr>
                <w:rFonts w:ascii="Arial" w:hAnsi="Arial" w:cs="Arial"/>
              </w:rPr>
            </w:pPr>
            <w:r>
              <w:rPr>
                <w:rFonts w:ascii="Arial" w:hAnsi="Arial" w:cs="Arial"/>
              </w:rPr>
              <w:t>Assistant Professor, University of Pittsburgh</w:t>
            </w:r>
          </w:p>
        </w:tc>
        <w:tc>
          <w:tcPr>
            <w:tcW w:w="1710" w:type="dxa"/>
          </w:tcPr>
          <w:p w:rsidR="003C68B1" w:rsidRDefault="003C68B1" w:rsidP="00180795">
            <w:pPr>
              <w:tabs>
                <w:tab w:val="left" w:pos="720"/>
              </w:tabs>
              <w:spacing w:before="20"/>
              <w:rPr>
                <w:rFonts w:ascii="Arial" w:hAnsi="Arial" w:cs="Arial"/>
              </w:rPr>
            </w:pPr>
            <w:r>
              <w:rPr>
                <w:rFonts w:ascii="Arial" w:hAnsi="Arial" w:cs="Arial"/>
              </w:rPr>
              <w:t>Research Advisor</w:t>
            </w:r>
          </w:p>
        </w:tc>
        <w:tc>
          <w:tcPr>
            <w:tcW w:w="2628" w:type="dxa"/>
          </w:tcPr>
          <w:p w:rsidR="003C68B1" w:rsidRDefault="003C68B1" w:rsidP="00DD1AD6">
            <w:pPr>
              <w:tabs>
                <w:tab w:val="left" w:pos="720"/>
              </w:tabs>
              <w:spacing w:before="20"/>
              <w:rPr>
                <w:rFonts w:ascii="Arial" w:hAnsi="Arial" w:cs="Arial"/>
              </w:rPr>
            </w:pPr>
            <w:r>
              <w:rPr>
                <w:rFonts w:ascii="Arial" w:hAnsi="Arial" w:cs="Arial"/>
              </w:rPr>
              <w:t>Assistant Professor, University of Pittsburgh</w:t>
            </w:r>
          </w:p>
        </w:tc>
      </w:tr>
    </w:tbl>
    <w:p w:rsidR="00424EB3" w:rsidRDefault="00424EB3" w:rsidP="00FB6771">
      <w:pPr>
        <w:tabs>
          <w:tab w:val="left" w:pos="720"/>
        </w:tabs>
        <w:ind w:left="-360"/>
        <w:rPr>
          <w:rFonts w:ascii="Arial" w:hAnsi="Arial" w:cs="Arial"/>
        </w:rPr>
      </w:pPr>
    </w:p>
    <w:p w:rsidR="005716F8" w:rsidRDefault="005716F8" w:rsidP="00FB6771">
      <w:pPr>
        <w:tabs>
          <w:tab w:val="left" w:pos="720"/>
        </w:tabs>
        <w:ind w:left="-360"/>
        <w:rPr>
          <w:rFonts w:ascii="Arial" w:hAnsi="Arial" w:cs="Arial"/>
        </w:rPr>
      </w:pPr>
    </w:p>
    <w:p w:rsidR="005716F8" w:rsidRDefault="005716F8" w:rsidP="00FB6771">
      <w:pPr>
        <w:tabs>
          <w:tab w:val="left" w:pos="720"/>
        </w:tabs>
        <w:ind w:left="-360"/>
        <w:rPr>
          <w:rFonts w:ascii="Arial" w:hAnsi="Arial" w:cs="Arial"/>
        </w:rPr>
      </w:pPr>
    </w:p>
    <w:p w:rsidR="00BC647A" w:rsidRDefault="00BC647A" w:rsidP="00FB6771">
      <w:pPr>
        <w:tabs>
          <w:tab w:val="left" w:pos="720"/>
        </w:tabs>
        <w:ind w:left="-360"/>
        <w:rPr>
          <w:rFonts w:ascii="Arial" w:hAnsi="Arial" w:cs="Arial"/>
        </w:rPr>
      </w:pPr>
    </w:p>
    <w:p w:rsidR="005716F8" w:rsidRDefault="005716F8" w:rsidP="00FB6771">
      <w:pPr>
        <w:tabs>
          <w:tab w:val="left" w:pos="720"/>
        </w:tabs>
        <w:ind w:left="-360"/>
        <w:rPr>
          <w:rFonts w:ascii="Arial" w:hAnsi="Arial" w:cs="Arial"/>
        </w:rPr>
      </w:pPr>
    </w:p>
    <w:p w:rsidR="00856548" w:rsidRDefault="00856548" w:rsidP="00856548">
      <w:pPr>
        <w:tabs>
          <w:tab w:val="left" w:pos="360"/>
          <w:tab w:val="left" w:pos="720"/>
        </w:tabs>
        <w:rPr>
          <w:rFonts w:ascii="Arial" w:hAnsi="Arial" w:cs="Arial"/>
          <w:b/>
        </w:rPr>
      </w:pPr>
      <w:r>
        <w:rPr>
          <w:rFonts w:ascii="Arial" w:hAnsi="Arial" w:cs="Arial"/>
          <w:b/>
        </w:rPr>
        <w:t>MENTORING- Post Doctoral Fellows</w:t>
      </w:r>
    </w:p>
    <w:p w:rsidR="000A7E51" w:rsidRDefault="000A7E51" w:rsidP="00856548">
      <w:pPr>
        <w:tabs>
          <w:tab w:val="left" w:pos="360"/>
          <w:tab w:val="left" w:pos="720"/>
        </w:tabs>
        <w:rPr>
          <w:rFonts w:ascii="Arial" w:hAnsi="Arial"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0"/>
        <w:gridCol w:w="2241"/>
        <w:gridCol w:w="1704"/>
        <w:gridCol w:w="2060"/>
        <w:gridCol w:w="2255"/>
      </w:tblGrid>
      <w:tr w:rsidR="00856548" w:rsidRPr="00594D0C" w:rsidTr="00180795">
        <w:trPr>
          <w:jc w:val="center"/>
        </w:trPr>
        <w:tc>
          <w:tcPr>
            <w:tcW w:w="1458" w:type="dxa"/>
          </w:tcPr>
          <w:p w:rsidR="00856548" w:rsidRPr="004F4C1D" w:rsidRDefault="00856548" w:rsidP="00180795">
            <w:pPr>
              <w:tabs>
                <w:tab w:val="left" w:pos="720"/>
              </w:tabs>
              <w:spacing w:before="20"/>
              <w:rPr>
                <w:rFonts w:ascii="Arial" w:hAnsi="Arial" w:cs="Arial"/>
                <w:b/>
              </w:rPr>
            </w:pPr>
          </w:p>
          <w:p w:rsidR="00856548" w:rsidRPr="004F4C1D" w:rsidRDefault="00856548" w:rsidP="00180795">
            <w:pPr>
              <w:tabs>
                <w:tab w:val="left" w:pos="720"/>
              </w:tabs>
              <w:spacing w:before="20"/>
              <w:rPr>
                <w:rFonts w:ascii="Arial" w:hAnsi="Arial" w:cs="Arial"/>
                <w:b/>
              </w:rPr>
            </w:pPr>
            <w:r w:rsidRPr="004F4C1D">
              <w:rPr>
                <w:rFonts w:ascii="Arial" w:hAnsi="Arial" w:cs="Arial"/>
                <w:b/>
              </w:rPr>
              <w:t>Dates</w:t>
            </w:r>
          </w:p>
        </w:tc>
        <w:tc>
          <w:tcPr>
            <w:tcW w:w="2250" w:type="dxa"/>
          </w:tcPr>
          <w:p w:rsidR="00856548" w:rsidRPr="004F4C1D" w:rsidRDefault="00856548" w:rsidP="00180795">
            <w:pPr>
              <w:tabs>
                <w:tab w:val="left" w:pos="720"/>
              </w:tabs>
              <w:spacing w:before="20"/>
              <w:rPr>
                <w:rFonts w:ascii="Arial" w:hAnsi="Arial" w:cs="Arial"/>
                <w:b/>
              </w:rPr>
            </w:pPr>
          </w:p>
          <w:p w:rsidR="00856548" w:rsidRPr="004F4C1D" w:rsidRDefault="00856548" w:rsidP="00180795">
            <w:pPr>
              <w:tabs>
                <w:tab w:val="left" w:pos="720"/>
              </w:tabs>
              <w:spacing w:before="20"/>
              <w:rPr>
                <w:rFonts w:ascii="Arial" w:hAnsi="Arial" w:cs="Arial"/>
                <w:b/>
              </w:rPr>
            </w:pPr>
            <w:r w:rsidRPr="004F4C1D">
              <w:rPr>
                <w:rFonts w:ascii="Arial" w:hAnsi="Arial" w:cs="Arial"/>
                <w:b/>
              </w:rPr>
              <w:t>Name</w:t>
            </w:r>
          </w:p>
        </w:tc>
        <w:tc>
          <w:tcPr>
            <w:tcW w:w="1710" w:type="dxa"/>
          </w:tcPr>
          <w:p w:rsidR="00856548" w:rsidRPr="004F4C1D" w:rsidRDefault="00856548" w:rsidP="00180795">
            <w:pPr>
              <w:tabs>
                <w:tab w:val="left" w:pos="720"/>
              </w:tabs>
              <w:spacing w:before="20"/>
              <w:rPr>
                <w:rFonts w:ascii="Arial" w:hAnsi="Arial" w:cs="Arial"/>
                <w:b/>
              </w:rPr>
            </w:pPr>
            <w:r w:rsidRPr="004F4C1D">
              <w:rPr>
                <w:rFonts w:ascii="Arial" w:hAnsi="Arial" w:cs="Arial"/>
                <w:b/>
              </w:rPr>
              <w:t>Position While Mentored</w:t>
            </w:r>
          </w:p>
        </w:tc>
        <w:tc>
          <w:tcPr>
            <w:tcW w:w="2070" w:type="dxa"/>
          </w:tcPr>
          <w:p w:rsidR="00856548" w:rsidRPr="004F4C1D" w:rsidRDefault="00856548" w:rsidP="00180795">
            <w:pPr>
              <w:tabs>
                <w:tab w:val="left" w:pos="720"/>
              </w:tabs>
              <w:spacing w:before="20"/>
              <w:rPr>
                <w:rFonts w:ascii="Arial" w:hAnsi="Arial" w:cs="Arial"/>
                <w:b/>
              </w:rPr>
            </w:pPr>
          </w:p>
          <w:p w:rsidR="00856548" w:rsidRPr="004F4C1D" w:rsidRDefault="00856548" w:rsidP="00180795">
            <w:pPr>
              <w:tabs>
                <w:tab w:val="left" w:pos="720"/>
              </w:tabs>
              <w:spacing w:before="20"/>
              <w:rPr>
                <w:rFonts w:ascii="Arial" w:hAnsi="Arial" w:cs="Arial"/>
                <w:b/>
              </w:rPr>
            </w:pPr>
            <w:r w:rsidRPr="004F4C1D">
              <w:rPr>
                <w:rFonts w:ascii="Arial" w:hAnsi="Arial" w:cs="Arial"/>
                <w:b/>
              </w:rPr>
              <w:t>Mentoring Role</w:t>
            </w:r>
          </w:p>
        </w:tc>
        <w:tc>
          <w:tcPr>
            <w:tcW w:w="2268" w:type="dxa"/>
          </w:tcPr>
          <w:p w:rsidR="00856548" w:rsidRPr="004F4C1D" w:rsidRDefault="00856548" w:rsidP="00180795">
            <w:pPr>
              <w:tabs>
                <w:tab w:val="left" w:pos="720"/>
              </w:tabs>
              <w:spacing w:before="20"/>
              <w:rPr>
                <w:rFonts w:ascii="Arial" w:hAnsi="Arial" w:cs="Arial"/>
                <w:b/>
              </w:rPr>
            </w:pPr>
          </w:p>
          <w:p w:rsidR="00856548" w:rsidRPr="004F4C1D" w:rsidRDefault="00856548" w:rsidP="00180795">
            <w:pPr>
              <w:tabs>
                <w:tab w:val="left" w:pos="720"/>
              </w:tabs>
              <w:spacing w:before="20"/>
              <w:rPr>
                <w:rFonts w:ascii="Arial" w:hAnsi="Arial" w:cs="Arial"/>
                <w:b/>
              </w:rPr>
            </w:pPr>
            <w:r w:rsidRPr="004F4C1D">
              <w:rPr>
                <w:rFonts w:ascii="Arial" w:hAnsi="Arial" w:cs="Arial"/>
                <w:b/>
              </w:rPr>
              <w:t>Current Position</w:t>
            </w:r>
          </w:p>
        </w:tc>
      </w:tr>
      <w:tr w:rsidR="00856548" w:rsidRPr="00594D0C" w:rsidTr="00180795">
        <w:trPr>
          <w:jc w:val="center"/>
        </w:trPr>
        <w:tc>
          <w:tcPr>
            <w:tcW w:w="1458" w:type="dxa"/>
          </w:tcPr>
          <w:p w:rsidR="00856548" w:rsidRPr="00594D0C" w:rsidRDefault="00856548" w:rsidP="00180795">
            <w:pPr>
              <w:tabs>
                <w:tab w:val="left" w:pos="720"/>
              </w:tabs>
              <w:spacing w:before="20"/>
              <w:rPr>
                <w:rFonts w:ascii="Arial" w:hAnsi="Arial" w:cs="Arial"/>
              </w:rPr>
            </w:pPr>
            <w:r>
              <w:rPr>
                <w:rFonts w:ascii="Arial" w:hAnsi="Arial" w:cs="Arial"/>
              </w:rPr>
              <w:t>2010-2011</w:t>
            </w:r>
          </w:p>
        </w:tc>
        <w:tc>
          <w:tcPr>
            <w:tcW w:w="2250" w:type="dxa"/>
          </w:tcPr>
          <w:p w:rsidR="00856548" w:rsidRPr="00594D0C" w:rsidRDefault="00856548" w:rsidP="00180795">
            <w:pPr>
              <w:tabs>
                <w:tab w:val="left" w:pos="720"/>
              </w:tabs>
              <w:spacing w:before="20"/>
              <w:rPr>
                <w:rFonts w:ascii="Arial" w:hAnsi="Arial" w:cs="Arial"/>
              </w:rPr>
            </w:pPr>
            <w:r>
              <w:rPr>
                <w:rFonts w:ascii="Arial" w:hAnsi="Arial" w:cs="Arial"/>
              </w:rPr>
              <w:t>Alyssa Majesko, MD, MPH</w:t>
            </w:r>
          </w:p>
        </w:tc>
        <w:tc>
          <w:tcPr>
            <w:tcW w:w="1710" w:type="dxa"/>
          </w:tcPr>
          <w:p w:rsidR="00856548" w:rsidRPr="00594D0C" w:rsidRDefault="00856548" w:rsidP="00180795">
            <w:pPr>
              <w:tabs>
                <w:tab w:val="left" w:pos="720"/>
              </w:tabs>
              <w:spacing w:before="20"/>
              <w:rPr>
                <w:rFonts w:ascii="Arial" w:hAnsi="Arial" w:cs="Arial"/>
              </w:rPr>
            </w:pPr>
            <w:r>
              <w:rPr>
                <w:rFonts w:ascii="Arial" w:hAnsi="Arial" w:cs="Arial"/>
              </w:rPr>
              <w:t>Fellow, Department of Critical Care Medicine; University of Pittsburgh</w:t>
            </w:r>
          </w:p>
        </w:tc>
        <w:tc>
          <w:tcPr>
            <w:tcW w:w="2070" w:type="dxa"/>
          </w:tcPr>
          <w:p w:rsidR="00856548" w:rsidRPr="00594D0C" w:rsidRDefault="00856548" w:rsidP="00180795">
            <w:pPr>
              <w:tabs>
                <w:tab w:val="left" w:pos="720"/>
              </w:tabs>
              <w:spacing w:before="20"/>
              <w:rPr>
                <w:rFonts w:ascii="Arial" w:hAnsi="Arial" w:cs="Arial"/>
              </w:rPr>
            </w:pPr>
            <w:r>
              <w:rPr>
                <w:rFonts w:ascii="Arial" w:hAnsi="Arial" w:cs="Arial"/>
              </w:rPr>
              <w:t>Research Supervision</w:t>
            </w:r>
          </w:p>
        </w:tc>
        <w:tc>
          <w:tcPr>
            <w:tcW w:w="2268" w:type="dxa"/>
          </w:tcPr>
          <w:p w:rsidR="00856548" w:rsidRPr="00594D0C" w:rsidRDefault="00856548" w:rsidP="00180795">
            <w:pPr>
              <w:tabs>
                <w:tab w:val="left" w:pos="720"/>
              </w:tabs>
              <w:spacing w:before="20"/>
              <w:rPr>
                <w:rFonts w:ascii="Arial" w:hAnsi="Arial" w:cs="Arial"/>
              </w:rPr>
            </w:pPr>
            <w:r>
              <w:rPr>
                <w:rFonts w:ascii="Arial" w:hAnsi="Arial" w:cs="Arial"/>
              </w:rPr>
              <w:t xml:space="preserve">Assistant Professor, Critical Care Medicine, Emory University School of Medicine </w:t>
            </w:r>
          </w:p>
        </w:tc>
      </w:tr>
      <w:tr w:rsidR="00856548" w:rsidRPr="00594D0C" w:rsidTr="00180795">
        <w:trPr>
          <w:jc w:val="center"/>
        </w:trPr>
        <w:tc>
          <w:tcPr>
            <w:tcW w:w="1458" w:type="dxa"/>
          </w:tcPr>
          <w:p w:rsidR="00856548" w:rsidRDefault="00856548" w:rsidP="00856548">
            <w:pPr>
              <w:tabs>
                <w:tab w:val="left" w:pos="720"/>
              </w:tabs>
              <w:spacing w:before="20"/>
              <w:rPr>
                <w:rFonts w:ascii="Arial" w:hAnsi="Arial" w:cs="Arial"/>
              </w:rPr>
            </w:pPr>
            <w:r>
              <w:rPr>
                <w:rFonts w:ascii="Arial" w:hAnsi="Arial" w:cs="Arial"/>
              </w:rPr>
              <w:t>2010-2013</w:t>
            </w:r>
          </w:p>
        </w:tc>
        <w:tc>
          <w:tcPr>
            <w:tcW w:w="2250" w:type="dxa"/>
          </w:tcPr>
          <w:p w:rsidR="00856548" w:rsidRPr="00E758DA" w:rsidRDefault="00856548" w:rsidP="00180795">
            <w:pPr>
              <w:tabs>
                <w:tab w:val="left" w:pos="720"/>
              </w:tabs>
              <w:spacing w:before="20"/>
              <w:rPr>
                <w:rFonts w:ascii="Arial" w:hAnsi="Arial" w:cs="Arial"/>
              </w:rPr>
            </w:pPr>
            <w:r w:rsidRPr="00E758DA">
              <w:rPr>
                <w:rFonts w:ascii="Arial" w:hAnsi="Arial" w:cs="Arial"/>
              </w:rPr>
              <w:t>Rachel Schuster, MD</w:t>
            </w:r>
            <w:r w:rsidR="004D3225">
              <w:rPr>
                <w:rFonts w:ascii="Arial" w:hAnsi="Arial" w:cs="Arial"/>
              </w:rPr>
              <w:t>, MS</w:t>
            </w:r>
          </w:p>
        </w:tc>
        <w:tc>
          <w:tcPr>
            <w:tcW w:w="1710" w:type="dxa"/>
          </w:tcPr>
          <w:p w:rsidR="00856548" w:rsidRDefault="00856548" w:rsidP="00180795">
            <w:pPr>
              <w:tabs>
                <w:tab w:val="left" w:pos="720"/>
              </w:tabs>
              <w:spacing w:before="20"/>
              <w:rPr>
                <w:rFonts w:ascii="Arial" w:hAnsi="Arial" w:cs="Arial"/>
              </w:rPr>
            </w:pPr>
            <w:r>
              <w:rPr>
                <w:rFonts w:ascii="Arial" w:hAnsi="Arial" w:cs="Arial"/>
              </w:rPr>
              <w:t>Fellow, Division of Pulmonary and Critical Care Medicine; University of Pittsburgh</w:t>
            </w:r>
          </w:p>
        </w:tc>
        <w:tc>
          <w:tcPr>
            <w:tcW w:w="2070" w:type="dxa"/>
          </w:tcPr>
          <w:p w:rsidR="00856548" w:rsidRPr="00594D0C" w:rsidRDefault="00856548" w:rsidP="00180795">
            <w:pPr>
              <w:tabs>
                <w:tab w:val="left" w:pos="720"/>
              </w:tabs>
              <w:spacing w:before="20"/>
              <w:rPr>
                <w:rFonts w:ascii="Arial" w:hAnsi="Arial" w:cs="Arial"/>
              </w:rPr>
            </w:pPr>
            <w:r>
              <w:rPr>
                <w:rFonts w:ascii="Arial" w:hAnsi="Arial" w:cs="Arial"/>
              </w:rPr>
              <w:t>Research Supervision</w:t>
            </w:r>
            <w:r w:rsidR="004D3225">
              <w:rPr>
                <w:rFonts w:ascii="Arial" w:hAnsi="Arial" w:cs="Arial"/>
              </w:rPr>
              <w:t xml:space="preserve">; </w:t>
            </w:r>
            <w:r w:rsidR="004D3225" w:rsidRPr="00594D0C">
              <w:rPr>
                <w:rFonts w:ascii="Arial" w:hAnsi="Arial" w:cs="Arial"/>
              </w:rPr>
              <w:t>Dissertation Committee</w:t>
            </w:r>
          </w:p>
        </w:tc>
        <w:tc>
          <w:tcPr>
            <w:tcW w:w="2268" w:type="dxa"/>
          </w:tcPr>
          <w:p w:rsidR="00856548" w:rsidRDefault="00856548" w:rsidP="00180795">
            <w:pPr>
              <w:tabs>
                <w:tab w:val="left" w:pos="720"/>
              </w:tabs>
              <w:spacing w:before="20"/>
              <w:rPr>
                <w:rFonts w:ascii="Arial" w:hAnsi="Arial" w:cs="Arial"/>
              </w:rPr>
            </w:pPr>
            <w:r>
              <w:rPr>
                <w:rFonts w:ascii="Arial" w:hAnsi="Arial" w:cs="Arial"/>
              </w:rPr>
              <w:t>Assistant Professor, Division of Pulmonary and Critical Care Medicine; University of Pittsburgh</w:t>
            </w:r>
          </w:p>
        </w:tc>
      </w:tr>
      <w:tr w:rsidR="00856548" w:rsidRPr="00594D0C" w:rsidTr="00180795">
        <w:trPr>
          <w:jc w:val="center"/>
        </w:trPr>
        <w:tc>
          <w:tcPr>
            <w:tcW w:w="1458" w:type="dxa"/>
          </w:tcPr>
          <w:p w:rsidR="00856548" w:rsidRDefault="00856548" w:rsidP="008E3675">
            <w:pPr>
              <w:tabs>
                <w:tab w:val="left" w:pos="720"/>
              </w:tabs>
              <w:spacing w:before="20"/>
              <w:rPr>
                <w:rFonts w:ascii="Arial" w:hAnsi="Arial" w:cs="Arial"/>
              </w:rPr>
            </w:pPr>
            <w:r>
              <w:rPr>
                <w:rFonts w:ascii="Arial" w:hAnsi="Arial" w:cs="Arial"/>
              </w:rPr>
              <w:t>201</w:t>
            </w:r>
            <w:r w:rsidR="004D3225">
              <w:rPr>
                <w:rFonts w:ascii="Arial" w:hAnsi="Arial" w:cs="Arial"/>
              </w:rPr>
              <w:t>1</w:t>
            </w:r>
            <w:r>
              <w:rPr>
                <w:rFonts w:ascii="Arial" w:hAnsi="Arial" w:cs="Arial"/>
              </w:rPr>
              <w:t>-</w:t>
            </w:r>
            <w:r w:rsidR="008E3675">
              <w:rPr>
                <w:rFonts w:ascii="Arial" w:hAnsi="Arial" w:cs="Arial"/>
              </w:rPr>
              <w:t>2016</w:t>
            </w:r>
          </w:p>
        </w:tc>
        <w:tc>
          <w:tcPr>
            <w:tcW w:w="2250" w:type="dxa"/>
          </w:tcPr>
          <w:p w:rsidR="00856548" w:rsidRPr="00A974BF" w:rsidRDefault="00856548" w:rsidP="00180795">
            <w:pPr>
              <w:pStyle w:val="Heading1"/>
              <w:jc w:val="left"/>
              <w:rPr>
                <w:rFonts w:ascii="Arial" w:hAnsi="Arial" w:cs="Arial"/>
                <w:b w:val="0"/>
                <w:i w:val="0"/>
                <w:sz w:val="20"/>
                <w:u w:val="none"/>
              </w:rPr>
            </w:pPr>
            <w:r>
              <w:rPr>
                <w:rFonts w:ascii="Arial" w:hAnsi="Arial" w:cs="Arial"/>
                <w:b w:val="0"/>
                <w:i w:val="0"/>
                <w:sz w:val="20"/>
                <w:u w:val="none"/>
              </w:rPr>
              <w:t>Leslie Scheunemann, MD, MS</w:t>
            </w:r>
          </w:p>
        </w:tc>
        <w:tc>
          <w:tcPr>
            <w:tcW w:w="1710" w:type="dxa"/>
          </w:tcPr>
          <w:p w:rsidR="00856548" w:rsidRDefault="004D3225" w:rsidP="00180795">
            <w:pPr>
              <w:tabs>
                <w:tab w:val="left" w:pos="720"/>
              </w:tabs>
              <w:spacing w:before="20"/>
              <w:rPr>
                <w:rFonts w:ascii="Arial" w:hAnsi="Arial" w:cs="Arial"/>
              </w:rPr>
            </w:pPr>
            <w:r>
              <w:rPr>
                <w:rFonts w:ascii="Arial" w:hAnsi="Arial" w:cs="Arial"/>
              </w:rPr>
              <w:t>Fellow, Division of Pulmonary and Critical Care Medicine; University of Pittsburgh</w:t>
            </w:r>
          </w:p>
        </w:tc>
        <w:tc>
          <w:tcPr>
            <w:tcW w:w="2070" w:type="dxa"/>
          </w:tcPr>
          <w:p w:rsidR="00856548" w:rsidRPr="00594D0C" w:rsidRDefault="00856548" w:rsidP="00180795">
            <w:pPr>
              <w:tabs>
                <w:tab w:val="left" w:pos="720"/>
              </w:tabs>
              <w:spacing w:before="20"/>
              <w:rPr>
                <w:rFonts w:ascii="Arial" w:hAnsi="Arial" w:cs="Arial"/>
              </w:rPr>
            </w:pPr>
            <w:r>
              <w:rPr>
                <w:rFonts w:ascii="Arial" w:hAnsi="Arial" w:cs="Arial"/>
              </w:rPr>
              <w:t>Research Supervision</w:t>
            </w:r>
          </w:p>
        </w:tc>
        <w:tc>
          <w:tcPr>
            <w:tcW w:w="2268" w:type="dxa"/>
          </w:tcPr>
          <w:p w:rsidR="00856548" w:rsidRDefault="00BC647A" w:rsidP="00BC647A">
            <w:pPr>
              <w:tabs>
                <w:tab w:val="left" w:pos="720"/>
              </w:tabs>
              <w:spacing w:before="20"/>
              <w:rPr>
                <w:rFonts w:ascii="Arial" w:hAnsi="Arial" w:cs="Arial"/>
              </w:rPr>
            </w:pPr>
            <w:r>
              <w:rPr>
                <w:rFonts w:ascii="Arial" w:hAnsi="Arial" w:cs="Arial"/>
              </w:rPr>
              <w:t>Clinical instructor, Geriatrics and Pulmonary, Allergy and Critical Care Medicine; University of Pittsburgh</w:t>
            </w:r>
          </w:p>
        </w:tc>
      </w:tr>
      <w:tr w:rsidR="004D3225" w:rsidRPr="00594D0C" w:rsidTr="00180795">
        <w:trPr>
          <w:jc w:val="center"/>
        </w:trPr>
        <w:tc>
          <w:tcPr>
            <w:tcW w:w="1458" w:type="dxa"/>
          </w:tcPr>
          <w:p w:rsidR="004D3225" w:rsidRDefault="004D3225" w:rsidP="008E3675">
            <w:pPr>
              <w:tabs>
                <w:tab w:val="left" w:pos="720"/>
              </w:tabs>
              <w:spacing w:before="20"/>
              <w:rPr>
                <w:rFonts w:ascii="Arial" w:hAnsi="Arial" w:cs="Arial"/>
              </w:rPr>
            </w:pPr>
            <w:r>
              <w:rPr>
                <w:rFonts w:ascii="Arial" w:hAnsi="Arial" w:cs="Arial"/>
              </w:rPr>
              <w:t>2012-</w:t>
            </w:r>
            <w:r w:rsidR="008E3675">
              <w:rPr>
                <w:rFonts w:ascii="Arial" w:hAnsi="Arial" w:cs="Arial"/>
              </w:rPr>
              <w:t>2016</w:t>
            </w:r>
          </w:p>
        </w:tc>
        <w:tc>
          <w:tcPr>
            <w:tcW w:w="2250" w:type="dxa"/>
          </w:tcPr>
          <w:p w:rsidR="004D3225" w:rsidRPr="00A974BF" w:rsidRDefault="004D3225" w:rsidP="00180795">
            <w:pPr>
              <w:pStyle w:val="Heading1"/>
              <w:jc w:val="left"/>
              <w:rPr>
                <w:rFonts w:ascii="Arial" w:hAnsi="Arial" w:cs="Arial"/>
                <w:b w:val="0"/>
                <w:i w:val="0"/>
                <w:sz w:val="20"/>
                <w:u w:val="none"/>
              </w:rPr>
            </w:pPr>
            <w:r>
              <w:rPr>
                <w:rFonts w:ascii="Arial" w:hAnsi="Arial" w:cs="Arial"/>
                <w:b w:val="0"/>
                <w:i w:val="0"/>
                <w:sz w:val="20"/>
                <w:u w:val="none"/>
              </w:rPr>
              <w:t>Jared Chiarchiaro, MD</w:t>
            </w:r>
          </w:p>
        </w:tc>
        <w:tc>
          <w:tcPr>
            <w:tcW w:w="1710" w:type="dxa"/>
          </w:tcPr>
          <w:p w:rsidR="004D3225" w:rsidRDefault="004D3225" w:rsidP="00180795">
            <w:pPr>
              <w:tabs>
                <w:tab w:val="left" w:pos="720"/>
              </w:tabs>
              <w:spacing w:before="20"/>
              <w:rPr>
                <w:rFonts w:ascii="Arial" w:hAnsi="Arial" w:cs="Arial"/>
              </w:rPr>
            </w:pPr>
            <w:r>
              <w:rPr>
                <w:rFonts w:ascii="Arial" w:hAnsi="Arial" w:cs="Arial"/>
              </w:rPr>
              <w:t>Fellow, Division of Pulmonary and Critical Care Medicine; University of Pittsburgh</w:t>
            </w:r>
          </w:p>
        </w:tc>
        <w:tc>
          <w:tcPr>
            <w:tcW w:w="2070" w:type="dxa"/>
          </w:tcPr>
          <w:p w:rsidR="004D3225" w:rsidRPr="00594D0C" w:rsidRDefault="004D3225" w:rsidP="00180795">
            <w:pPr>
              <w:tabs>
                <w:tab w:val="left" w:pos="720"/>
              </w:tabs>
              <w:spacing w:before="20"/>
              <w:rPr>
                <w:rFonts w:ascii="Arial" w:hAnsi="Arial" w:cs="Arial"/>
              </w:rPr>
            </w:pPr>
            <w:r>
              <w:rPr>
                <w:rFonts w:ascii="Arial" w:hAnsi="Arial" w:cs="Arial"/>
              </w:rPr>
              <w:t>Research Supervision</w:t>
            </w:r>
          </w:p>
        </w:tc>
        <w:tc>
          <w:tcPr>
            <w:tcW w:w="2268" w:type="dxa"/>
          </w:tcPr>
          <w:p w:rsidR="004D3225" w:rsidRDefault="00FB633F" w:rsidP="0052580E">
            <w:pPr>
              <w:tabs>
                <w:tab w:val="left" w:pos="720"/>
              </w:tabs>
              <w:spacing w:before="20"/>
              <w:rPr>
                <w:rFonts w:ascii="Arial" w:hAnsi="Arial" w:cs="Arial"/>
              </w:rPr>
            </w:pPr>
            <w:r>
              <w:rPr>
                <w:rFonts w:ascii="Arial" w:hAnsi="Arial" w:cs="Arial"/>
              </w:rPr>
              <w:t>Assistant</w:t>
            </w:r>
            <w:r w:rsidR="008500F3">
              <w:rPr>
                <w:rFonts w:ascii="Arial" w:hAnsi="Arial" w:cs="Arial"/>
              </w:rPr>
              <w:t xml:space="preserve"> Professor of Medicine, Division of Pulmonary, Allergy, and Critical Care Medicine; University of Pittsburgh</w:t>
            </w:r>
          </w:p>
        </w:tc>
      </w:tr>
      <w:tr w:rsidR="00F50154" w:rsidRPr="00594D0C" w:rsidTr="00180795">
        <w:trPr>
          <w:jc w:val="center"/>
        </w:trPr>
        <w:tc>
          <w:tcPr>
            <w:tcW w:w="1458" w:type="dxa"/>
          </w:tcPr>
          <w:p w:rsidR="00F50154" w:rsidRDefault="00F50154" w:rsidP="00180795">
            <w:pPr>
              <w:tabs>
                <w:tab w:val="left" w:pos="720"/>
              </w:tabs>
              <w:spacing w:before="20"/>
              <w:rPr>
                <w:rFonts w:ascii="Arial" w:hAnsi="Arial" w:cs="Arial"/>
              </w:rPr>
            </w:pPr>
            <w:r>
              <w:rPr>
                <w:rFonts w:ascii="Arial" w:hAnsi="Arial" w:cs="Arial"/>
              </w:rPr>
              <w:t>2015- present</w:t>
            </w:r>
          </w:p>
        </w:tc>
        <w:tc>
          <w:tcPr>
            <w:tcW w:w="2250" w:type="dxa"/>
          </w:tcPr>
          <w:p w:rsidR="00F50154" w:rsidRDefault="00F50154" w:rsidP="00180795">
            <w:pPr>
              <w:pStyle w:val="Heading1"/>
              <w:jc w:val="left"/>
              <w:rPr>
                <w:rFonts w:ascii="Arial" w:hAnsi="Arial" w:cs="Arial"/>
                <w:b w:val="0"/>
                <w:i w:val="0"/>
                <w:sz w:val="20"/>
                <w:u w:val="none"/>
              </w:rPr>
            </w:pPr>
            <w:r>
              <w:rPr>
                <w:rFonts w:ascii="Arial" w:hAnsi="Arial" w:cs="Arial"/>
                <w:b w:val="0"/>
                <w:i w:val="0"/>
                <w:sz w:val="20"/>
                <w:u w:val="none"/>
              </w:rPr>
              <w:t>Jennifer Seaman</w:t>
            </w:r>
          </w:p>
        </w:tc>
        <w:tc>
          <w:tcPr>
            <w:tcW w:w="1710" w:type="dxa"/>
          </w:tcPr>
          <w:p w:rsidR="00F50154" w:rsidRDefault="00F50154" w:rsidP="00180795">
            <w:pPr>
              <w:tabs>
                <w:tab w:val="left" w:pos="720"/>
              </w:tabs>
              <w:spacing w:before="20"/>
              <w:rPr>
                <w:rFonts w:ascii="Arial" w:hAnsi="Arial" w:cs="Arial"/>
              </w:rPr>
            </w:pPr>
            <w:r>
              <w:rPr>
                <w:rFonts w:ascii="Arial" w:hAnsi="Arial" w:cs="Arial"/>
              </w:rPr>
              <w:t xml:space="preserve">Fellow, T32 research </w:t>
            </w:r>
          </w:p>
        </w:tc>
        <w:tc>
          <w:tcPr>
            <w:tcW w:w="2070" w:type="dxa"/>
          </w:tcPr>
          <w:p w:rsidR="00F50154" w:rsidRDefault="00F50154" w:rsidP="00180795">
            <w:pPr>
              <w:tabs>
                <w:tab w:val="left" w:pos="720"/>
              </w:tabs>
              <w:spacing w:before="20"/>
              <w:rPr>
                <w:rFonts w:ascii="Arial" w:hAnsi="Arial" w:cs="Arial"/>
              </w:rPr>
            </w:pPr>
            <w:r>
              <w:rPr>
                <w:rFonts w:ascii="Arial" w:hAnsi="Arial" w:cs="Arial"/>
              </w:rPr>
              <w:t>Research Supervision</w:t>
            </w:r>
          </w:p>
        </w:tc>
        <w:tc>
          <w:tcPr>
            <w:tcW w:w="2268" w:type="dxa"/>
          </w:tcPr>
          <w:p w:rsidR="00F50154" w:rsidRDefault="00F50154" w:rsidP="0052580E">
            <w:pPr>
              <w:tabs>
                <w:tab w:val="left" w:pos="720"/>
              </w:tabs>
              <w:spacing w:before="20"/>
              <w:rPr>
                <w:rFonts w:ascii="Arial" w:hAnsi="Arial" w:cs="Arial"/>
              </w:rPr>
            </w:pPr>
            <w:r>
              <w:rPr>
                <w:rFonts w:ascii="Arial" w:hAnsi="Arial" w:cs="Arial"/>
              </w:rPr>
              <w:t xml:space="preserve">Post-doctoral fellow, University of Pittsburgh School of Medicine; Department of Critical Care Medicine </w:t>
            </w:r>
          </w:p>
        </w:tc>
      </w:tr>
      <w:tr w:rsidR="00A41D30" w:rsidRPr="00594D0C" w:rsidTr="00180795">
        <w:trPr>
          <w:jc w:val="center"/>
        </w:trPr>
        <w:tc>
          <w:tcPr>
            <w:tcW w:w="1458" w:type="dxa"/>
          </w:tcPr>
          <w:p w:rsidR="00A41D30" w:rsidRDefault="00A41D30" w:rsidP="00180795">
            <w:pPr>
              <w:tabs>
                <w:tab w:val="left" w:pos="720"/>
              </w:tabs>
              <w:spacing w:before="20"/>
              <w:rPr>
                <w:rFonts w:ascii="Arial" w:hAnsi="Arial" w:cs="Arial"/>
              </w:rPr>
            </w:pPr>
            <w:r>
              <w:rPr>
                <w:rFonts w:ascii="Arial" w:hAnsi="Arial" w:cs="Arial"/>
              </w:rPr>
              <w:t>2016-present</w:t>
            </w:r>
          </w:p>
        </w:tc>
        <w:tc>
          <w:tcPr>
            <w:tcW w:w="2250" w:type="dxa"/>
          </w:tcPr>
          <w:p w:rsidR="00A41D30" w:rsidRDefault="00A41D30" w:rsidP="00180795">
            <w:pPr>
              <w:pStyle w:val="Heading1"/>
              <w:jc w:val="left"/>
              <w:rPr>
                <w:rFonts w:ascii="Arial" w:hAnsi="Arial" w:cs="Arial"/>
                <w:b w:val="0"/>
                <w:i w:val="0"/>
                <w:sz w:val="20"/>
                <w:u w:val="none"/>
              </w:rPr>
            </w:pPr>
            <w:r>
              <w:rPr>
                <w:rFonts w:ascii="Arial" w:hAnsi="Arial" w:cs="Arial"/>
                <w:b w:val="0"/>
                <w:i w:val="0"/>
                <w:sz w:val="20"/>
                <w:u w:val="none"/>
              </w:rPr>
              <w:t>Taylor Lincoln</w:t>
            </w:r>
          </w:p>
        </w:tc>
        <w:tc>
          <w:tcPr>
            <w:tcW w:w="1710" w:type="dxa"/>
          </w:tcPr>
          <w:p w:rsidR="00A41D30" w:rsidRDefault="005E0620" w:rsidP="00180795">
            <w:pPr>
              <w:tabs>
                <w:tab w:val="left" w:pos="720"/>
              </w:tabs>
              <w:spacing w:before="20"/>
              <w:rPr>
                <w:rFonts w:ascii="Arial" w:hAnsi="Arial" w:cs="Arial"/>
              </w:rPr>
            </w:pPr>
            <w:r>
              <w:rPr>
                <w:rFonts w:ascii="Arial" w:hAnsi="Arial" w:cs="Arial"/>
              </w:rPr>
              <w:t>Fellow, Hospice and Palliative Medicine</w:t>
            </w:r>
          </w:p>
        </w:tc>
        <w:tc>
          <w:tcPr>
            <w:tcW w:w="2070" w:type="dxa"/>
          </w:tcPr>
          <w:p w:rsidR="00A41D30" w:rsidRDefault="008F64AB" w:rsidP="00180795">
            <w:pPr>
              <w:tabs>
                <w:tab w:val="left" w:pos="720"/>
              </w:tabs>
              <w:spacing w:before="20"/>
              <w:rPr>
                <w:rFonts w:ascii="Arial" w:hAnsi="Arial" w:cs="Arial"/>
              </w:rPr>
            </w:pPr>
            <w:r>
              <w:rPr>
                <w:rFonts w:ascii="Arial" w:hAnsi="Arial" w:cs="Arial"/>
              </w:rPr>
              <w:t>Research Supervision</w:t>
            </w:r>
          </w:p>
        </w:tc>
        <w:tc>
          <w:tcPr>
            <w:tcW w:w="2268" w:type="dxa"/>
          </w:tcPr>
          <w:p w:rsidR="00A41D30" w:rsidRDefault="005E0620" w:rsidP="0052580E">
            <w:pPr>
              <w:tabs>
                <w:tab w:val="left" w:pos="720"/>
              </w:tabs>
              <w:spacing w:before="20"/>
              <w:rPr>
                <w:rFonts w:ascii="Arial" w:hAnsi="Arial" w:cs="Arial"/>
              </w:rPr>
            </w:pPr>
            <w:r>
              <w:rPr>
                <w:rFonts w:ascii="Arial" w:hAnsi="Arial" w:cs="Arial"/>
              </w:rPr>
              <w:t>Fellow, Hospice and Palliative Medicine</w:t>
            </w:r>
          </w:p>
        </w:tc>
      </w:tr>
    </w:tbl>
    <w:p w:rsidR="00856548" w:rsidRDefault="00856548" w:rsidP="00856548">
      <w:pPr>
        <w:tabs>
          <w:tab w:val="left" w:pos="360"/>
          <w:tab w:val="left" w:pos="720"/>
        </w:tabs>
        <w:rPr>
          <w:rFonts w:ascii="Arial" w:hAnsi="Arial" w:cs="Arial"/>
          <w:b/>
        </w:rPr>
      </w:pPr>
    </w:p>
    <w:p w:rsidR="00856548" w:rsidRDefault="00856548" w:rsidP="00856548">
      <w:pPr>
        <w:tabs>
          <w:tab w:val="left" w:pos="360"/>
          <w:tab w:val="left" w:pos="720"/>
        </w:tabs>
        <w:rPr>
          <w:rFonts w:ascii="Arial" w:hAnsi="Arial" w:cs="Arial"/>
          <w:b/>
        </w:rPr>
      </w:pPr>
    </w:p>
    <w:p w:rsidR="00856548" w:rsidRDefault="00856548" w:rsidP="00856548">
      <w:pPr>
        <w:tabs>
          <w:tab w:val="left" w:pos="360"/>
          <w:tab w:val="left" w:pos="720"/>
        </w:tabs>
        <w:rPr>
          <w:rFonts w:ascii="Arial" w:hAnsi="Arial" w:cs="Arial"/>
          <w:b/>
        </w:rPr>
      </w:pPr>
    </w:p>
    <w:p w:rsidR="008C7DE5" w:rsidRDefault="008C7DE5" w:rsidP="005716F8">
      <w:pPr>
        <w:tabs>
          <w:tab w:val="left" w:pos="360"/>
          <w:tab w:val="left" w:pos="720"/>
        </w:tabs>
        <w:rPr>
          <w:rFonts w:ascii="Arial" w:hAnsi="Arial" w:cs="Arial"/>
          <w:b/>
        </w:rPr>
      </w:pPr>
    </w:p>
    <w:p w:rsidR="00856548" w:rsidRDefault="00856548" w:rsidP="005716F8">
      <w:pPr>
        <w:tabs>
          <w:tab w:val="left" w:pos="360"/>
          <w:tab w:val="left" w:pos="720"/>
        </w:tabs>
        <w:rPr>
          <w:rFonts w:ascii="Arial" w:hAnsi="Arial" w:cs="Arial"/>
          <w:b/>
        </w:rPr>
      </w:pPr>
      <w:r>
        <w:rPr>
          <w:rFonts w:ascii="Arial" w:hAnsi="Arial" w:cs="Arial"/>
          <w:b/>
        </w:rPr>
        <w:t>MENTORING- D</w:t>
      </w:r>
      <w:r w:rsidR="000A7E51">
        <w:rPr>
          <w:rFonts w:ascii="Arial" w:hAnsi="Arial" w:cs="Arial"/>
          <w:b/>
        </w:rPr>
        <w:t>octoral and Master</w:t>
      </w:r>
      <w:r>
        <w:rPr>
          <w:rFonts w:ascii="Arial" w:hAnsi="Arial" w:cs="Arial"/>
          <w:b/>
        </w:rPr>
        <w:t xml:space="preserve"> Students</w:t>
      </w:r>
    </w:p>
    <w:p w:rsidR="005716F8" w:rsidRDefault="005716F8" w:rsidP="005716F8">
      <w:pPr>
        <w:tabs>
          <w:tab w:val="left" w:pos="360"/>
          <w:tab w:val="left" w:pos="720"/>
        </w:tabs>
        <w:rPr>
          <w:rFonts w:ascii="Arial" w:hAnsi="Arial" w:cs="Arial"/>
          <w:b/>
        </w:rPr>
      </w:pPr>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5"/>
        <w:gridCol w:w="2255"/>
        <w:gridCol w:w="2065"/>
        <w:gridCol w:w="1665"/>
        <w:gridCol w:w="2340"/>
      </w:tblGrid>
      <w:tr w:rsidR="00856548" w:rsidRPr="00594D0C" w:rsidTr="00180795">
        <w:trPr>
          <w:jc w:val="center"/>
        </w:trPr>
        <w:tc>
          <w:tcPr>
            <w:tcW w:w="1485" w:type="dxa"/>
          </w:tcPr>
          <w:p w:rsidR="00856548" w:rsidRPr="004F4C1D" w:rsidRDefault="00856548" w:rsidP="00180795">
            <w:pPr>
              <w:tabs>
                <w:tab w:val="left" w:pos="720"/>
              </w:tabs>
              <w:spacing w:before="20"/>
              <w:rPr>
                <w:rFonts w:ascii="Arial" w:hAnsi="Arial" w:cs="Arial"/>
                <w:b/>
              </w:rPr>
            </w:pPr>
          </w:p>
          <w:p w:rsidR="00856548" w:rsidRPr="004F4C1D" w:rsidRDefault="00856548" w:rsidP="00180795">
            <w:pPr>
              <w:tabs>
                <w:tab w:val="left" w:pos="720"/>
              </w:tabs>
              <w:spacing w:before="20"/>
              <w:rPr>
                <w:rFonts w:ascii="Arial" w:hAnsi="Arial" w:cs="Arial"/>
                <w:b/>
              </w:rPr>
            </w:pPr>
            <w:r w:rsidRPr="004F4C1D">
              <w:rPr>
                <w:rFonts w:ascii="Arial" w:hAnsi="Arial" w:cs="Arial"/>
                <w:b/>
              </w:rPr>
              <w:t>Dates</w:t>
            </w:r>
          </w:p>
        </w:tc>
        <w:tc>
          <w:tcPr>
            <w:tcW w:w="2255" w:type="dxa"/>
          </w:tcPr>
          <w:p w:rsidR="00856548" w:rsidRPr="004F4C1D" w:rsidRDefault="00856548" w:rsidP="00180795">
            <w:pPr>
              <w:tabs>
                <w:tab w:val="left" w:pos="720"/>
              </w:tabs>
              <w:spacing w:before="20"/>
              <w:rPr>
                <w:rFonts w:ascii="Arial" w:hAnsi="Arial" w:cs="Arial"/>
                <w:b/>
              </w:rPr>
            </w:pPr>
          </w:p>
          <w:p w:rsidR="00856548" w:rsidRPr="004F4C1D" w:rsidRDefault="00856548" w:rsidP="00180795">
            <w:pPr>
              <w:tabs>
                <w:tab w:val="left" w:pos="720"/>
              </w:tabs>
              <w:spacing w:before="20"/>
              <w:rPr>
                <w:rFonts w:ascii="Arial" w:hAnsi="Arial" w:cs="Arial"/>
                <w:b/>
              </w:rPr>
            </w:pPr>
            <w:r w:rsidRPr="004F4C1D">
              <w:rPr>
                <w:rFonts w:ascii="Arial" w:hAnsi="Arial" w:cs="Arial"/>
                <w:b/>
              </w:rPr>
              <w:t>Name</w:t>
            </w:r>
          </w:p>
        </w:tc>
        <w:tc>
          <w:tcPr>
            <w:tcW w:w="2065" w:type="dxa"/>
          </w:tcPr>
          <w:p w:rsidR="00856548" w:rsidRPr="004F4C1D" w:rsidRDefault="00856548" w:rsidP="00180795">
            <w:pPr>
              <w:tabs>
                <w:tab w:val="left" w:pos="720"/>
              </w:tabs>
              <w:spacing w:before="20"/>
              <w:rPr>
                <w:rFonts w:ascii="Arial" w:hAnsi="Arial" w:cs="Arial"/>
                <w:b/>
              </w:rPr>
            </w:pPr>
            <w:r w:rsidRPr="004F4C1D">
              <w:rPr>
                <w:rFonts w:ascii="Arial" w:hAnsi="Arial" w:cs="Arial"/>
                <w:b/>
              </w:rPr>
              <w:t>Position While Mentored</w:t>
            </w:r>
          </w:p>
        </w:tc>
        <w:tc>
          <w:tcPr>
            <w:tcW w:w="1665" w:type="dxa"/>
          </w:tcPr>
          <w:p w:rsidR="00856548" w:rsidRPr="004F4C1D" w:rsidRDefault="00856548" w:rsidP="00180795">
            <w:pPr>
              <w:tabs>
                <w:tab w:val="left" w:pos="720"/>
              </w:tabs>
              <w:spacing w:before="20"/>
              <w:rPr>
                <w:rFonts w:ascii="Arial" w:hAnsi="Arial" w:cs="Arial"/>
                <w:b/>
              </w:rPr>
            </w:pPr>
          </w:p>
          <w:p w:rsidR="00856548" w:rsidRPr="004F4C1D" w:rsidRDefault="00856548" w:rsidP="00180795">
            <w:pPr>
              <w:tabs>
                <w:tab w:val="left" w:pos="720"/>
              </w:tabs>
              <w:spacing w:before="20"/>
              <w:rPr>
                <w:rFonts w:ascii="Arial" w:hAnsi="Arial" w:cs="Arial"/>
                <w:b/>
              </w:rPr>
            </w:pPr>
            <w:r w:rsidRPr="004F4C1D">
              <w:rPr>
                <w:rFonts w:ascii="Arial" w:hAnsi="Arial" w:cs="Arial"/>
                <w:b/>
              </w:rPr>
              <w:t>Mentoring Role</w:t>
            </w:r>
          </w:p>
        </w:tc>
        <w:tc>
          <w:tcPr>
            <w:tcW w:w="2340" w:type="dxa"/>
          </w:tcPr>
          <w:p w:rsidR="00856548" w:rsidRPr="004F4C1D" w:rsidRDefault="00856548" w:rsidP="00180795">
            <w:pPr>
              <w:tabs>
                <w:tab w:val="left" w:pos="720"/>
              </w:tabs>
              <w:spacing w:before="20"/>
              <w:rPr>
                <w:rFonts w:ascii="Arial" w:hAnsi="Arial" w:cs="Arial"/>
                <w:b/>
              </w:rPr>
            </w:pPr>
          </w:p>
          <w:p w:rsidR="00856548" w:rsidRPr="004F4C1D" w:rsidRDefault="00856548" w:rsidP="00180795">
            <w:pPr>
              <w:tabs>
                <w:tab w:val="left" w:pos="720"/>
              </w:tabs>
              <w:spacing w:before="20"/>
              <w:rPr>
                <w:rFonts w:ascii="Arial" w:hAnsi="Arial" w:cs="Arial"/>
                <w:b/>
              </w:rPr>
            </w:pPr>
            <w:r w:rsidRPr="004F4C1D">
              <w:rPr>
                <w:rFonts w:ascii="Arial" w:hAnsi="Arial" w:cs="Arial"/>
                <w:b/>
              </w:rPr>
              <w:t>Current Position</w:t>
            </w:r>
          </w:p>
        </w:tc>
      </w:tr>
      <w:tr w:rsidR="00856548" w:rsidRPr="00594D0C" w:rsidTr="00180795">
        <w:trPr>
          <w:jc w:val="center"/>
        </w:trPr>
        <w:tc>
          <w:tcPr>
            <w:tcW w:w="1485" w:type="dxa"/>
          </w:tcPr>
          <w:p w:rsidR="00856548" w:rsidRPr="00594D0C" w:rsidRDefault="00856548" w:rsidP="00180795">
            <w:pPr>
              <w:tabs>
                <w:tab w:val="left" w:pos="720"/>
              </w:tabs>
              <w:spacing w:before="20"/>
              <w:rPr>
                <w:rFonts w:ascii="Arial" w:hAnsi="Arial" w:cs="Arial"/>
              </w:rPr>
            </w:pPr>
            <w:r w:rsidRPr="00594D0C">
              <w:rPr>
                <w:rFonts w:ascii="Arial" w:hAnsi="Arial" w:cs="Arial"/>
              </w:rPr>
              <w:t>2005-2007</w:t>
            </w:r>
          </w:p>
        </w:tc>
        <w:tc>
          <w:tcPr>
            <w:tcW w:w="2255" w:type="dxa"/>
          </w:tcPr>
          <w:p w:rsidR="00856548" w:rsidRPr="00594D0C" w:rsidRDefault="00856548" w:rsidP="00180795">
            <w:pPr>
              <w:tabs>
                <w:tab w:val="left" w:pos="720"/>
              </w:tabs>
              <w:spacing w:before="20"/>
              <w:rPr>
                <w:rFonts w:ascii="Arial" w:hAnsi="Arial" w:cs="Arial"/>
              </w:rPr>
            </w:pPr>
            <w:r w:rsidRPr="00594D0C">
              <w:rPr>
                <w:rFonts w:ascii="Arial" w:hAnsi="Arial" w:cs="Arial"/>
              </w:rPr>
              <w:t>Brac Selph</w:t>
            </w:r>
            <w:r>
              <w:rPr>
                <w:rFonts w:ascii="Arial" w:hAnsi="Arial" w:cs="Arial"/>
              </w:rPr>
              <w:t>, D.Sc</w:t>
            </w:r>
          </w:p>
        </w:tc>
        <w:tc>
          <w:tcPr>
            <w:tcW w:w="2065" w:type="dxa"/>
          </w:tcPr>
          <w:p w:rsidR="00856548" w:rsidRDefault="00856548" w:rsidP="00180795">
            <w:pPr>
              <w:tabs>
                <w:tab w:val="left" w:pos="720"/>
              </w:tabs>
              <w:spacing w:before="20"/>
              <w:rPr>
                <w:rFonts w:ascii="Arial" w:hAnsi="Arial" w:cs="Arial"/>
              </w:rPr>
            </w:pPr>
            <w:r w:rsidRPr="00594D0C">
              <w:rPr>
                <w:rFonts w:ascii="Arial" w:hAnsi="Arial" w:cs="Arial"/>
              </w:rPr>
              <w:t>Doctoral student</w:t>
            </w:r>
            <w:r>
              <w:rPr>
                <w:rFonts w:ascii="Arial" w:hAnsi="Arial" w:cs="Arial"/>
              </w:rPr>
              <w:t>;</w:t>
            </w:r>
          </w:p>
          <w:p w:rsidR="00856548" w:rsidRPr="00594D0C" w:rsidRDefault="00856548" w:rsidP="00180795">
            <w:pPr>
              <w:tabs>
                <w:tab w:val="left" w:pos="720"/>
              </w:tabs>
              <w:spacing w:before="20"/>
              <w:rPr>
                <w:rFonts w:ascii="Arial" w:hAnsi="Arial" w:cs="Arial"/>
              </w:rPr>
            </w:pPr>
            <w:r>
              <w:rPr>
                <w:rFonts w:ascii="Arial" w:hAnsi="Arial" w:cs="Arial"/>
              </w:rPr>
              <w:t>The Wright Institute, Berkeley, CA</w:t>
            </w:r>
          </w:p>
        </w:tc>
        <w:tc>
          <w:tcPr>
            <w:tcW w:w="1665" w:type="dxa"/>
          </w:tcPr>
          <w:p w:rsidR="00856548" w:rsidRPr="00594D0C" w:rsidRDefault="00856548" w:rsidP="00180795">
            <w:pPr>
              <w:tabs>
                <w:tab w:val="left" w:pos="720"/>
              </w:tabs>
              <w:spacing w:before="20"/>
              <w:rPr>
                <w:rFonts w:ascii="Arial" w:hAnsi="Arial" w:cs="Arial"/>
              </w:rPr>
            </w:pPr>
            <w:r w:rsidRPr="00594D0C">
              <w:rPr>
                <w:rFonts w:ascii="Arial" w:hAnsi="Arial" w:cs="Arial"/>
              </w:rPr>
              <w:t>Research Supervision; Dissertation Committee</w:t>
            </w:r>
          </w:p>
        </w:tc>
        <w:tc>
          <w:tcPr>
            <w:tcW w:w="2340" w:type="dxa"/>
          </w:tcPr>
          <w:p w:rsidR="00856548" w:rsidRPr="00594D0C" w:rsidRDefault="00856548" w:rsidP="00180795">
            <w:pPr>
              <w:tabs>
                <w:tab w:val="left" w:pos="720"/>
              </w:tabs>
              <w:spacing w:before="20"/>
              <w:rPr>
                <w:rFonts w:ascii="Arial" w:hAnsi="Arial" w:cs="Arial"/>
              </w:rPr>
            </w:pPr>
            <w:r>
              <w:rPr>
                <w:rFonts w:ascii="Arial" w:hAnsi="Arial" w:cs="Arial"/>
              </w:rPr>
              <w:t>Assistant Professor, UCSF School of Medicine; Department of Psychiatry</w:t>
            </w:r>
          </w:p>
        </w:tc>
      </w:tr>
      <w:tr w:rsidR="00856548" w:rsidRPr="00594D0C" w:rsidTr="00180795">
        <w:trPr>
          <w:jc w:val="center"/>
        </w:trPr>
        <w:tc>
          <w:tcPr>
            <w:tcW w:w="1485" w:type="dxa"/>
          </w:tcPr>
          <w:p w:rsidR="00856548" w:rsidRPr="00594D0C" w:rsidRDefault="00856548" w:rsidP="00180795">
            <w:pPr>
              <w:tabs>
                <w:tab w:val="left" w:pos="720"/>
              </w:tabs>
              <w:spacing w:before="20"/>
              <w:rPr>
                <w:rFonts w:ascii="Arial" w:hAnsi="Arial" w:cs="Arial"/>
              </w:rPr>
            </w:pPr>
            <w:r w:rsidRPr="00594D0C">
              <w:rPr>
                <w:rFonts w:ascii="Arial" w:hAnsi="Arial" w:cs="Arial"/>
              </w:rPr>
              <w:t>2006-200</w:t>
            </w:r>
            <w:r>
              <w:rPr>
                <w:rFonts w:ascii="Arial" w:hAnsi="Arial" w:cs="Arial"/>
              </w:rPr>
              <w:t>9</w:t>
            </w:r>
          </w:p>
        </w:tc>
        <w:tc>
          <w:tcPr>
            <w:tcW w:w="2255" w:type="dxa"/>
          </w:tcPr>
          <w:p w:rsidR="00856548" w:rsidRPr="00594D0C" w:rsidRDefault="00856548" w:rsidP="00180795">
            <w:pPr>
              <w:tabs>
                <w:tab w:val="left" w:pos="720"/>
              </w:tabs>
              <w:spacing w:before="20"/>
              <w:rPr>
                <w:rFonts w:ascii="Arial" w:hAnsi="Arial" w:cs="Arial"/>
              </w:rPr>
            </w:pPr>
            <w:r w:rsidRPr="00594D0C">
              <w:rPr>
                <w:rFonts w:ascii="Arial" w:hAnsi="Arial" w:cs="Arial"/>
              </w:rPr>
              <w:t>Jennifer McAdam</w:t>
            </w:r>
            <w:r>
              <w:rPr>
                <w:rFonts w:ascii="Arial" w:hAnsi="Arial" w:cs="Arial"/>
              </w:rPr>
              <w:t>, RN, PhD</w:t>
            </w:r>
          </w:p>
        </w:tc>
        <w:tc>
          <w:tcPr>
            <w:tcW w:w="2065" w:type="dxa"/>
          </w:tcPr>
          <w:p w:rsidR="00856548" w:rsidRDefault="00856548" w:rsidP="00180795">
            <w:pPr>
              <w:tabs>
                <w:tab w:val="left" w:pos="720"/>
              </w:tabs>
              <w:spacing w:before="20"/>
              <w:rPr>
                <w:rFonts w:ascii="Arial" w:hAnsi="Arial" w:cs="Arial"/>
              </w:rPr>
            </w:pPr>
            <w:r w:rsidRPr="00594D0C">
              <w:rPr>
                <w:rFonts w:ascii="Arial" w:hAnsi="Arial" w:cs="Arial"/>
              </w:rPr>
              <w:t>Doctoral student</w:t>
            </w:r>
            <w:r>
              <w:rPr>
                <w:rFonts w:ascii="Arial" w:hAnsi="Arial" w:cs="Arial"/>
              </w:rPr>
              <w:t>;</w:t>
            </w:r>
          </w:p>
          <w:p w:rsidR="00856548" w:rsidRPr="00594D0C" w:rsidRDefault="00856548" w:rsidP="00180795">
            <w:pPr>
              <w:tabs>
                <w:tab w:val="left" w:pos="720"/>
              </w:tabs>
              <w:spacing w:before="20"/>
              <w:rPr>
                <w:rFonts w:ascii="Arial" w:hAnsi="Arial" w:cs="Arial"/>
              </w:rPr>
            </w:pPr>
            <w:r>
              <w:rPr>
                <w:rFonts w:ascii="Arial" w:hAnsi="Arial" w:cs="Arial"/>
              </w:rPr>
              <w:t>UCSF School of Nursing</w:t>
            </w:r>
          </w:p>
        </w:tc>
        <w:tc>
          <w:tcPr>
            <w:tcW w:w="1665" w:type="dxa"/>
          </w:tcPr>
          <w:p w:rsidR="00856548" w:rsidRPr="00594D0C" w:rsidRDefault="00856548" w:rsidP="00180795">
            <w:pPr>
              <w:tabs>
                <w:tab w:val="left" w:pos="720"/>
              </w:tabs>
              <w:spacing w:before="20"/>
              <w:rPr>
                <w:rFonts w:ascii="Arial" w:hAnsi="Arial" w:cs="Arial"/>
              </w:rPr>
            </w:pPr>
            <w:r w:rsidRPr="00594D0C">
              <w:rPr>
                <w:rFonts w:ascii="Arial" w:hAnsi="Arial" w:cs="Arial"/>
              </w:rPr>
              <w:t>Research Supervision; Dissertation Committee</w:t>
            </w:r>
          </w:p>
        </w:tc>
        <w:tc>
          <w:tcPr>
            <w:tcW w:w="2340" w:type="dxa"/>
          </w:tcPr>
          <w:p w:rsidR="00856548" w:rsidRDefault="00856548" w:rsidP="00180795">
            <w:pPr>
              <w:tabs>
                <w:tab w:val="left" w:pos="720"/>
              </w:tabs>
              <w:spacing w:before="20"/>
              <w:rPr>
                <w:rFonts w:ascii="Arial" w:hAnsi="Arial" w:cs="Arial"/>
              </w:rPr>
            </w:pPr>
            <w:r>
              <w:rPr>
                <w:rFonts w:ascii="Arial" w:hAnsi="Arial" w:cs="Arial"/>
              </w:rPr>
              <w:t>Assistant Professor;</w:t>
            </w:r>
            <w:r w:rsidRPr="00594D0C">
              <w:rPr>
                <w:rFonts w:ascii="Arial" w:hAnsi="Arial" w:cs="Arial"/>
              </w:rPr>
              <w:t xml:space="preserve"> </w:t>
            </w:r>
            <w:r w:rsidRPr="00396983">
              <w:rPr>
                <w:rFonts w:ascii="Arial" w:hAnsi="Arial" w:cs="Arial"/>
              </w:rPr>
              <w:t>Dom</w:t>
            </w:r>
            <w:r>
              <w:rPr>
                <w:rFonts w:ascii="Arial" w:hAnsi="Arial" w:cs="Arial"/>
              </w:rPr>
              <w:t>inican University of California; Department</w:t>
            </w:r>
            <w:r w:rsidRPr="00594D0C">
              <w:rPr>
                <w:rFonts w:ascii="Arial" w:hAnsi="Arial" w:cs="Arial"/>
              </w:rPr>
              <w:t xml:space="preserve"> of Nursing</w:t>
            </w:r>
          </w:p>
          <w:p w:rsidR="00856548" w:rsidRPr="00594D0C" w:rsidRDefault="00856548" w:rsidP="00856548">
            <w:pPr>
              <w:tabs>
                <w:tab w:val="left" w:pos="720"/>
              </w:tabs>
              <w:spacing w:before="20"/>
              <w:rPr>
                <w:rFonts w:ascii="Arial" w:hAnsi="Arial" w:cs="Arial"/>
              </w:rPr>
            </w:pPr>
          </w:p>
        </w:tc>
      </w:tr>
      <w:tr w:rsidR="00856548" w:rsidRPr="00594D0C" w:rsidTr="00180795">
        <w:trPr>
          <w:jc w:val="center"/>
        </w:trPr>
        <w:tc>
          <w:tcPr>
            <w:tcW w:w="1485" w:type="dxa"/>
          </w:tcPr>
          <w:p w:rsidR="00856548" w:rsidRPr="00594D0C" w:rsidRDefault="00856548" w:rsidP="00180795">
            <w:pPr>
              <w:tabs>
                <w:tab w:val="left" w:pos="720"/>
              </w:tabs>
              <w:spacing w:before="20"/>
              <w:rPr>
                <w:rFonts w:ascii="Arial" w:hAnsi="Arial" w:cs="Arial"/>
              </w:rPr>
            </w:pPr>
            <w:r w:rsidRPr="00594D0C">
              <w:rPr>
                <w:rFonts w:ascii="Arial" w:hAnsi="Arial" w:cs="Arial"/>
              </w:rPr>
              <w:t>2006-2009</w:t>
            </w:r>
          </w:p>
        </w:tc>
        <w:tc>
          <w:tcPr>
            <w:tcW w:w="2255" w:type="dxa"/>
          </w:tcPr>
          <w:p w:rsidR="00856548" w:rsidRPr="00594D0C" w:rsidRDefault="00856548" w:rsidP="00180795">
            <w:pPr>
              <w:tabs>
                <w:tab w:val="left" w:pos="720"/>
              </w:tabs>
              <w:spacing w:before="20"/>
              <w:rPr>
                <w:rFonts w:ascii="Arial" w:hAnsi="Arial" w:cs="Arial"/>
              </w:rPr>
            </w:pPr>
            <w:r w:rsidRPr="00594D0C">
              <w:rPr>
                <w:rFonts w:ascii="Arial" w:hAnsi="Arial" w:cs="Arial"/>
              </w:rPr>
              <w:t>Scott Stonington</w:t>
            </w:r>
            <w:r>
              <w:rPr>
                <w:rFonts w:ascii="Arial" w:hAnsi="Arial" w:cs="Arial"/>
              </w:rPr>
              <w:t>, MD, PhD</w:t>
            </w:r>
          </w:p>
        </w:tc>
        <w:tc>
          <w:tcPr>
            <w:tcW w:w="2065" w:type="dxa"/>
          </w:tcPr>
          <w:p w:rsidR="00856548" w:rsidRDefault="00856548" w:rsidP="00180795">
            <w:pPr>
              <w:tabs>
                <w:tab w:val="left" w:pos="720"/>
              </w:tabs>
              <w:spacing w:before="20"/>
              <w:rPr>
                <w:rFonts w:ascii="Arial" w:hAnsi="Arial" w:cs="Arial"/>
              </w:rPr>
            </w:pPr>
            <w:r w:rsidRPr="00594D0C">
              <w:rPr>
                <w:rFonts w:ascii="Arial" w:hAnsi="Arial" w:cs="Arial"/>
              </w:rPr>
              <w:t>Doctoral student</w:t>
            </w:r>
            <w:r>
              <w:rPr>
                <w:rFonts w:ascii="Arial" w:hAnsi="Arial" w:cs="Arial"/>
              </w:rPr>
              <w:t>;</w:t>
            </w:r>
          </w:p>
          <w:p w:rsidR="00856548" w:rsidRPr="00594D0C" w:rsidRDefault="00856548" w:rsidP="00180795">
            <w:pPr>
              <w:tabs>
                <w:tab w:val="left" w:pos="720"/>
              </w:tabs>
              <w:spacing w:before="20"/>
              <w:rPr>
                <w:rFonts w:ascii="Arial" w:hAnsi="Arial" w:cs="Arial"/>
              </w:rPr>
            </w:pPr>
            <w:r w:rsidRPr="00594D0C">
              <w:rPr>
                <w:rFonts w:ascii="Arial" w:hAnsi="Arial" w:cs="Arial"/>
              </w:rPr>
              <w:t>UCSF</w:t>
            </w:r>
            <w:r>
              <w:rPr>
                <w:rFonts w:ascii="Arial" w:hAnsi="Arial" w:cs="Arial"/>
              </w:rPr>
              <w:t xml:space="preserve"> School of Medicine</w:t>
            </w:r>
            <w:r w:rsidRPr="00594D0C">
              <w:rPr>
                <w:rFonts w:ascii="Arial" w:hAnsi="Arial" w:cs="Arial"/>
              </w:rPr>
              <w:t>; Department  of Anthropology</w:t>
            </w:r>
          </w:p>
        </w:tc>
        <w:tc>
          <w:tcPr>
            <w:tcW w:w="1665" w:type="dxa"/>
          </w:tcPr>
          <w:p w:rsidR="00856548" w:rsidRPr="00594D0C" w:rsidRDefault="00856548" w:rsidP="00180795">
            <w:pPr>
              <w:tabs>
                <w:tab w:val="left" w:pos="720"/>
              </w:tabs>
              <w:spacing w:before="20"/>
              <w:rPr>
                <w:rFonts w:ascii="Arial" w:hAnsi="Arial" w:cs="Arial"/>
              </w:rPr>
            </w:pPr>
            <w:r w:rsidRPr="00594D0C">
              <w:rPr>
                <w:rFonts w:ascii="Arial" w:hAnsi="Arial" w:cs="Arial"/>
              </w:rPr>
              <w:t>Research Supervision; Dissertation Committee</w:t>
            </w:r>
          </w:p>
        </w:tc>
        <w:tc>
          <w:tcPr>
            <w:tcW w:w="2340" w:type="dxa"/>
          </w:tcPr>
          <w:p w:rsidR="00856548" w:rsidRPr="00594D0C" w:rsidRDefault="00856548" w:rsidP="00180795">
            <w:pPr>
              <w:tabs>
                <w:tab w:val="left" w:pos="720"/>
              </w:tabs>
              <w:spacing w:before="20"/>
              <w:rPr>
                <w:rFonts w:ascii="Arial" w:hAnsi="Arial" w:cs="Arial"/>
              </w:rPr>
            </w:pPr>
            <w:r>
              <w:rPr>
                <w:rFonts w:ascii="Arial" w:hAnsi="Arial" w:cs="Arial"/>
                <w:color w:val="000000"/>
              </w:rPr>
              <w:t>Post-doctoral fellow; Harvard Medical School; Department of Global Health and Social Medicine</w:t>
            </w:r>
          </w:p>
        </w:tc>
      </w:tr>
      <w:tr w:rsidR="00856548" w:rsidRPr="00594D0C" w:rsidTr="00180795">
        <w:trPr>
          <w:jc w:val="center"/>
        </w:trPr>
        <w:tc>
          <w:tcPr>
            <w:tcW w:w="1485" w:type="dxa"/>
          </w:tcPr>
          <w:p w:rsidR="00856548" w:rsidRPr="00594D0C" w:rsidRDefault="00856548" w:rsidP="00856548">
            <w:pPr>
              <w:tabs>
                <w:tab w:val="left" w:pos="720"/>
              </w:tabs>
              <w:spacing w:before="20"/>
              <w:rPr>
                <w:rFonts w:ascii="Arial" w:hAnsi="Arial" w:cs="Arial"/>
              </w:rPr>
            </w:pPr>
            <w:r w:rsidRPr="00594D0C">
              <w:rPr>
                <w:rFonts w:ascii="Arial" w:hAnsi="Arial" w:cs="Arial"/>
              </w:rPr>
              <w:t>200</w:t>
            </w:r>
            <w:r>
              <w:rPr>
                <w:rFonts w:ascii="Arial" w:hAnsi="Arial" w:cs="Arial"/>
              </w:rPr>
              <w:t>7</w:t>
            </w:r>
            <w:r w:rsidRPr="00594D0C">
              <w:rPr>
                <w:rFonts w:ascii="Arial" w:hAnsi="Arial" w:cs="Arial"/>
              </w:rPr>
              <w:t>-</w:t>
            </w:r>
            <w:r>
              <w:rPr>
                <w:rFonts w:ascii="Arial" w:hAnsi="Arial" w:cs="Arial"/>
              </w:rPr>
              <w:t>2012</w:t>
            </w:r>
          </w:p>
        </w:tc>
        <w:tc>
          <w:tcPr>
            <w:tcW w:w="2255" w:type="dxa"/>
          </w:tcPr>
          <w:p w:rsidR="00856548" w:rsidRPr="00594D0C" w:rsidRDefault="00856548" w:rsidP="00180795">
            <w:pPr>
              <w:tabs>
                <w:tab w:val="left" w:pos="720"/>
              </w:tabs>
              <w:spacing w:before="20"/>
              <w:rPr>
                <w:rFonts w:ascii="Arial" w:hAnsi="Arial" w:cs="Arial"/>
              </w:rPr>
            </w:pPr>
            <w:r w:rsidRPr="00594D0C">
              <w:rPr>
                <w:rFonts w:ascii="Arial" w:hAnsi="Arial" w:cs="Arial"/>
              </w:rPr>
              <w:t>Lucas Zier</w:t>
            </w:r>
            <w:r>
              <w:rPr>
                <w:rFonts w:ascii="Arial" w:hAnsi="Arial" w:cs="Arial"/>
              </w:rPr>
              <w:t>, MD, MPH</w:t>
            </w:r>
          </w:p>
        </w:tc>
        <w:tc>
          <w:tcPr>
            <w:tcW w:w="2065" w:type="dxa"/>
          </w:tcPr>
          <w:p w:rsidR="00856548" w:rsidRDefault="00856548" w:rsidP="00180795">
            <w:pPr>
              <w:tabs>
                <w:tab w:val="left" w:pos="720"/>
              </w:tabs>
              <w:spacing w:before="20"/>
              <w:rPr>
                <w:rFonts w:ascii="Arial" w:hAnsi="Arial" w:cs="Arial"/>
              </w:rPr>
            </w:pPr>
            <w:r>
              <w:rPr>
                <w:rFonts w:ascii="Arial" w:hAnsi="Arial" w:cs="Arial"/>
              </w:rPr>
              <w:t>M</w:t>
            </w:r>
            <w:r w:rsidR="0010105D">
              <w:rPr>
                <w:rFonts w:ascii="Arial" w:hAnsi="Arial" w:cs="Arial"/>
              </w:rPr>
              <w:t>aster of Public Health</w:t>
            </w:r>
            <w:r>
              <w:rPr>
                <w:rFonts w:ascii="Arial" w:hAnsi="Arial" w:cs="Arial"/>
              </w:rPr>
              <w:t xml:space="preserve"> student;</w:t>
            </w:r>
          </w:p>
          <w:p w:rsidR="00856548" w:rsidRPr="00594D0C" w:rsidRDefault="00856548" w:rsidP="00856548">
            <w:pPr>
              <w:tabs>
                <w:tab w:val="left" w:pos="720"/>
              </w:tabs>
              <w:spacing w:before="20"/>
              <w:rPr>
                <w:rFonts w:ascii="Arial" w:hAnsi="Arial" w:cs="Arial"/>
              </w:rPr>
            </w:pPr>
            <w:r w:rsidRPr="00594D0C">
              <w:rPr>
                <w:rFonts w:ascii="Arial" w:hAnsi="Arial" w:cs="Arial"/>
              </w:rPr>
              <w:t>UC</w:t>
            </w:r>
            <w:r>
              <w:rPr>
                <w:rFonts w:ascii="Arial" w:hAnsi="Arial" w:cs="Arial"/>
              </w:rPr>
              <w:t xml:space="preserve"> </w:t>
            </w:r>
            <w:r w:rsidRPr="00594D0C">
              <w:rPr>
                <w:rFonts w:ascii="Arial" w:hAnsi="Arial" w:cs="Arial"/>
              </w:rPr>
              <w:t>B</w:t>
            </w:r>
            <w:r>
              <w:rPr>
                <w:rFonts w:ascii="Arial" w:hAnsi="Arial" w:cs="Arial"/>
              </w:rPr>
              <w:t>erkeley</w:t>
            </w:r>
            <w:r w:rsidRPr="00594D0C">
              <w:rPr>
                <w:rFonts w:ascii="Arial" w:hAnsi="Arial" w:cs="Arial"/>
              </w:rPr>
              <w:t xml:space="preserve">-UCSF Joint </w:t>
            </w:r>
            <w:r>
              <w:rPr>
                <w:rFonts w:ascii="Arial" w:hAnsi="Arial" w:cs="Arial"/>
              </w:rPr>
              <w:t xml:space="preserve">MD-MPH </w:t>
            </w:r>
            <w:r w:rsidRPr="00594D0C">
              <w:rPr>
                <w:rFonts w:ascii="Arial" w:hAnsi="Arial" w:cs="Arial"/>
              </w:rPr>
              <w:t>Program</w:t>
            </w:r>
          </w:p>
        </w:tc>
        <w:tc>
          <w:tcPr>
            <w:tcW w:w="1665" w:type="dxa"/>
          </w:tcPr>
          <w:p w:rsidR="00856548" w:rsidRPr="00594D0C" w:rsidRDefault="00856548" w:rsidP="00180795">
            <w:pPr>
              <w:tabs>
                <w:tab w:val="left" w:pos="720"/>
              </w:tabs>
              <w:spacing w:before="20"/>
              <w:rPr>
                <w:rFonts w:ascii="Arial" w:hAnsi="Arial" w:cs="Arial"/>
              </w:rPr>
            </w:pPr>
            <w:r w:rsidRPr="00594D0C">
              <w:rPr>
                <w:rFonts w:ascii="Arial" w:hAnsi="Arial" w:cs="Arial"/>
              </w:rPr>
              <w:t>Research Supervision; Dissertation Committee</w:t>
            </w:r>
          </w:p>
        </w:tc>
        <w:tc>
          <w:tcPr>
            <w:tcW w:w="2340" w:type="dxa"/>
          </w:tcPr>
          <w:p w:rsidR="00856548" w:rsidRPr="00594D0C" w:rsidRDefault="00856548" w:rsidP="00180795">
            <w:pPr>
              <w:tabs>
                <w:tab w:val="left" w:pos="720"/>
              </w:tabs>
              <w:spacing w:before="20"/>
              <w:rPr>
                <w:rFonts w:ascii="Arial" w:hAnsi="Arial" w:cs="Arial"/>
              </w:rPr>
            </w:pPr>
            <w:r>
              <w:rPr>
                <w:rFonts w:ascii="Arial" w:hAnsi="Arial" w:cs="Arial"/>
              </w:rPr>
              <w:t>Fellow, UCSF School of Medicine; Department of Cardiology</w:t>
            </w:r>
          </w:p>
        </w:tc>
      </w:tr>
      <w:tr w:rsidR="00856548" w:rsidRPr="00594D0C" w:rsidTr="00180795">
        <w:trPr>
          <w:jc w:val="center"/>
        </w:trPr>
        <w:tc>
          <w:tcPr>
            <w:tcW w:w="1485" w:type="dxa"/>
          </w:tcPr>
          <w:p w:rsidR="00856548" w:rsidRPr="00594D0C" w:rsidRDefault="00856548" w:rsidP="00180795">
            <w:pPr>
              <w:tabs>
                <w:tab w:val="left" w:pos="720"/>
              </w:tabs>
              <w:spacing w:before="20"/>
              <w:rPr>
                <w:rFonts w:ascii="Arial" w:hAnsi="Arial" w:cs="Arial"/>
              </w:rPr>
            </w:pPr>
            <w:r>
              <w:rPr>
                <w:rFonts w:ascii="Arial" w:hAnsi="Arial" w:cs="Arial"/>
              </w:rPr>
              <w:t>2009-2013</w:t>
            </w:r>
          </w:p>
        </w:tc>
        <w:tc>
          <w:tcPr>
            <w:tcW w:w="2255" w:type="dxa"/>
          </w:tcPr>
          <w:p w:rsidR="00856548" w:rsidRPr="00594D0C" w:rsidRDefault="00856548" w:rsidP="00180795">
            <w:pPr>
              <w:tabs>
                <w:tab w:val="left" w:pos="720"/>
              </w:tabs>
              <w:spacing w:before="20"/>
              <w:rPr>
                <w:rFonts w:ascii="Arial" w:hAnsi="Arial" w:cs="Arial"/>
              </w:rPr>
            </w:pPr>
            <w:r>
              <w:rPr>
                <w:rFonts w:ascii="Arial" w:hAnsi="Arial" w:cs="Arial"/>
              </w:rPr>
              <w:t>Thomas Cunningham, PHD, MA, MS</w:t>
            </w:r>
          </w:p>
        </w:tc>
        <w:tc>
          <w:tcPr>
            <w:tcW w:w="2065" w:type="dxa"/>
          </w:tcPr>
          <w:p w:rsidR="00856548" w:rsidRPr="00594D0C" w:rsidRDefault="004D3225" w:rsidP="004D3225">
            <w:pPr>
              <w:tabs>
                <w:tab w:val="left" w:pos="720"/>
              </w:tabs>
              <w:spacing w:before="20"/>
              <w:rPr>
                <w:rFonts w:ascii="Arial" w:hAnsi="Arial" w:cs="Arial"/>
              </w:rPr>
            </w:pPr>
            <w:r>
              <w:rPr>
                <w:rFonts w:ascii="Arial" w:hAnsi="Arial" w:cs="Arial"/>
              </w:rPr>
              <w:t>Master of Bioethics</w:t>
            </w:r>
            <w:r w:rsidR="00856548">
              <w:rPr>
                <w:rFonts w:ascii="Arial" w:hAnsi="Arial" w:cs="Arial"/>
              </w:rPr>
              <w:t xml:space="preserve"> student; University of Pittsburgh, </w:t>
            </w:r>
            <w:r>
              <w:rPr>
                <w:rFonts w:ascii="Arial" w:hAnsi="Arial" w:cs="Arial"/>
              </w:rPr>
              <w:t>Center for Bioethics and Health Law</w:t>
            </w:r>
          </w:p>
        </w:tc>
        <w:tc>
          <w:tcPr>
            <w:tcW w:w="1665" w:type="dxa"/>
          </w:tcPr>
          <w:p w:rsidR="00856548" w:rsidRPr="00594D0C" w:rsidRDefault="00856548" w:rsidP="00180795">
            <w:pPr>
              <w:tabs>
                <w:tab w:val="left" w:pos="720"/>
              </w:tabs>
              <w:spacing w:before="20"/>
              <w:rPr>
                <w:rFonts w:ascii="Arial" w:hAnsi="Arial" w:cs="Arial"/>
              </w:rPr>
            </w:pPr>
            <w:r w:rsidRPr="00594D0C">
              <w:rPr>
                <w:rFonts w:ascii="Arial" w:hAnsi="Arial" w:cs="Arial"/>
              </w:rPr>
              <w:t>Research Supervision; Dissertation Committee</w:t>
            </w:r>
          </w:p>
        </w:tc>
        <w:tc>
          <w:tcPr>
            <w:tcW w:w="2340" w:type="dxa"/>
          </w:tcPr>
          <w:p w:rsidR="00856548" w:rsidRDefault="00856548" w:rsidP="00180795">
            <w:pPr>
              <w:tabs>
                <w:tab w:val="left" w:pos="720"/>
              </w:tabs>
              <w:spacing w:before="20"/>
              <w:rPr>
                <w:rFonts w:ascii="Arial" w:hAnsi="Arial" w:cs="Arial"/>
              </w:rPr>
            </w:pPr>
            <w:r>
              <w:rPr>
                <w:rFonts w:ascii="Arial" w:hAnsi="Arial" w:cs="Arial"/>
              </w:rPr>
              <w:t>Assistant Professor, University of Arkansas School of Medicine; Department of Medicine</w:t>
            </w:r>
          </w:p>
        </w:tc>
      </w:tr>
      <w:tr w:rsidR="004D3225" w:rsidRPr="00594D0C" w:rsidTr="00F1719B">
        <w:trPr>
          <w:trHeight w:val="1700"/>
          <w:jc w:val="center"/>
        </w:trPr>
        <w:tc>
          <w:tcPr>
            <w:tcW w:w="1485" w:type="dxa"/>
          </w:tcPr>
          <w:p w:rsidR="004D3225" w:rsidRDefault="004D3225" w:rsidP="00180795">
            <w:pPr>
              <w:tabs>
                <w:tab w:val="left" w:pos="720"/>
              </w:tabs>
              <w:spacing w:before="20"/>
              <w:rPr>
                <w:rFonts w:ascii="Arial" w:hAnsi="Arial" w:cs="Arial"/>
              </w:rPr>
            </w:pPr>
            <w:r>
              <w:rPr>
                <w:rFonts w:ascii="Arial" w:hAnsi="Arial" w:cs="Arial"/>
              </w:rPr>
              <w:t>2011-2013</w:t>
            </w:r>
          </w:p>
        </w:tc>
        <w:tc>
          <w:tcPr>
            <w:tcW w:w="2255" w:type="dxa"/>
          </w:tcPr>
          <w:p w:rsidR="004D3225" w:rsidRPr="00E758DA" w:rsidRDefault="004D3225" w:rsidP="00180795">
            <w:pPr>
              <w:tabs>
                <w:tab w:val="left" w:pos="720"/>
              </w:tabs>
              <w:spacing w:before="20"/>
              <w:rPr>
                <w:rFonts w:ascii="Arial" w:hAnsi="Arial" w:cs="Arial"/>
              </w:rPr>
            </w:pPr>
            <w:r w:rsidRPr="00E758DA">
              <w:rPr>
                <w:rFonts w:ascii="Arial" w:hAnsi="Arial" w:cs="Arial"/>
              </w:rPr>
              <w:t>Rachel Schuster, MD</w:t>
            </w:r>
            <w:r>
              <w:rPr>
                <w:rFonts w:ascii="Arial" w:hAnsi="Arial" w:cs="Arial"/>
              </w:rPr>
              <w:t>, MS</w:t>
            </w:r>
          </w:p>
        </w:tc>
        <w:tc>
          <w:tcPr>
            <w:tcW w:w="2065" w:type="dxa"/>
          </w:tcPr>
          <w:p w:rsidR="004D3225" w:rsidRDefault="004D3225" w:rsidP="004D3225">
            <w:pPr>
              <w:tabs>
                <w:tab w:val="left" w:pos="720"/>
              </w:tabs>
              <w:spacing w:before="20"/>
              <w:rPr>
                <w:rFonts w:ascii="Arial" w:hAnsi="Arial" w:cs="Arial"/>
              </w:rPr>
            </w:pPr>
            <w:r w:rsidRPr="004D3225">
              <w:rPr>
                <w:rFonts w:ascii="Arial" w:hAnsi="Arial" w:cs="Arial"/>
              </w:rPr>
              <w:t>Master of Science in Clinical Research</w:t>
            </w:r>
            <w:r>
              <w:rPr>
                <w:rFonts w:ascii="Arial" w:hAnsi="Arial" w:cs="Arial"/>
              </w:rPr>
              <w:t xml:space="preserve"> student; University of Pittsburgh School of Medicine;  Institute for Clinical Research Medicine </w:t>
            </w:r>
          </w:p>
        </w:tc>
        <w:tc>
          <w:tcPr>
            <w:tcW w:w="1665" w:type="dxa"/>
          </w:tcPr>
          <w:p w:rsidR="004D3225" w:rsidRPr="00594D0C" w:rsidRDefault="004D3225" w:rsidP="00180795">
            <w:pPr>
              <w:tabs>
                <w:tab w:val="left" w:pos="720"/>
              </w:tabs>
              <w:spacing w:before="20"/>
              <w:rPr>
                <w:rFonts w:ascii="Arial" w:hAnsi="Arial" w:cs="Arial"/>
              </w:rPr>
            </w:pPr>
            <w:r>
              <w:rPr>
                <w:rFonts w:ascii="Arial" w:hAnsi="Arial" w:cs="Arial"/>
              </w:rPr>
              <w:t xml:space="preserve">Research Supervision; </w:t>
            </w:r>
            <w:r w:rsidRPr="00594D0C">
              <w:rPr>
                <w:rFonts w:ascii="Arial" w:hAnsi="Arial" w:cs="Arial"/>
              </w:rPr>
              <w:t>Dissertation Committee</w:t>
            </w:r>
          </w:p>
        </w:tc>
        <w:tc>
          <w:tcPr>
            <w:tcW w:w="2340" w:type="dxa"/>
          </w:tcPr>
          <w:p w:rsidR="004D3225" w:rsidRDefault="004D3225" w:rsidP="00180795">
            <w:pPr>
              <w:tabs>
                <w:tab w:val="left" w:pos="720"/>
              </w:tabs>
              <w:spacing w:before="20"/>
              <w:rPr>
                <w:rFonts w:ascii="Arial" w:hAnsi="Arial" w:cs="Arial"/>
              </w:rPr>
            </w:pPr>
            <w:r>
              <w:rPr>
                <w:rFonts w:ascii="Arial" w:hAnsi="Arial" w:cs="Arial"/>
              </w:rPr>
              <w:t>Assistant Professor, Division of Pulmonary and Critical Care Medicine; University of Pittsburgh</w:t>
            </w:r>
          </w:p>
        </w:tc>
      </w:tr>
      <w:tr w:rsidR="00F1719B" w:rsidRPr="00594D0C" w:rsidTr="00180795">
        <w:trPr>
          <w:jc w:val="center"/>
        </w:trPr>
        <w:tc>
          <w:tcPr>
            <w:tcW w:w="1485" w:type="dxa"/>
          </w:tcPr>
          <w:p w:rsidR="00F1719B" w:rsidRDefault="00F1719B" w:rsidP="006F43F4">
            <w:pPr>
              <w:tabs>
                <w:tab w:val="left" w:pos="720"/>
              </w:tabs>
              <w:spacing w:before="20"/>
              <w:rPr>
                <w:rFonts w:ascii="Arial" w:hAnsi="Arial" w:cs="Arial"/>
              </w:rPr>
            </w:pPr>
            <w:r>
              <w:rPr>
                <w:rFonts w:ascii="Arial" w:hAnsi="Arial" w:cs="Arial"/>
              </w:rPr>
              <w:t>2012-</w:t>
            </w:r>
            <w:r w:rsidR="006F43F4">
              <w:rPr>
                <w:rFonts w:ascii="Arial" w:hAnsi="Arial" w:cs="Arial"/>
              </w:rPr>
              <w:t>2015</w:t>
            </w:r>
          </w:p>
        </w:tc>
        <w:tc>
          <w:tcPr>
            <w:tcW w:w="2255" w:type="dxa"/>
          </w:tcPr>
          <w:p w:rsidR="00F1719B" w:rsidRPr="00E758DA" w:rsidRDefault="00F1719B" w:rsidP="00180795">
            <w:pPr>
              <w:tabs>
                <w:tab w:val="left" w:pos="720"/>
              </w:tabs>
              <w:spacing w:before="20"/>
              <w:rPr>
                <w:rFonts w:ascii="Arial" w:hAnsi="Arial" w:cs="Arial"/>
              </w:rPr>
            </w:pPr>
            <w:r>
              <w:rPr>
                <w:rFonts w:ascii="Arial" w:hAnsi="Arial" w:cs="Arial"/>
              </w:rPr>
              <w:t>Natalie Ernecoff</w:t>
            </w:r>
          </w:p>
        </w:tc>
        <w:tc>
          <w:tcPr>
            <w:tcW w:w="2065" w:type="dxa"/>
          </w:tcPr>
          <w:p w:rsidR="00F1719B" w:rsidRPr="004D3225" w:rsidRDefault="00F1719B" w:rsidP="004D3225">
            <w:pPr>
              <w:tabs>
                <w:tab w:val="left" w:pos="720"/>
              </w:tabs>
              <w:spacing w:before="20"/>
              <w:rPr>
                <w:rFonts w:ascii="Arial" w:hAnsi="Arial" w:cs="Arial"/>
              </w:rPr>
            </w:pPr>
            <w:r>
              <w:rPr>
                <w:rFonts w:ascii="Arial" w:hAnsi="Arial" w:cs="Arial"/>
              </w:rPr>
              <w:t>Master of Public Health student; University of Pittsburgh Graduate School of Public Health</w:t>
            </w:r>
          </w:p>
        </w:tc>
        <w:tc>
          <w:tcPr>
            <w:tcW w:w="1665" w:type="dxa"/>
          </w:tcPr>
          <w:p w:rsidR="00F1719B" w:rsidRDefault="00F1719B" w:rsidP="00180795">
            <w:pPr>
              <w:tabs>
                <w:tab w:val="left" w:pos="720"/>
              </w:tabs>
              <w:spacing w:before="20"/>
              <w:rPr>
                <w:rFonts w:ascii="Arial" w:hAnsi="Arial" w:cs="Arial"/>
              </w:rPr>
            </w:pPr>
            <w:r>
              <w:rPr>
                <w:rFonts w:ascii="Arial" w:hAnsi="Arial" w:cs="Arial"/>
              </w:rPr>
              <w:t xml:space="preserve">Research Supervision; </w:t>
            </w:r>
            <w:r w:rsidRPr="00594D0C">
              <w:rPr>
                <w:rFonts w:ascii="Arial" w:hAnsi="Arial" w:cs="Arial"/>
              </w:rPr>
              <w:t>Dissertation Committee</w:t>
            </w:r>
          </w:p>
        </w:tc>
        <w:tc>
          <w:tcPr>
            <w:tcW w:w="2340" w:type="dxa"/>
          </w:tcPr>
          <w:p w:rsidR="00F1719B" w:rsidRDefault="008E6F88" w:rsidP="008E6F88">
            <w:pPr>
              <w:tabs>
                <w:tab w:val="left" w:pos="720"/>
              </w:tabs>
              <w:spacing w:before="20"/>
              <w:rPr>
                <w:rFonts w:ascii="Arial" w:hAnsi="Arial" w:cs="Arial"/>
              </w:rPr>
            </w:pPr>
            <w:r>
              <w:rPr>
                <w:rFonts w:ascii="Arial" w:hAnsi="Arial" w:cs="Arial"/>
              </w:rPr>
              <w:t>PhD student; UNC-Chapel Hill; Gillings School of Global Public Health; Department of Health Policy and Management</w:t>
            </w:r>
          </w:p>
        </w:tc>
      </w:tr>
      <w:tr w:rsidR="004D3225" w:rsidRPr="00594D0C" w:rsidTr="00180795">
        <w:trPr>
          <w:jc w:val="center"/>
        </w:trPr>
        <w:tc>
          <w:tcPr>
            <w:tcW w:w="1485" w:type="dxa"/>
          </w:tcPr>
          <w:p w:rsidR="004D3225" w:rsidRDefault="004D3225" w:rsidP="006F43F4">
            <w:pPr>
              <w:tabs>
                <w:tab w:val="left" w:pos="720"/>
              </w:tabs>
              <w:spacing w:before="20"/>
              <w:rPr>
                <w:rFonts w:ascii="Arial" w:hAnsi="Arial" w:cs="Arial"/>
              </w:rPr>
            </w:pPr>
            <w:r>
              <w:rPr>
                <w:rFonts w:ascii="Arial" w:hAnsi="Arial" w:cs="Arial"/>
              </w:rPr>
              <w:t>2013-</w:t>
            </w:r>
            <w:r w:rsidR="006F43F4">
              <w:rPr>
                <w:rFonts w:ascii="Arial" w:hAnsi="Arial" w:cs="Arial"/>
              </w:rPr>
              <w:t>2016</w:t>
            </w:r>
          </w:p>
        </w:tc>
        <w:tc>
          <w:tcPr>
            <w:tcW w:w="2255" w:type="dxa"/>
          </w:tcPr>
          <w:p w:rsidR="004D3225" w:rsidRPr="00E758DA" w:rsidRDefault="004D3225" w:rsidP="00180795">
            <w:pPr>
              <w:tabs>
                <w:tab w:val="left" w:pos="720"/>
              </w:tabs>
              <w:spacing w:before="20"/>
              <w:rPr>
                <w:rFonts w:ascii="Arial" w:hAnsi="Arial" w:cs="Arial"/>
              </w:rPr>
            </w:pPr>
            <w:r>
              <w:rPr>
                <w:rFonts w:ascii="Arial" w:hAnsi="Arial" w:cs="Arial"/>
              </w:rPr>
              <w:t>Jared Chiarchiaro, MD</w:t>
            </w:r>
          </w:p>
        </w:tc>
        <w:tc>
          <w:tcPr>
            <w:tcW w:w="2065" w:type="dxa"/>
          </w:tcPr>
          <w:p w:rsidR="004D3225" w:rsidRDefault="004D3225" w:rsidP="00180795">
            <w:pPr>
              <w:tabs>
                <w:tab w:val="left" w:pos="720"/>
              </w:tabs>
              <w:spacing w:before="20"/>
              <w:rPr>
                <w:rFonts w:ascii="Arial" w:hAnsi="Arial" w:cs="Arial"/>
              </w:rPr>
            </w:pPr>
            <w:r w:rsidRPr="004D3225">
              <w:rPr>
                <w:rFonts w:ascii="Arial" w:hAnsi="Arial" w:cs="Arial"/>
              </w:rPr>
              <w:t>Master of Science in Clinical Research</w:t>
            </w:r>
            <w:r>
              <w:rPr>
                <w:rFonts w:ascii="Arial" w:hAnsi="Arial" w:cs="Arial"/>
              </w:rPr>
              <w:t xml:space="preserve"> student; University of Pittsburgh School of Medicine;  Institute for Clinical Research Medicine </w:t>
            </w:r>
          </w:p>
        </w:tc>
        <w:tc>
          <w:tcPr>
            <w:tcW w:w="1665" w:type="dxa"/>
          </w:tcPr>
          <w:p w:rsidR="004D3225" w:rsidRPr="00594D0C" w:rsidRDefault="004D3225" w:rsidP="00180795">
            <w:pPr>
              <w:tabs>
                <w:tab w:val="left" w:pos="720"/>
              </w:tabs>
              <w:spacing w:before="20"/>
              <w:rPr>
                <w:rFonts w:ascii="Arial" w:hAnsi="Arial" w:cs="Arial"/>
              </w:rPr>
            </w:pPr>
            <w:r>
              <w:rPr>
                <w:rFonts w:ascii="Arial" w:hAnsi="Arial" w:cs="Arial"/>
              </w:rPr>
              <w:t xml:space="preserve">Research Supervision; </w:t>
            </w:r>
            <w:r w:rsidRPr="00594D0C">
              <w:rPr>
                <w:rFonts w:ascii="Arial" w:hAnsi="Arial" w:cs="Arial"/>
              </w:rPr>
              <w:t>Dissertation Committee</w:t>
            </w:r>
          </w:p>
        </w:tc>
        <w:tc>
          <w:tcPr>
            <w:tcW w:w="2340" w:type="dxa"/>
          </w:tcPr>
          <w:p w:rsidR="004D3225" w:rsidRDefault="008E6F88" w:rsidP="004D3225">
            <w:pPr>
              <w:tabs>
                <w:tab w:val="left" w:pos="720"/>
              </w:tabs>
              <w:spacing w:before="20"/>
              <w:rPr>
                <w:rFonts w:ascii="Arial" w:hAnsi="Arial" w:cs="Arial"/>
              </w:rPr>
            </w:pPr>
            <w:r>
              <w:rPr>
                <w:rFonts w:ascii="Arial" w:hAnsi="Arial" w:cs="Arial"/>
              </w:rPr>
              <w:t>Assistant Professor</w:t>
            </w:r>
            <w:r w:rsidR="004D3225">
              <w:rPr>
                <w:rFonts w:ascii="Arial" w:hAnsi="Arial" w:cs="Arial"/>
              </w:rPr>
              <w:t xml:space="preserve">; University of Pittsburgh School of Medicine; Department of </w:t>
            </w:r>
            <w:r>
              <w:rPr>
                <w:rFonts w:ascii="Arial" w:hAnsi="Arial" w:cs="Arial"/>
              </w:rPr>
              <w:t xml:space="preserve"> Pulmonary and </w:t>
            </w:r>
            <w:r w:rsidR="004D3225">
              <w:rPr>
                <w:rFonts w:ascii="Arial" w:hAnsi="Arial" w:cs="Arial"/>
              </w:rPr>
              <w:t>Critical Care Medicine</w:t>
            </w:r>
          </w:p>
        </w:tc>
      </w:tr>
      <w:tr w:rsidR="00CE0691" w:rsidRPr="00594D0C" w:rsidTr="00180795">
        <w:trPr>
          <w:jc w:val="center"/>
        </w:trPr>
        <w:tc>
          <w:tcPr>
            <w:tcW w:w="1485" w:type="dxa"/>
          </w:tcPr>
          <w:p w:rsidR="00CE0691" w:rsidRDefault="00CE0691" w:rsidP="006F43F4">
            <w:pPr>
              <w:tabs>
                <w:tab w:val="left" w:pos="720"/>
              </w:tabs>
              <w:spacing w:before="20"/>
              <w:rPr>
                <w:rFonts w:ascii="Arial" w:hAnsi="Arial" w:cs="Arial"/>
              </w:rPr>
            </w:pPr>
            <w:r>
              <w:rPr>
                <w:rFonts w:ascii="Arial" w:hAnsi="Arial" w:cs="Arial"/>
              </w:rPr>
              <w:t>2014-</w:t>
            </w:r>
            <w:r w:rsidR="006F43F4">
              <w:rPr>
                <w:rFonts w:ascii="Arial" w:hAnsi="Arial" w:cs="Arial"/>
              </w:rPr>
              <w:t>2016</w:t>
            </w:r>
          </w:p>
        </w:tc>
        <w:tc>
          <w:tcPr>
            <w:tcW w:w="2255" w:type="dxa"/>
          </w:tcPr>
          <w:p w:rsidR="00CE0691" w:rsidRDefault="00CE0691" w:rsidP="00180795">
            <w:pPr>
              <w:tabs>
                <w:tab w:val="left" w:pos="720"/>
              </w:tabs>
              <w:spacing w:before="20"/>
              <w:rPr>
                <w:rFonts w:ascii="Arial" w:hAnsi="Arial" w:cs="Arial"/>
              </w:rPr>
            </w:pPr>
            <w:r>
              <w:rPr>
                <w:rFonts w:ascii="Arial" w:hAnsi="Arial" w:cs="Arial"/>
              </w:rPr>
              <w:t>Rebecca Vanderwall</w:t>
            </w:r>
          </w:p>
        </w:tc>
        <w:tc>
          <w:tcPr>
            <w:tcW w:w="2065" w:type="dxa"/>
          </w:tcPr>
          <w:p w:rsidR="00CE0691" w:rsidRPr="004D3225" w:rsidRDefault="009A2AD4" w:rsidP="00180795">
            <w:pPr>
              <w:tabs>
                <w:tab w:val="left" w:pos="720"/>
              </w:tabs>
              <w:spacing w:before="20"/>
              <w:rPr>
                <w:rFonts w:ascii="Arial" w:hAnsi="Arial" w:cs="Arial"/>
              </w:rPr>
            </w:pPr>
            <w:r>
              <w:rPr>
                <w:rFonts w:ascii="Arial" w:hAnsi="Arial" w:cs="Arial"/>
              </w:rPr>
              <w:t xml:space="preserve">Master of Science in Genetic Counseling and Master of Public Health Genetics. </w:t>
            </w:r>
            <w:r w:rsidR="00720357">
              <w:rPr>
                <w:rFonts w:ascii="Arial" w:hAnsi="Arial" w:cs="Arial"/>
              </w:rPr>
              <w:t>University of Pittsburgh School of</w:t>
            </w:r>
            <w:r>
              <w:rPr>
                <w:rFonts w:ascii="Arial" w:hAnsi="Arial" w:cs="Arial"/>
              </w:rPr>
              <w:t xml:space="preserve"> Public Health</w:t>
            </w:r>
            <w:r w:rsidR="00720357">
              <w:rPr>
                <w:rFonts w:ascii="Arial" w:hAnsi="Arial" w:cs="Arial"/>
              </w:rPr>
              <w:t xml:space="preserve">            </w:t>
            </w:r>
          </w:p>
        </w:tc>
        <w:tc>
          <w:tcPr>
            <w:tcW w:w="1665" w:type="dxa"/>
          </w:tcPr>
          <w:p w:rsidR="00CE0691" w:rsidRDefault="00720357" w:rsidP="00180795">
            <w:pPr>
              <w:tabs>
                <w:tab w:val="left" w:pos="720"/>
              </w:tabs>
              <w:spacing w:before="20"/>
              <w:rPr>
                <w:rFonts w:ascii="Arial" w:hAnsi="Arial" w:cs="Arial"/>
              </w:rPr>
            </w:pPr>
            <w:r>
              <w:rPr>
                <w:rFonts w:ascii="Arial" w:hAnsi="Arial" w:cs="Arial"/>
              </w:rPr>
              <w:t>Research Supervision; Dissertation Committee</w:t>
            </w:r>
          </w:p>
        </w:tc>
        <w:tc>
          <w:tcPr>
            <w:tcW w:w="2340" w:type="dxa"/>
          </w:tcPr>
          <w:p w:rsidR="00CE0691" w:rsidRDefault="009A2AD4" w:rsidP="004D3225">
            <w:pPr>
              <w:tabs>
                <w:tab w:val="left" w:pos="720"/>
              </w:tabs>
              <w:spacing w:before="20"/>
              <w:rPr>
                <w:rFonts w:ascii="Arial" w:hAnsi="Arial" w:cs="Arial"/>
              </w:rPr>
            </w:pPr>
            <w:r>
              <w:rPr>
                <w:rFonts w:ascii="Arial" w:hAnsi="Arial" w:cs="Arial"/>
              </w:rPr>
              <w:t>Master of Public Health student; University of Pittsburgh School of Public Health</w:t>
            </w:r>
          </w:p>
        </w:tc>
      </w:tr>
    </w:tbl>
    <w:p w:rsidR="00856548" w:rsidRDefault="00856548" w:rsidP="005716F8">
      <w:pPr>
        <w:tabs>
          <w:tab w:val="left" w:pos="360"/>
          <w:tab w:val="left" w:pos="720"/>
        </w:tabs>
        <w:rPr>
          <w:rFonts w:ascii="Arial" w:hAnsi="Arial" w:cs="Arial"/>
          <w:b/>
        </w:rPr>
      </w:pPr>
    </w:p>
    <w:p w:rsidR="005716F8" w:rsidRDefault="005716F8" w:rsidP="005716F8">
      <w:pPr>
        <w:tabs>
          <w:tab w:val="left" w:pos="360"/>
          <w:tab w:val="left" w:pos="720"/>
        </w:tabs>
        <w:rPr>
          <w:rFonts w:ascii="Arial" w:hAnsi="Arial" w:cs="Arial"/>
          <w:b/>
        </w:rPr>
      </w:pPr>
    </w:p>
    <w:p w:rsidR="005716F8" w:rsidRDefault="005716F8" w:rsidP="005716F8">
      <w:pPr>
        <w:tabs>
          <w:tab w:val="left" w:pos="360"/>
          <w:tab w:val="left" w:pos="720"/>
        </w:tabs>
        <w:rPr>
          <w:rFonts w:ascii="Arial" w:hAnsi="Arial" w:cs="Arial"/>
          <w:b/>
        </w:rPr>
      </w:pPr>
    </w:p>
    <w:p w:rsidR="005716F8" w:rsidRPr="00E0326A" w:rsidRDefault="005716F8" w:rsidP="005716F8">
      <w:pPr>
        <w:tabs>
          <w:tab w:val="left" w:pos="360"/>
          <w:tab w:val="left" w:pos="720"/>
        </w:tabs>
        <w:rPr>
          <w:rFonts w:ascii="Arial" w:hAnsi="Arial" w:cs="Arial"/>
          <w:b/>
        </w:rPr>
      </w:pPr>
      <w:r>
        <w:rPr>
          <w:rFonts w:ascii="Arial" w:hAnsi="Arial" w:cs="Arial"/>
          <w:b/>
        </w:rPr>
        <w:t>MENTORING- Residents and Medical Students</w:t>
      </w:r>
    </w:p>
    <w:p w:rsidR="005716F8" w:rsidRPr="00E0326A" w:rsidRDefault="005716F8" w:rsidP="00FB6771">
      <w:pPr>
        <w:tabs>
          <w:tab w:val="left" w:pos="720"/>
        </w:tabs>
        <w:ind w:left="-360"/>
        <w:rPr>
          <w:rFonts w:ascii="Arial" w:hAnsi="Arial" w:cs="Arial"/>
        </w:rPr>
      </w:pPr>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5"/>
        <w:gridCol w:w="2255"/>
        <w:gridCol w:w="2065"/>
        <w:gridCol w:w="1665"/>
        <w:gridCol w:w="2340"/>
      </w:tblGrid>
      <w:tr w:rsidR="00424EB3" w:rsidRPr="00594D0C" w:rsidTr="00ED2946">
        <w:trPr>
          <w:jc w:val="center"/>
        </w:trPr>
        <w:tc>
          <w:tcPr>
            <w:tcW w:w="1485" w:type="dxa"/>
          </w:tcPr>
          <w:p w:rsidR="00123E2A" w:rsidRPr="004F4C1D" w:rsidRDefault="00123E2A" w:rsidP="00FB6771">
            <w:pPr>
              <w:tabs>
                <w:tab w:val="left" w:pos="720"/>
              </w:tabs>
              <w:spacing w:before="20"/>
              <w:rPr>
                <w:rFonts w:ascii="Arial" w:hAnsi="Arial" w:cs="Arial"/>
                <w:b/>
              </w:rPr>
            </w:pPr>
          </w:p>
          <w:p w:rsidR="00424EB3" w:rsidRPr="004F4C1D" w:rsidRDefault="00424EB3" w:rsidP="00FB6771">
            <w:pPr>
              <w:tabs>
                <w:tab w:val="left" w:pos="720"/>
              </w:tabs>
              <w:spacing w:before="20"/>
              <w:rPr>
                <w:rFonts w:ascii="Arial" w:hAnsi="Arial" w:cs="Arial"/>
                <w:b/>
              </w:rPr>
            </w:pPr>
            <w:r w:rsidRPr="004F4C1D">
              <w:rPr>
                <w:rFonts w:ascii="Arial" w:hAnsi="Arial" w:cs="Arial"/>
                <w:b/>
              </w:rPr>
              <w:t>Dates</w:t>
            </w:r>
          </w:p>
        </w:tc>
        <w:tc>
          <w:tcPr>
            <w:tcW w:w="2255" w:type="dxa"/>
          </w:tcPr>
          <w:p w:rsidR="00123E2A" w:rsidRPr="004F4C1D" w:rsidRDefault="00123E2A" w:rsidP="00FB6771">
            <w:pPr>
              <w:tabs>
                <w:tab w:val="left" w:pos="720"/>
              </w:tabs>
              <w:spacing w:before="20"/>
              <w:rPr>
                <w:rFonts w:ascii="Arial" w:hAnsi="Arial" w:cs="Arial"/>
                <w:b/>
              </w:rPr>
            </w:pPr>
          </w:p>
          <w:p w:rsidR="00424EB3" w:rsidRPr="004F4C1D" w:rsidRDefault="00424EB3" w:rsidP="00FB6771">
            <w:pPr>
              <w:tabs>
                <w:tab w:val="left" w:pos="720"/>
              </w:tabs>
              <w:spacing w:before="20"/>
              <w:rPr>
                <w:rFonts w:ascii="Arial" w:hAnsi="Arial" w:cs="Arial"/>
                <w:b/>
              </w:rPr>
            </w:pPr>
            <w:r w:rsidRPr="004F4C1D">
              <w:rPr>
                <w:rFonts w:ascii="Arial" w:hAnsi="Arial" w:cs="Arial"/>
                <w:b/>
              </w:rPr>
              <w:t>Name</w:t>
            </w:r>
          </w:p>
        </w:tc>
        <w:tc>
          <w:tcPr>
            <w:tcW w:w="2065" w:type="dxa"/>
          </w:tcPr>
          <w:p w:rsidR="00424EB3" w:rsidRPr="004F4C1D" w:rsidRDefault="00424EB3" w:rsidP="00FB6771">
            <w:pPr>
              <w:tabs>
                <w:tab w:val="left" w:pos="720"/>
              </w:tabs>
              <w:spacing w:before="20"/>
              <w:rPr>
                <w:rFonts w:ascii="Arial" w:hAnsi="Arial" w:cs="Arial"/>
                <w:b/>
              </w:rPr>
            </w:pPr>
            <w:r w:rsidRPr="004F4C1D">
              <w:rPr>
                <w:rFonts w:ascii="Arial" w:hAnsi="Arial" w:cs="Arial"/>
                <w:b/>
              </w:rPr>
              <w:t>Position While Mentored</w:t>
            </w:r>
          </w:p>
        </w:tc>
        <w:tc>
          <w:tcPr>
            <w:tcW w:w="1665" w:type="dxa"/>
          </w:tcPr>
          <w:p w:rsidR="00123E2A" w:rsidRPr="004F4C1D" w:rsidRDefault="00123E2A" w:rsidP="00FB6771">
            <w:pPr>
              <w:tabs>
                <w:tab w:val="left" w:pos="720"/>
              </w:tabs>
              <w:spacing w:before="20"/>
              <w:rPr>
                <w:rFonts w:ascii="Arial" w:hAnsi="Arial" w:cs="Arial"/>
                <w:b/>
              </w:rPr>
            </w:pPr>
          </w:p>
          <w:p w:rsidR="00424EB3" w:rsidRPr="004F4C1D" w:rsidRDefault="00424EB3" w:rsidP="00FB6771">
            <w:pPr>
              <w:tabs>
                <w:tab w:val="left" w:pos="720"/>
              </w:tabs>
              <w:spacing w:before="20"/>
              <w:rPr>
                <w:rFonts w:ascii="Arial" w:hAnsi="Arial" w:cs="Arial"/>
                <w:b/>
              </w:rPr>
            </w:pPr>
            <w:r w:rsidRPr="004F4C1D">
              <w:rPr>
                <w:rFonts w:ascii="Arial" w:hAnsi="Arial" w:cs="Arial"/>
                <w:b/>
              </w:rPr>
              <w:t>Mentoring Role</w:t>
            </w:r>
          </w:p>
        </w:tc>
        <w:tc>
          <w:tcPr>
            <w:tcW w:w="2340" w:type="dxa"/>
          </w:tcPr>
          <w:p w:rsidR="00123E2A" w:rsidRPr="004F4C1D" w:rsidRDefault="00123E2A" w:rsidP="00FB6771">
            <w:pPr>
              <w:tabs>
                <w:tab w:val="left" w:pos="720"/>
              </w:tabs>
              <w:spacing w:before="20"/>
              <w:rPr>
                <w:rFonts w:ascii="Arial" w:hAnsi="Arial" w:cs="Arial"/>
                <w:b/>
              </w:rPr>
            </w:pPr>
          </w:p>
          <w:p w:rsidR="00424EB3" w:rsidRPr="004F4C1D" w:rsidRDefault="00424EB3" w:rsidP="00FB6771">
            <w:pPr>
              <w:tabs>
                <w:tab w:val="left" w:pos="720"/>
              </w:tabs>
              <w:spacing w:before="20"/>
              <w:rPr>
                <w:rFonts w:ascii="Arial" w:hAnsi="Arial" w:cs="Arial"/>
                <w:b/>
              </w:rPr>
            </w:pPr>
            <w:r w:rsidRPr="004F4C1D">
              <w:rPr>
                <w:rFonts w:ascii="Arial" w:hAnsi="Arial" w:cs="Arial"/>
                <w:b/>
              </w:rPr>
              <w:t>Current Position</w:t>
            </w:r>
          </w:p>
        </w:tc>
      </w:tr>
      <w:tr w:rsidR="00424EB3" w:rsidRPr="00594D0C" w:rsidTr="00ED2946">
        <w:trPr>
          <w:jc w:val="center"/>
        </w:trPr>
        <w:tc>
          <w:tcPr>
            <w:tcW w:w="1485" w:type="dxa"/>
          </w:tcPr>
          <w:p w:rsidR="00424EB3" w:rsidRPr="00594D0C" w:rsidRDefault="00F43EAD" w:rsidP="00FB6771">
            <w:pPr>
              <w:tabs>
                <w:tab w:val="left" w:pos="720"/>
              </w:tabs>
              <w:spacing w:before="20"/>
              <w:rPr>
                <w:rFonts w:ascii="Arial" w:hAnsi="Arial" w:cs="Arial"/>
              </w:rPr>
            </w:pPr>
            <w:r w:rsidRPr="00594D0C">
              <w:rPr>
                <w:rFonts w:ascii="Arial" w:hAnsi="Arial" w:cs="Arial"/>
              </w:rPr>
              <w:t>2007-2009</w:t>
            </w:r>
          </w:p>
        </w:tc>
        <w:tc>
          <w:tcPr>
            <w:tcW w:w="2255" w:type="dxa"/>
          </w:tcPr>
          <w:p w:rsidR="00424EB3" w:rsidRPr="00594D0C" w:rsidRDefault="00424EB3" w:rsidP="00FB6771">
            <w:pPr>
              <w:tabs>
                <w:tab w:val="left" w:pos="720"/>
              </w:tabs>
              <w:spacing w:before="20"/>
              <w:rPr>
                <w:rFonts w:ascii="Arial" w:hAnsi="Arial" w:cs="Arial"/>
              </w:rPr>
            </w:pPr>
            <w:r w:rsidRPr="00594D0C">
              <w:rPr>
                <w:rFonts w:ascii="Arial" w:hAnsi="Arial" w:cs="Arial"/>
              </w:rPr>
              <w:t>Leah Evans</w:t>
            </w:r>
            <w:r w:rsidR="00282A40">
              <w:rPr>
                <w:rFonts w:ascii="Arial" w:hAnsi="Arial" w:cs="Arial"/>
              </w:rPr>
              <w:t>, MD, MS</w:t>
            </w:r>
          </w:p>
        </w:tc>
        <w:tc>
          <w:tcPr>
            <w:tcW w:w="2065" w:type="dxa"/>
          </w:tcPr>
          <w:p w:rsidR="00424EB3" w:rsidRDefault="00424EB3" w:rsidP="00FB6771">
            <w:pPr>
              <w:tabs>
                <w:tab w:val="left" w:pos="720"/>
              </w:tabs>
              <w:spacing w:before="20"/>
              <w:rPr>
                <w:rFonts w:ascii="Arial" w:hAnsi="Arial" w:cs="Arial"/>
              </w:rPr>
            </w:pPr>
            <w:r w:rsidRPr="00594D0C">
              <w:rPr>
                <w:rFonts w:ascii="Arial" w:hAnsi="Arial" w:cs="Arial"/>
              </w:rPr>
              <w:t>Pre-medical student</w:t>
            </w:r>
            <w:r w:rsidR="00B1430E">
              <w:rPr>
                <w:rFonts w:ascii="Arial" w:hAnsi="Arial" w:cs="Arial"/>
              </w:rPr>
              <w:t>;</w:t>
            </w:r>
          </w:p>
          <w:p w:rsidR="00B1430E" w:rsidRPr="00594D0C" w:rsidRDefault="00B1430E" w:rsidP="00FB6771">
            <w:pPr>
              <w:tabs>
                <w:tab w:val="left" w:pos="720"/>
              </w:tabs>
              <w:spacing w:before="20"/>
              <w:rPr>
                <w:rFonts w:ascii="Arial" w:hAnsi="Arial" w:cs="Arial"/>
              </w:rPr>
            </w:pPr>
            <w:r>
              <w:rPr>
                <w:rFonts w:ascii="Arial" w:hAnsi="Arial" w:cs="Arial"/>
              </w:rPr>
              <w:t>UCSF School of Medicine</w:t>
            </w:r>
          </w:p>
        </w:tc>
        <w:tc>
          <w:tcPr>
            <w:tcW w:w="1665" w:type="dxa"/>
          </w:tcPr>
          <w:p w:rsidR="00424EB3" w:rsidRPr="00594D0C" w:rsidRDefault="00424EB3" w:rsidP="00FB6771">
            <w:pPr>
              <w:tabs>
                <w:tab w:val="left" w:pos="720"/>
              </w:tabs>
              <w:spacing w:before="20"/>
              <w:rPr>
                <w:rFonts w:ascii="Arial" w:hAnsi="Arial" w:cs="Arial"/>
              </w:rPr>
            </w:pPr>
            <w:r w:rsidRPr="00594D0C">
              <w:rPr>
                <w:rFonts w:ascii="Arial" w:hAnsi="Arial" w:cs="Arial"/>
              </w:rPr>
              <w:t xml:space="preserve">Research Supervision; </w:t>
            </w:r>
          </w:p>
        </w:tc>
        <w:tc>
          <w:tcPr>
            <w:tcW w:w="2340" w:type="dxa"/>
          </w:tcPr>
          <w:p w:rsidR="00424EB3" w:rsidRPr="00594D0C" w:rsidRDefault="00ED2946" w:rsidP="00FB6771">
            <w:pPr>
              <w:tabs>
                <w:tab w:val="left" w:pos="720"/>
              </w:tabs>
              <w:spacing w:before="20"/>
              <w:rPr>
                <w:rFonts w:ascii="Arial" w:hAnsi="Arial" w:cs="Arial"/>
              </w:rPr>
            </w:pPr>
            <w:r>
              <w:rPr>
                <w:rFonts w:ascii="Arial" w:hAnsi="Arial" w:cs="Arial"/>
              </w:rPr>
              <w:t>Resident; University of Massachusetts Medical School; Children’s Memorial Hospital</w:t>
            </w:r>
          </w:p>
        </w:tc>
      </w:tr>
      <w:tr w:rsidR="00424EB3" w:rsidRPr="00594D0C" w:rsidTr="00ED2946">
        <w:trPr>
          <w:jc w:val="center"/>
        </w:trPr>
        <w:tc>
          <w:tcPr>
            <w:tcW w:w="1485" w:type="dxa"/>
          </w:tcPr>
          <w:p w:rsidR="00424EB3" w:rsidRPr="00594D0C" w:rsidRDefault="00F43EAD" w:rsidP="00FB6771">
            <w:pPr>
              <w:tabs>
                <w:tab w:val="left" w:pos="720"/>
              </w:tabs>
              <w:spacing w:before="20"/>
              <w:rPr>
                <w:rFonts w:ascii="Arial" w:hAnsi="Arial" w:cs="Arial"/>
              </w:rPr>
            </w:pPr>
            <w:r w:rsidRPr="00594D0C">
              <w:rPr>
                <w:rFonts w:ascii="Arial" w:hAnsi="Arial" w:cs="Arial"/>
              </w:rPr>
              <w:t>2007-2009</w:t>
            </w:r>
          </w:p>
        </w:tc>
        <w:tc>
          <w:tcPr>
            <w:tcW w:w="2255" w:type="dxa"/>
          </w:tcPr>
          <w:p w:rsidR="00424EB3" w:rsidRPr="00594D0C" w:rsidRDefault="00424EB3" w:rsidP="00FB6771">
            <w:pPr>
              <w:tabs>
                <w:tab w:val="left" w:pos="720"/>
              </w:tabs>
              <w:spacing w:before="20"/>
              <w:rPr>
                <w:rFonts w:ascii="Arial" w:hAnsi="Arial" w:cs="Arial"/>
              </w:rPr>
            </w:pPr>
            <w:r w:rsidRPr="00594D0C">
              <w:rPr>
                <w:rFonts w:ascii="Arial" w:hAnsi="Arial" w:cs="Arial"/>
              </w:rPr>
              <w:t>Latifat Apatira</w:t>
            </w:r>
            <w:r w:rsidR="00282A40">
              <w:rPr>
                <w:rFonts w:ascii="Arial" w:hAnsi="Arial" w:cs="Arial"/>
              </w:rPr>
              <w:t>, MD, MPH</w:t>
            </w:r>
          </w:p>
        </w:tc>
        <w:tc>
          <w:tcPr>
            <w:tcW w:w="2065" w:type="dxa"/>
          </w:tcPr>
          <w:p w:rsidR="00424EB3" w:rsidRDefault="000A7E51" w:rsidP="00FB6771">
            <w:pPr>
              <w:tabs>
                <w:tab w:val="left" w:pos="720"/>
              </w:tabs>
              <w:spacing w:before="20"/>
              <w:rPr>
                <w:rFonts w:ascii="Arial" w:hAnsi="Arial" w:cs="Arial"/>
              </w:rPr>
            </w:pPr>
            <w:r>
              <w:rPr>
                <w:rFonts w:ascii="Arial" w:hAnsi="Arial" w:cs="Arial"/>
              </w:rPr>
              <w:t>Medical s</w:t>
            </w:r>
            <w:r w:rsidR="00424EB3" w:rsidRPr="00594D0C">
              <w:rPr>
                <w:rFonts w:ascii="Arial" w:hAnsi="Arial" w:cs="Arial"/>
              </w:rPr>
              <w:t>tudent</w:t>
            </w:r>
            <w:r>
              <w:rPr>
                <w:rFonts w:ascii="Arial" w:hAnsi="Arial" w:cs="Arial"/>
              </w:rPr>
              <w:t>;</w:t>
            </w:r>
          </w:p>
          <w:p w:rsidR="00FA7C6F" w:rsidRPr="00594D0C" w:rsidRDefault="00FA7C6F" w:rsidP="00FB6771">
            <w:pPr>
              <w:tabs>
                <w:tab w:val="left" w:pos="720"/>
              </w:tabs>
              <w:spacing w:before="20"/>
              <w:rPr>
                <w:rFonts w:ascii="Arial" w:hAnsi="Arial" w:cs="Arial"/>
              </w:rPr>
            </w:pPr>
            <w:r>
              <w:rPr>
                <w:rFonts w:ascii="Arial" w:hAnsi="Arial" w:cs="Arial"/>
              </w:rPr>
              <w:t>UCSF</w:t>
            </w:r>
            <w:r w:rsidR="000A7E51">
              <w:rPr>
                <w:rFonts w:ascii="Arial" w:hAnsi="Arial" w:cs="Arial"/>
              </w:rPr>
              <w:t xml:space="preserve"> School of Medicine</w:t>
            </w:r>
          </w:p>
        </w:tc>
        <w:tc>
          <w:tcPr>
            <w:tcW w:w="1665" w:type="dxa"/>
          </w:tcPr>
          <w:p w:rsidR="00424EB3" w:rsidRPr="00594D0C" w:rsidRDefault="00424EB3" w:rsidP="00FB6771">
            <w:pPr>
              <w:tabs>
                <w:tab w:val="left" w:pos="720"/>
              </w:tabs>
              <w:spacing w:before="20"/>
              <w:rPr>
                <w:rFonts w:ascii="Arial" w:hAnsi="Arial" w:cs="Arial"/>
              </w:rPr>
            </w:pPr>
            <w:r w:rsidRPr="00594D0C">
              <w:rPr>
                <w:rFonts w:ascii="Arial" w:hAnsi="Arial" w:cs="Arial"/>
              </w:rPr>
              <w:t xml:space="preserve">Research Supervision </w:t>
            </w:r>
          </w:p>
        </w:tc>
        <w:tc>
          <w:tcPr>
            <w:tcW w:w="2340" w:type="dxa"/>
          </w:tcPr>
          <w:p w:rsidR="00424EB3" w:rsidRPr="00594D0C" w:rsidRDefault="00282A40" w:rsidP="00282A40">
            <w:pPr>
              <w:tabs>
                <w:tab w:val="left" w:pos="720"/>
              </w:tabs>
              <w:spacing w:before="20"/>
              <w:rPr>
                <w:rFonts w:ascii="Arial" w:hAnsi="Arial" w:cs="Arial"/>
              </w:rPr>
            </w:pPr>
            <w:r>
              <w:rPr>
                <w:rFonts w:ascii="Arial" w:hAnsi="Arial" w:cs="Arial"/>
              </w:rPr>
              <w:t xml:space="preserve">Resident- </w:t>
            </w:r>
            <w:r w:rsidRPr="00282A40">
              <w:rPr>
                <w:rFonts w:ascii="Arial" w:hAnsi="Arial" w:cs="Arial"/>
              </w:rPr>
              <w:t>Internal M</w:t>
            </w:r>
            <w:r>
              <w:rPr>
                <w:rFonts w:ascii="Arial" w:hAnsi="Arial" w:cs="Arial"/>
              </w:rPr>
              <w:t>edicine and Preventive Medicine;</w:t>
            </w:r>
            <w:r w:rsidR="00D739CD">
              <w:rPr>
                <w:rFonts w:ascii="Arial" w:hAnsi="Arial" w:cs="Arial"/>
              </w:rPr>
              <w:t xml:space="preserve"> </w:t>
            </w:r>
            <w:r w:rsidRPr="00282A40">
              <w:rPr>
                <w:rFonts w:ascii="Arial" w:hAnsi="Arial" w:cs="Arial"/>
              </w:rPr>
              <w:t>Kaiser Permanente San Francisco Medical Center</w:t>
            </w:r>
          </w:p>
        </w:tc>
      </w:tr>
      <w:tr w:rsidR="00424EB3" w:rsidRPr="00594D0C" w:rsidTr="00ED2946">
        <w:trPr>
          <w:jc w:val="center"/>
        </w:trPr>
        <w:tc>
          <w:tcPr>
            <w:tcW w:w="1485" w:type="dxa"/>
          </w:tcPr>
          <w:p w:rsidR="00424EB3" w:rsidRPr="00594D0C" w:rsidRDefault="00424EB3" w:rsidP="00FB6771">
            <w:pPr>
              <w:tabs>
                <w:tab w:val="left" w:pos="720"/>
              </w:tabs>
              <w:spacing w:before="20"/>
              <w:rPr>
                <w:rFonts w:ascii="Arial" w:hAnsi="Arial" w:cs="Arial"/>
              </w:rPr>
            </w:pPr>
            <w:r w:rsidRPr="00594D0C">
              <w:rPr>
                <w:rFonts w:ascii="Arial" w:hAnsi="Arial" w:cs="Arial"/>
              </w:rPr>
              <w:t>2008</w:t>
            </w:r>
          </w:p>
        </w:tc>
        <w:tc>
          <w:tcPr>
            <w:tcW w:w="2255" w:type="dxa"/>
          </w:tcPr>
          <w:p w:rsidR="00424EB3" w:rsidRPr="00594D0C" w:rsidRDefault="00424EB3" w:rsidP="00FB6771">
            <w:pPr>
              <w:tabs>
                <w:tab w:val="left" w:pos="720"/>
              </w:tabs>
              <w:spacing w:before="20"/>
              <w:rPr>
                <w:rFonts w:ascii="Arial" w:hAnsi="Arial" w:cs="Arial"/>
              </w:rPr>
            </w:pPr>
            <w:r w:rsidRPr="00594D0C">
              <w:rPr>
                <w:rFonts w:ascii="Arial" w:hAnsi="Arial" w:cs="Arial"/>
              </w:rPr>
              <w:t>Christopher Bautista</w:t>
            </w:r>
            <w:r w:rsidR="00282A40">
              <w:rPr>
                <w:rFonts w:ascii="Arial" w:hAnsi="Arial" w:cs="Arial"/>
              </w:rPr>
              <w:t>, MD</w:t>
            </w:r>
          </w:p>
        </w:tc>
        <w:tc>
          <w:tcPr>
            <w:tcW w:w="2065" w:type="dxa"/>
          </w:tcPr>
          <w:p w:rsidR="000A7E51" w:rsidRDefault="000A7E51" w:rsidP="000A7E51">
            <w:pPr>
              <w:tabs>
                <w:tab w:val="left" w:pos="720"/>
              </w:tabs>
              <w:spacing w:before="20"/>
              <w:rPr>
                <w:rFonts w:ascii="Arial" w:hAnsi="Arial" w:cs="Arial"/>
              </w:rPr>
            </w:pPr>
            <w:r>
              <w:rPr>
                <w:rFonts w:ascii="Arial" w:hAnsi="Arial" w:cs="Arial"/>
              </w:rPr>
              <w:t>Medical s</w:t>
            </w:r>
            <w:r w:rsidRPr="00594D0C">
              <w:rPr>
                <w:rFonts w:ascii="Arial" w:hAnsi="Arial" w:cs="Arial"/>
              </w:rPr>
              <w:t>tudent</w:t>
            </w:r>
            <w:r>
              <w:rPr>
                <w:rFonts w:ascii="Arial" w:hAnsi="Arial" w:cs="Arial"/>
              </w:rPr>
              <w:t>;</w:t>
            </w:r>
          </w:p>
          <w:p w:rsidR="00FA7C6F" w:rsidRPr="00594D0C" w:rsidRDefault="000A7E51" w:rsidP="000A7E51">
            <w:pPr>
              <w:tabs>
                <w:tab w:val="left" w:pos="720"/>
              </w:tabs>
              <w:spacing w:before="20"/>
              <w:rPr>
                <w:rFonts w:ascii="Arial" w:hAnsi="Arial" w:cs="Arial"/>
              </w:rPr>
            </w:pPr>
            <w:r>
              <w:rPr>
                <w:rFonts w:ascii="Arial" w:hAnsi="Arial" w:cs="Arial"/>
              </w:rPr>
              <w:t>UCSF School of Medicine</w:t>
            </w:r>
          </w:p>
        </w:tc>
        <w:tc>
          <w:tcPr>
            <w:tcW w:w="1665" w:type="dxa"/>
          </w:tcPr>
          <w:p w:rsidR="00424EB3" w:rsidRPr="00594D0C" w:rsidRDefault="00424EB3" w:rsidP="00FB6771">
            <w:pPr>
              <w:tabs>
                <w:tab w:val="left" w:pos="720"/>
              </w:tabs>
              <w:spacing w:before="20"/>
              <w:rPr>
                <w:rFonts w:ascii="Arial" w:hAnsi="Arial" w:cs="Arial"/>
              </w:rPr>
            </w:pPr>
            <w:r w:rsidRPr="00594D0C">
              <w:rPr>
                <w:rFonts w:ascii="Arial" w:hAnsi="Arial" w:cs="Arial"/>
              </w:rPr>
              <w:t>Research Supervision</w:t>
            </w:r>
          </w:p>
        </w:tc>
        <w:tc>
          <w:tcPr>
            <w:tcW w:w="2340" w:type="dxa"/>
          </w:tcPr>
          <w:p w:rsidR="00424EB3" w:rsidRPr="00594D0C" w:rsidRDefault="00282A40" w:rsidP="00FB6771">
            <w:pPr>
              <w:tabs>
                <w:tab w:val="left" w:pos="720"/>
              </w:tabs>
              <w:spacing w:before="20"/>
              <w:rPr>
                <w:rFonts w:ascii="Arial" w:hAnsi="Arial" w:cs="Arial"/>
              </w:rPr>
            </w:pPr>
            <w:r>
              <w:rPr>
                <w:rFonts w:ascii="Arial" w:hAnsi="Arial" w:cs="Arial"/>
              </w:rPr>
              <w:t>Resident- Internal Medicine; UC Davis School of Medicine</w:t>
            </w:r>
          </w:p>
        </w:tc>
      </w:tr>
      <w:tr w:rsidR="00B1430E" w:rsidRPr="00594D0C" w:rsidTr="00ED2946">
        <w:trPr>
          <w:jc w:val="center"/>
        </w:trPr>
        <w:tc>
          <w:tcPr>
            <w:tcW w:w="1485" w:type="dxa"/>
          </w:tcPr>
          <w:p w:rsidR="00B1430E" w:rsidRPr="00594D0C" w:rsidRDefault="00B1430E" w:rsidP="00180795">
            <w:pPr>
              <w:tabs>
                <w:tab w:val="left" w:pos="720"/>
              </w:tabs>
              <w:spacing w:before="20"/>
              <w:rPr>
                <w:rFonts w:ascii="Arial" w:hAnsi="Arial" w:cs="Arial"/>
              </w:rPr>
            </w:pPr>
            <w:r w:rsidRPr="00594D0C">
              <w:rPr>
                <w:rFonts w:ascii="Arial" w:hAnsi="Arial" w:cs="Arial"/>
              </w:rPr>
              <w:t>2008</w:t>
            </w:r>
          </w:p>
        </w:tc>
        <w:tc>
          <w:tcPr>
            <w:tcW w:w="2255" w:type="dxa"/>
          </w:tcPr>
          <w:p w:rsidR="00B1430E" w:rsidRPr="00594D0C" w:rsidRDefault="00B1430E" w:rsidP="00180795">
            <w:pPr>
              <w:tabs>
                <w:tab w:val="left" w:pos="720"/>
              </w:tabs>
              <w:spacing w:before="20"/>
              <w:rPr>
                <w:rFonts w:ascii="Arial" w:hAnsi="Arial" w:cs="Arial"/>
              </w:rPr>
            </w:pPr>
            <w:r w:rsidRPr="00594D0C">
              <w:rPr>
                <w:rFonts w:ascii="Arial" w:hAnsi="Arial" w:cs="Arial"/>
              </w:rPr>
              <w:t>Celeste Reinking</w:t>
            </w:r>
          </w:p>
        </w:tc>
        <w:tc>
          <w:tcPr>
            <w:tcW w:w="2065" w:type="dxa"/>
          </w:tcPr>
          <w:p w:rsidR="00B1430E" w:rsidRDefault="00B1430E" w:rsidP="00180795">
            <w:pPr>
              <w:tabs>
                <w:tab w:val="left" w:pos="720"/>
              </w:tabs>
              <w:spacing w:before="20"/>
              <w:rPr>
                <w:rFonts w:ascii="Arial" w:hAnsi="Arial" w:cs="Arial"/>
              </w:rPr>
            </w:pPr>
            <w:r>
              <w:rPr>
                <w:rFonts w:ascii="Arial" w:hAnsi="Arial" w:cs="Arial"/>
              </w:rPr>
              <w:t>Medical s</w:t>
            </w:r>
            <w:r w:rsidRPr="00594D0C">
              <w:rPr>
                <w:rFonts w:ascii="Arial" w:hAnsi="Arial" w:cs="Arial"/>
              </w:rPr>
              <w:t>tudent</w:t>
            </w:r>
            <w:r>
              <w:rPr>
                <w:rFonts w:ascii="Arial" w:hAnsi="Arial" w:cs="Arial"/>
              </w:rPr>
              <w:t>;</w:t>
            </w:r>
          </w:p>
          <w:p w:rsidR="00B1430E" w:rsidRPr="00594D0C" w:rsidRDefault="00B1430E" w:rsidP="00180795">
            <w:pPr>
              <w:tabs>
                <w:tab w:val="left" w:pos="720"/>
              </w:tabs>
              <w:spacing w:before="20"/>
              <w:rPr>
                <w:rFonts w:ascii="Arial" w:hAnsi="Arial" w:cs="Arial"/>
              </w:rPr>
            </w:pPr>
            <w:r>
              <w:rPr>
                <w:rFonts w:ascii="Arial" w:hAnsi="Arial" w:cs="Arial"/>
              </w:rPr>
              <w:t>UCSF School of Medicine</w:t>
            </w:r>
          </w:p>
        </w:tc>
        <w:tc>
          <w:tcPr>
            <w:tcW w:w="1665" w:type="dxa"/>
          </w:tcPr>
          <w:p w:rsidR="00B1430E" w:rsidRPr="00594D0C" w:rsidRDefault="00B1430E" w:rsidP="00180795">
            <w:pPr>
              <w:tabs>
                <w:tab w:val="left" w:pos="720"/>
              </w:tabs>
              <w:spacing w:before="20"/>
              <w:rPr>
                <w:rFonts w:ascii="Arial" w:hAnsi="Arial" w:cs="Arial"/>
              </w:rPr>
            </w:pPr>
            <w:r w:rsidRPr="00594D0C">
              <w:rPr>
                <w:rFonts w:ascii="Arial" w:hAnsi="Arial" w:cs="Arial"/>
              </w:rPr>
              <w:t xml:space="preserve">Educational Curriculum Development Supervision </w:t>
            </w:r>
          </w:p>
        </w:tc>
        <w:tc>
          <w:tcPr>
            <w:tcW w:w="2340" w:type="dxa"/>
          </w:tcPr>
          <w:p w:rsidR="00B1430E" w:rsidRPr="00594D0C" w:rsidRDefault="00B1430E" w:rsidP="00180795">
            <w:pPr>
              <w:tabs>
                <w:tab w:val="left" w:pos="720"/>
              </w:tabs>
              <w:spacing w:before="20"/>
              <w:rPr>
                <w:rFonts w:ascii="Arial" w:hAnsi="Arial" w:cs="Arial"/>
              </w:rPr>
            </w:pPr>
            <w:r>
              <w:rPr>
                <w:rFonts w:ascii="Arial" w:hAnsi="Arial" w:cs="Arial"/>
              </w:rPr>
              <w:t>Resident- Family Medicine; UC Davis School of Medicine</w:t>
            </w:r>
          </w:p>
        </w:tc>
      </w:tr>
      <w:tr w:rsidR="00B1430E" w:rsidRPr="00594D0C" w:rsidTr="00ED2946">
        <w:trPr>
          <w:jc w:val="center"/>
        </w:trPr>
        <w:tc>
          <w:tcPr>
            <w:tcW w:w="1485" w:type="dxa"/>
          </w:tcPr>
          <w:p w:rsidR="00B1430E" w:rsidRPr="00594D0C" w:rsidRDefault="00B1430E" w:rsidP="00FB6771">
            <w:pPr>
              <w:tabs>
                <w:tab w:val="left" w:pos="720"/>
              </w:tabs>
              <w:spacing w:before="20"/>
              <w:rPr>
                <w:rFonts w:ascii="Arial" w:hAnsi="Arial" w:cs="Arial"/>
              </w:rPr>
            </w:pPr>
            <w:r w:rsidRPr="00594D0C">
              <w:rPr>
                <w:rFonts w:ascii="Arial" w:hAnsi="Arial" w:cs="Arial"/>
              </w:rPr>
              <w:t>2008-2009</w:t>
            </w:r>
          </w:p>
        </w:tc>
        <w:tc>
          <w:tcPr>
            <w:tcW w:w="2255" w:type="dxa"/>
          </w:tcPr>
          <w:p w:rsidR="00B1430E" w:rsidRPr="00594D0C" w:rsidRDefault="00B1430E" w:rsidP="00FB6771">
            <w:pPr>
              <w:tabs>
                <w:tab w:val="left" w:pos="720"/>
              </w:tabs>
              <w:spacing w:before="20"/>
              <w:rPr>
                <w:rFonts w:ascii="Arial" w:hAnsi="Arial" w:cs="Arial"/>
              </w:rPr>
            </w:pPr>
            <w:r w:rsidRPr="00594D0C">
              <w:rPr>
                <w:rFonts w:ascii="Arial" w:hAnsi="Arial" w:cs="Arial"/>
              </w:rPr>
              <w:t>Juan Lessing</w:t>
            </w:r>
          </w:p>
        </w:tc>
        <w:tc>
          <w:tcPr>
            <w:tcW w:w="2065" w:type="dxa"/>
          </w:tcPr>
          <w:p w:rsidR="00B1430E" w:rsidRDefault="00B1430E" w:rsidP="000A7E51">
            <w:pPr>
              <w:tabs>
                <w:tab w:val="left" w:pos="720"/>
              </w:tabs>
              <w:spacing w:before="20"/>
              <w:rPr>
                <w:rFonts w:ascii="Arial" w:hAnsi="Arial" w:cs="Arial"/>
              </w:rPr>
            </w:pPr>
            <w:r>
              <w:rPr>
                <w:rFonts w:ascii="Arial" w:hAnsi="Arial" w:cs="Arial"/>
              </w:rPr>
              <w:t>Medical s</w:t>
            </w:r>
            <w:r w:rsidRPr="00594D0C">
              <w:rPr>
                <w:rFonts w:ascii="Arial" w:hAnsi="Arial" w:cs="Arial"/>
              </w:rPr>
              <w:t>tudent</w:t>
            </w:r>
            <w:r>
              <w:rPr>
                <w:rFonts w:ascii="Arial" w:hAnsi="Arial" w:cs="Arial"/>
              </w:rPr>
              <w:t>;</w:t>
            </w:r>
          </w:p>
          <w:p w:rsidR="00B1430E" w:rsidRPr="00594D0C" w:rsidRDefault="00B1430E" w:rsidP="000A7E51">
            <w:pPr>
              <w:tabs>
                <w:tab w:val="left" w:pos="720"/>
              </w:tabs>
              <w:spacing w:before="20"/>
              <w:rPr>
                <w:rFonts w:ascii="Arial" w:hAnsi="Arial" w:cs="Arial"/>
              </w:rPr>
            </w:pPr>
            <w:r>
              <w:rPr>
                <w:rFonts w:ascii="Arial" w:hAnsi="Arial" w:cs="Arial"/>
              </w:rPr>
              <w:t>UCSF School of Medicine</w:t>
            </w:r>
          </w:p>
        </w:tc>
        <w:tc>
          <w:tcPr>
            <w:tcW w:w="1665" w:type="dxa"/>
          </w:tcPr>
          <w:p w:rsidR="00B1430E" w:rsidRPr="00594D0C" w:rsidRDefault="00B1430E" w:rsidP="00FB6771">
            <w:pPr>
              <w:tabs>
                <w:tab w:val="left" w:pos="720"/>
              </w:tabs>
              <w:spacing w:before="20"/>
              <w:rPr>
                <w:rFonts w:ascii="Arial" w:hAnsi="Arial" w:cs="Arial"/>
              </w:rPr>
            </w:pPr>
            <w:r w:rsidRPr="00594D0C">
              <w:rPr>
                <w:rFonts w:ascii="Arial" w:hAnsi="Arial" w:cs="Arial"/>
              </w:rPr>
              <w:t xml:space="preserve">Research Supervision </w:t>
            </w:r>
          </w:p>
        </w:tc>
        <w:tc>
          <w:tcPr>
            <w:tcW w:w="2340" w:type="dxa"/>
          </w:tcPr>
          <w:p w:rsidR="00B1430E" w:rsidRPr="00594D0C" w:rsidRDefault="00B1430E" w:rsidP="00FB6771">
            <w:pPr>
              <w:tabs>
                <w:tab w:val="left" w:pos="720"/>
              </w:tabs>
              <w:spacing w:before="20"/>
              <w:rPr>
                <w:rFonts w:ascii="Arial" w:hAnsi="Arial" w:cs="Arial"/>
              </w:rPr>
            </w:pPr>
            <w:r>
              <w:rPr>
                <w:rFonts w:ascii="Arial" w:hAnsi="Arial" w:cs="Arial"/>
              </w:rPr>
              <w:t>Chief Resident- Internal Medicine; University of Washington School of Medicine</w:t>
            </w:r>
          </w:p>
        </w:tc>
      </w:tr>
      <w:tr w:rsidR="00B1430E" w:rsidRPr="00594D0C" w:rsidTr="00ED2946">
        <w:trPr>
          <w:jc w:val="center"/>
        </w:trPr>
        <w:tc>
          <w:tcPr>
            <w:tcW w:w="1485" w:type="dxa"/>
          </w:tcPr>
          <w:p w:rsidR="00B1430E" w:rsidRPr="00594D0C" w:rsidRDefault="00B1430E" w:rsidP="00180795">
            <w:pPr>
              <w:tabs>
                <w:tab w:val="left" w:pos="720"/>
              </w:tabs>
              <w:spacing w:before="20"/>
              <w:rPr>
                <w:rFonts w:ascii="Arial" w:hAnsi="Arial" w:cs="Arial"/>
              </w:rPr>
            </w:pPr>
            <w:r>
              <w:rPr>
                <w:rFonts w:ascii="Arial" w:hAnsi="Arial" w:cs="Arial"/>
              </w:rPr>
              <w:t>2009-2010</w:t>
            </w:r>
          </w:p>
        </w:tc>
        <w:tc>
          <w:tcPr>
            <w:tcW w:w="2255" w:type="dxa"/>
          </w:tcPr>
          <w:p w:rsidR="00B1430E" w:rsidRPr="00594D0C" w:rsidRDefault="00B1430E" w:rsidP="00180795">
            <w:pPr>
              <w:tabs>
                <w:tab w:val="left" w:pos="720"/>
              </w:tabs>
              <w:spacing w:before="20"/>
              <w:rPr>
                <w:rFonts w:ascii="Arial" w:hAnsi="Arial" w:cs="Arial"/>
              </w:rPr>
            </w:pPr>
            <w:r>
              <w:rPr>
                <w:rFonts w:ascii="Arial" w:hAnsi="Arial" w:cs="Arial"/>
              </w:rPr>
              <w:t>Susan Lee, MD, JD</w:t>
            </w:r>
          </w:p>
        </w:tc>
        <w:tc>
          <w:tcPr>
            <w:tcW w:w="2065" w:type="dxa"/>
          </w:tcPr>
          <w:p w:rsidR="00B1430E" w:rsidRPr="00594D0C" w:rsidRDefault="00B1430E" w:rsidP="00180795">
            <w:pPr>
              <w:tabs>
                <w:tab w:val="left" w:pos="720"/>
              </w:tabs>
              <w:spacing w:before="20"/>
              <w:rPr>
                <w:rFonts w:ascii="Arial" w:hAnsi="Arial" w:cs="Arial"/>
              </w:rPr>
            </w:pPr>
            <w:r>
              <w:rPr>
                <w:rFonts w:ascii="Arial" w:hAnsi="Arial" w:cs="Arial"/>
              </w:rPr>
              <w:t>General Surgery resident, UCSF School of Medicine</w:t>
            </w:r>
          </w:p>
        </w:tc>
        <w:tc>
          <w:tcPr>
            <w:tcW w:w="1665" w:type="dxa"/>
          </w:tcPr>
          <w:p w:rsidR="00B1430E" w:rsidRPr="00594D0C" w:rsidRDefault="00B1430E" w:rsidP="00180795">
            <w:pPr>
              <w:tabs>
                <w:tab w:val="left" w:pos="720"/>
              </w:tabs>
              <w:spacing w:before="20"/>
              <w:rPr>
                <w:rFonts w:ascii="Arial" w:hAnsi="Arial" w:cs="Arial"/>
              </w:rPr>
            </w:pPr>
            <w:r w:rsidRPr="00594D0C">
              <w:rPr>
                <w:rFonts w:ascii="Arial" w:hAnsi="Arial" w:cs="Arial"/>
              </w:rPr>
              <w:t>Research Supervision</w:t>
            </w:r>
          </w:p>
        </w:tc>
        <w:tc>
          <w:tcPr>
            <w:tcW w:w="2340" w:type="dxa"/>
          </w:tcPr>
          <w:p w:rsidR="00B1430E" w:rsidRPr="00594D0C" w:rsidRDefault="00B1430E" w:rsidP="00180795">
            <w:pPr>
              <w:tabs>
                <w:tab w:val="left" w:pos="720"/>
              </w:tabs>
              <w:spacing w:before="20"/>
              <w:rPr>
                <w:rFonts w:ascii="Arial" w:hAnsi="Arial" w:cs="Arial"/>
              </w:rPr>
            </w:pPr>
            <w:r>
              <w:rPr>
                <w:rFonts w:ascii="Arial" w:hAnsi="Arial" w:cs="Arial"/>
              </w:rPr>
              <w:t xml:space="preserve">General Surgery resident, </w:t>
            </w:r>
            <w:r w:rsidR="0052580E">
              <w:rPr>
                <w:rFonts w:ascii="Arial" w:hAnsi="Arial" w:cs="Arial"/>
              </w:rPr>
              <w:t>UCSF School of Medicine</w:t>
            </w:r>
          </w:p>
        </w:tc>
      </w:tr>
      <w:tr w:rsidR="00B1430E" w:rsidRPr="00594D0C" w:rsidTr="00ED2946">
        <w:trPr>
          <w:jc w:val="center"/>
        </w:trPr>
        <w:tc>
          <w:tcPr>
            <w:tcW w:w="1485" w:type="dxa"/>
          </w:tcPr>
          <w:p w:rsidR="00B1430E" w:rsidRPr="00594D0C" w:rsidRDefault="00B1430E" w:rsidP="00180795">
            <w:pPr>
              <w:tabs>
                <w:tab w:val="left" w:pos="720"/>
              </w:tabs>
              <w:spacing w:before="20"/>
              <w:rPr>
                <w:rFonts w:ascii="Arial" w:hAnsi="Arial" w:cs="Arial"/>
              </w:rPr>
            </w:pPr>
            <w:r>
              <w:rPr>
                <w:rFonts w:ascii="Arial" w:hAnsi="Arial" w:cs="Arial"/>
              </w:rPr>
              <w:t>2009-2011</w:t>
            </w:r>
          </w:p>
        </w:tc>
        <w:tc>
          <w:tcPr>
            <w:tcW w:w="2255" w:type="dxa"/>
          </w:tcPr>
          <w:p w:rsidR="00B1430E" w:rsidRPr="00594D0C" w:rsidRDefault="00B1430E" w:rsidP="00180795">
            <w:pPr>
              <w:tabs>
                <w:tab w:val="left" w:pos="720"/>
              </w:tabs>
              <w:spacing w:before="20"/>
              <w:rPr>
                <w:rFonts w:ascii="Arial" w:hAnsi="Arial" w:cs="Arial"/>
              </w:rPr>
            </w:pPr>
            <w:r>
              <w:rPr>
                <w:rFonts w:ascii="Arial" w:hAnsi="Arial" w:cs="Arial"/>
              </w:rPr>
              <w:t>Sara Johnson, MD</w:t>
            </w:r>
          </w:p>
        </w:tc>
        <w:tc>
          <w:tcPr>
            <w:tcW w:w="2065" w:type="dxa"/>
          </w:tcPr>
          <w:p w:rsidR="00B1430E" w:rsidRPr="00594D0C" w:rsidRDefault="00B1430E" w:rsidP="00180795">
            <w:pPr>
              <w:tabs>
                <w:tab w:val="left" w:pos="720"/>
              </w:tabs>
              <w:spacing w:before="20"/>
              <w:rPr>
                <w:rFonts w:ascii="Arial" w:hAnsi="Arial" w:cs="Arial"/>
              </w:rPr>
            </w:pPr>
            <w:r>
              <w:rPr>
                <w:rFonts w:ascii="Arial" w:hAnsi="Arial" w:cs="Arial"/>
              </w:rPr>
              <w:t>Internal Medicine resident, UCSF School of Medicine</w:t>
            </w:r>
          </w:p>
        </w:tc>
        <w:tc>
          <w:tcPr>
            <w:tcW w:w="1665" w:type="dxa"/>
          </w:tcPr>
          <w:p w:rsidR="00B1430E" w:rsidRPr="00594D0C" w:rsidRDefault="00B1430E" w:rsidP="00180795">
            <w:pPr>
              <w:tabs>
                <w:tab w:val="left" w:pos="720"/>
              </w:tabs>
              <w:spacing w:before="20"/>
              <w:rPr>
                <w:rFonts w:ascii="Arial" w:hAnsi="Arial" w:cs="Arial"/>
              </w:rPr>
            </w:pPr>
            <w:r w:rsidRPr="00594D0C">
              <w:rPr>
                <w:rFonts w:ascii="Arial" w:hAnsi="Arial" w:cs="Arial"/>
              </w:rPr>
              <w:t>Research Supervision</w:t>
            </w:r>
          </w:p>
        </w:tc>
        <w:tc>
          <w:tcPr>
            <w:tcW w:w="2340" w:type="dxa"/>
          </w:tcPr>
          <w:p w:rsidR="00B1430E" w:rsidRPr="00594D0C" w:rsidRDefault="00B1430E" w:rsidP="00B1430E">
            <w:pPr>
              <w:tabs>
                <w:tab w:val="left" w:pos="720"/>
              </w:tabs>
              <w:spacing w:before="20"/>
              <w:rPr>
                <w:rFonts w:ascii="Arial" w:hAnsi="Arial" w:cs="Arial"/>
              </w:rPr>
            </w:pPr>
            <w:r>
              <w:rPr>
                <w:rFonts w:ascii="Arial" w:hAnsi="Arial" w:cs="Arial"/>
              </w:rPr>
              <w:t xml:space="preserve">Assistant Professor; University of Wisconsin School of Medicine; Department of Medicine </w:t>
            </w:r>
          </w:p>
        </w:tc>
      </w:tr>
      <w:tr w:rsidR="00DF7B49" w:rsidRPr="00594D0C" w:rsidTr="00ED2946">
        <w:trPr>
          <w:jc w:val="center"/>
        </w:trPr>
        <w:tc>
          <w:tcPr>
            <w:tcW w:w="1485" w:type="dxa"/>
          </w:tcPr>
          <w:p w:rsidR="00014560" w:rsidRDefault="00014560" w:rsidP="00180795">
            <w:pPr>
              <w:tabs>
                <w:tab w:val="left" w:pos="720"/>
              </w:tabs>
              <w:spacing w:before="20"/>
              <w:rPr>
                <w:rFonts w:ascii="Arial" w:hAnsi="Arial" w:cs="Arial"/>
              </w:rPr>
            </w:pPr>
          </w:p>
          <w:p w:rsidR="00014560" w:rsidRDefault="00014560" w:rsidP="00180795">
            <w:pPr>
              <w:tabs>
                <w:tab w:val="left" w:pos="720"/>
              </w:tabs>
              <w:spacing w:before="20"/>
              <w:rPr>
                <w:rFonts w:ascii="Arial" w:hAnsi="Arial" w:cs="Arial"/>
              </w:rPr>
            </w:pPr>
          </w:p>
          <w:p w:rsidR="00DF7B49" w:rsidRDefault="00014560" w:rsidP="00180795">
            <w:pPr>
              <w:tabs>
                <w:tab w:val="left" w:pos="720"/>
              </w:tabs>
              <w:spacing w:before="20"/>
              <w:rPr>
                <w:rFonts w:ascii="Arial" w:hAnsi="Arial" w:cs="Arial"/>
              </w:rPr>
            </w:pPr>
            <w:r>
              <w:rPr>
                <w:rFonts w:ascii="Arial" w:hAnsi="Arial" w:cs="Arial"/>
              </w:rPr>
              <w:t>2015-Present</w:t>
            </w:r>
          </w:p>
        </w:tc>
        <w:tc>
          <w:tcPr>
            <w:tcW w:w="2255" w:type="dxa"/>
          </w:tcPr>
          <w:p w:rsidR="00014560" w:rsidRDefault="00014560" w:rsidP="00180795">
            <w:pPr>
              <w:tabs>
                <w:tab w:val="left" w:pos="720"/>
              </w:tabs>
              <w:spacing w:before="20"/>
              <w:rPr>
                <w:rFonts w:ascii="Arial" w:hAnsi="Arial" w:cs="Arial"/>
              </w:rPr>
            </w:pPr>
          </w:p>
          <w:p w:rsidR="00014560" w:rsidRDefault="00014560" w:rsidP="00180795">
            <w:pPr>
              <w:tabs>
                <w:tab w:val="left" w:pos="720"/>
              </w:tabs>
              <w:spacing w:before="20"/>
              <w:rPr>
                <w:rFonts w:ascii="Arial" w:hAnsi="Arial" w:cs="Arial"/>
              </w:rPr>
            </w:pPr>
          </w:p>
          <w:p w:rsidR="00DF7B49" w:rsidRDefault="00014560" w:rsidP="00180795">
            <w:pPr>
              <w:tabs>
                <w:tab w:val="left" w:pos="720"/>
              </w:tabs>
              <w:spacing w:before="20"/>
              <w:rPr>
                <w:rFonts w:ascii="Arial" w:hAnsi="Arial" w:cs="Arial"/>
              </w:rPr>
            </w:pPr>
            <w:r>
              <w:rPr>
                <w:rFonts w:ascii="Arial" w:hAnsi="Arial" w:cs="Arial"/>
              </w:rPr>
              <w:t>Alexandra Bursic</w:t>
            </w:r>
          </w:p>
        </w:tc>
        <w:tc>
          <w:tcPr>
            <w:tcW w:w="2065" w:type="dxa"/>
          </w:tcPr>
          <w:p w:rsidR="00014560" w:rsidRDefault="00014560" w:rsidP="00180795">
            <w:pPr>
              <w:tabs>
                <w:tab w:val="left" w:pos="720"/>
              </w:tabs>
              <w:spacing w:before="20"/>
              <w:rPr>
                <w:rFonts w:ascii="Arial" w:hAnsi="Arial" w:cs="Arial"/>
              </w:rPr>
            </w:pPr>
          </w:p>
          <w:p w:rsidR="00014560" w:rsidRDefault="00014560" w:rsidP="00180795">
            <w:pPr>
              <w:tabs>
                <w:tab w:val="left" w:pos="720"/>
              </w:tabs>
              <w:spacing w:before="20"/>
              <w:rPr>
                <w:rFonts w:ascii="Arial" w:hAnsi="Arial" w:cs="Arial"/>
              </w:rPr>
            </w:pPr>
          </w:p>
          <w:p w:rsidR="00DF7B49" w:rsidRDefault="00014560" w:rsidP="00180795">
            <w:pPr>
              <w:tabs>
                <w:tab w:val="left" w:pos="720"/>
              </w:tabs>
              <w:spacing w:before="20"/>
              <w:rPr>
                <w:rFonts w:ascii="Arial" w:hAnsi="Arial" w:cs="Arial"/>
              </w:rPr>
            </w:pPr>
            <w:r>
              <w:rPr>
                <w:rFonts w:ascii="Arial" w:hAnsi="Arial" w:cs="Arial"/>
              </w:rPr>
              <w:t>Medical student; University of Pittsburgh School of Medicine</w:t>
            </w:r>
          </w:p>
        </w:tc>
        <w:tc>
          <w:tcPr>
            <w:tcW w:w="1665" w:type="dxa"/>
          </w:tcPr>
          <w:p w:rsidR="00014560" w:rsidRDefault="00014560" w:rsidP="00180795">
            <w:pPr>
              <w:tabs>
                <w:tab w:val="left" w:pos="720"/>
              </w:tabs>
              <w:spacing w:before="20"/>
              <w:rPr>
                <w:rFonts w:ascii="Arial" w:hAnsi="Arial" w:cs="Arial"/>
              </w:rPr>
            </w:pPr>
          </w:p>
          <w:p w:rsidR="00014560" w:rsidRDefault="00014560" w:rsidP="00180795">
            <w:pPr>
              <w:tabs>
                <w:tab w:val="left" w:pos="720"/>
              </w:tabs>
              <w:spacing w:before="20"/>
              <w:rPr>
                <w:rFonts w:ascii="Arial" w:hAnsi="Arial" w:cs="Arial"/>
              </w:rPr>
            </w:pPr>
          </w:p>
          <w:p w:rsidR="00DF7B49" w:rsidRPr="00594D0C" w:rsidRDefault="00014560" w:rsidP="00180795">
            <w:pPr>
              <w:tabs>
                <w:tab w:val="left" w:pos="720"/>
              </w:tabs>
              <w:spacing w:before="20"/>
              <w:rPr>
                <w:rFonts w:ascii="Arial" w:hAnsi="Arial" w:cs="Arial"/>
              </w:rPr>
            </w:pPr>
            <w:r>
              <w:rPr>
                <w:rFonts w:ascii="Arial" w:hAnsi="Arial" w:cs="Arial"/>
              </w:rPr>
              <w:t>Research Supervision</w:t>
            </w:r>
          </w:p>
        </w:tc>
        <w:tc>
          <w:tcPr>
            <w:tcW w:w="2340" w:type="dxa"/>
          </w:tcPr>
          <w:p w:rsidR="00014560" w:rsidRDefault="00014560" w:rsidP="00B1430E">
            <w:pPr>
              <w:tabs>
                <w:tab w:val="left" w:pos="720"/>
              </w:tabs>
              <w:spacing w:before="20"/>
              <w:rPr>
                <w:rFonts w:ascii="Arial" w:hAnsi="Arial" w:cs="Arial"/>
              </w:rPr>
            </w:pPr>
          </w:p>
          <w:p w:rsidR="00014560" w:rsidRDefault="00014560" w:rsidP="00B1430E">
            <w:pPr>
              <w:tabs>
                <w:tab w:val="left" w:pos="720"/>
              </w:tabs>
              <w:spacing w:before="20"/>
              <w:rPr>
                <w:rFonts w:ascii="Arial" w:hAnsi="Arial" w:cs="Arial"/>
              </w:rPr>
            </w:pPr>
          </w:p>
          <w:p w:rsidR="00DF7B49" w:rsidRDefault="00014560" w:rsidP="00B1430E">
            <w:pPr>
              <w:tabs>
                <w:tab w:val="left" w:pos="720"/>
              </w:tabs>
              <w:spacing w:before="20"/>
              <w:rPr>
                <w:rFonts w:ascii="Arial" w:hAnsi="Arial" w:cs="Arial"/>
              </w:rPr>
            </w:pPr>
            <w:r>
              <w:rPr>
                <w:rFonts w:ascii="Arial" w:hAnsi="Arial" w:cs="Arial"/>
              </w:rPr>
              <w:t>Medical student; University of Pittsburgh School of Medicine</w:t>
            </w:r>
          </w:p>
        </w:tc>
      </w:tr>
    </w:tbl>
    <w:p w:rsidR="00424EB3" w:rsidRPr="00E0326A" w:rsidRDefault="00424EB3" w:rsidP="00FB6771">
      <w:pPr>
        <w:tabs>
          <w:tab w:val="left" w:pos="720"/>
        </w:tabs>
        <w:ind w:left="-360"/>
        <w:rPr>
          <w:rFonts w:ascii="Arial" w:hAnsi="Arial" w:cs="Arial"/>
        </w:rPr>
      </w:pPr>
    </w:p>
    <w:p w:rsidR="00BA50A5" w:rsidRDefault="00BA50A5" w:rsidP="003F1EC1">
      <w:pPr>
        <w:rPr>
          <w:rFonts w:ascii="Arial" w:hAnsi="Arial" w:cs="Arial"/>
          <w:b/>
          <w:bCs/>
        </w:rPr>
      </w:pPr>
    </w:p>
    <w:p w:rsidR="00576F81" w:rsidRDefault="00BF579E" w:rsidP="003F1EC1">
      <w:pPr>
        <w:rPr>
          <w:rFonts w:ascii="Arial" w:hAnsi="Arial" w:cs="Arial"/>
          <w:b/>
          <w:bCs/>
        </w:rPr>
      </w:pPr>
      <w:r>
        <w:rPr>
          <w:rFonts w:ascii="Arial" w:hAnsi="Arial" w:cs="Arial"/>
          <w:b/>
          <w:bCs/>
        </w:rPr>
        <w:t>DISSERTATIONS</w:t>
      </w:r>
    </w:p>
    <w:p w:rsidR="00BF579E" w:rsidRDefault="00BF579E" w:rsidP="003F1EC1">
      <w:pPr>
        <w:rPr>
          <w:rFonts w:ascii="Arial" w:hAnsi="Arial" w:cs="Arial"/>
          <w:b/>
          <w:bCs/>
        </w:rPr>
      </w:pPr>
    </w:p>
    <w:p w:rsidR="00BA50A5" w:rsidRPr="0091676E" w:rsidRDefault="00576F81" w:rsidP="0091676E">
      <w:pPr>
        <w:pStyle w:val="ListParagraph"/>
        <w:numPr>
          <w:ilvl w:val="0"/>
          <w:numId w:val="43"/>
        </w:numPr>
        <w:rPr>
          <w:rFonts w:ascii="Arial" w:hAnsi="Arial" w:cs="Arial"/>
          <w:bCs/>
        </w:rPr>
      </w:pPr>
      <w:r w:rsidRPr="0091676E">
        <w:rPr>
          <w:rFonts w:ascii="Arial" w:hAnsi="Arial" w:cs="Arial"/>
          <w:bCs/>
        </w:rPr>
        <w:t>Co-Chair, Dissertation committee. Rebecca Vanderwall. University of Pittsburgh School of Public Health. “Evaluation of communication skill in genetic counseling training programs: A needs assessment.” May 27, 2016.</w:t>
      </w:r>
    </w:p>
    <w:p w:rsidR="0091676E" w:rsidRPr="0091676E" w:rsidRDefault="0091676E" w:rsidP="0091676E">
      <w:pPr>
        <w:pStyle w:val="ListParagraph"/>
        <w:numPr>
          <w:ilvl w:val="0"/>
          <w:numId w:val="43"/>
        </w:numPr>
        <w:rPr>
          <w:rFonts w:ascii="Arial" w:hAnsi="Arial" w:cs="Arial"/>
          <w:bCs/>
        </w:rPr>
      </w:pPr>
      <w:r>
        <w:rPr>
          <w:rFonts w:ascii="Arial" w:hAnsi="Arial" w:cs="Arial"/>
          <w:bCs/>
        </w:rPr>
        <w:t>Co-Chair, Dissertation committee. Eric Silver. Carnegie Mellon University. “Second-order probability comprehension in medical decision-making.” May 30, 2017.</w:t>
      </w:r>
    </w:p>
    <w:p w:rsidR="00594CC5" w:rsidRDefault="00594CC5" w:rsidP="00FB6771">
      <w:pPr>
        <w:ind w:left="-90"/>
        <w:rPr>
          <w:rFonts w:ascii="Arial" w:hAnsi="Arial" w:cs="Arial"/>
          <w:b/>
          <w:bCs/>
          <w:sz w:val="22"/>
          <w:szCs w:val="22"/>
          <w:u w:val="single"/>
        </w:rPr>
      </w:pPr>
    </w:p>
    <w:p w:rsidR="00BF579E" w:rsidRDefault="00BF579E" w:rsidP="00FB6771">
      <w:pPr>
        <w:ind w:left="-90"/>
        <w:rPr>
          <w:rFonts w:ascii="Arial" w:hAnsi="Arial" w:cs="Arial"/>
          <w:b/>
          <w:bCs/>
          <w:sz w:val="22"/>
          <w:szCs w:val="22"/>
          <w:u w:val="single"/>
        </w:rPr>
      </w:pPr>
    </w:p>
    <w:p w:rsidR="00C92B65" w:rsidRPr="00206672" w:rsidRDefault="00C92B65" w:rsidP="00C92B65">
      <w:pPr>
        <w:ind w:left="-90"/>
        <w:rPr>
          <w:rFonts w:ascii="Arial" w:hAnsi="Arial" w:cs="Arial"/>
          <w:b/>
          <w:bCs/>
          <w:sz w:val="22"/>
          <w:szCs w:val="22"/>
          <w:u w:val="single"/>
        </w:rPr>
      </w:pPr>
      <w:r w:rsidRPr="00206672">
        <w:rPr>
          <w:rFonts w:ascii="Arial" w:hAnsi="Arial" w:cs="Arial"/>
          <w:b/>
          <w:bCs/>
          <w:sz w:val="22"/>
          <w:szCs w:val="22"/>
          <w:u w:val="single"/>
        </w:rPr>
        <w:t>RESEARCH</w:t>
      </w:r>
    </w:p>
    <w:p w:rsidR="00C92B65" w:rsidRPr="009634FA" w:rsidRDefault="00C92B65" w:rsidP="00C92B65">
      <w:pPr>
        <w:ind w:left="-90"/>
        <w:rPr>
          <w:rFonts w:ascii="Arial" w:hAnsi="Arial" w:cs="Arial"/>
          <w:b/>
          <w:bCs/>
          <w:u w:val="single"/>
        </w:rPr>
      </w:pPr>
      <w:r w:rsidRPr="009634FA">
        <w:rPr>
          <w:rFonts w:ascii="Arial" w:hAnsi="Arial" w:cs="Arial"/>
          <w:b/>
          <w:bCs/>
          <w:u w:val="single"/>
        </w:rPr>
        <w:t>Grants Received/Years Inclusive/Grant Number and Title/Source</w:t>
      </w:r>
    </w:p>
    <w:p w:rsidR="00C92B65" w:rsidRPr="009634FA" w:rsidRDefault="00C92B65" w:rsidP="00C92B65">
      <w:pPr>
        <w:ind w:left="-90"/>
        <w:rPr>
          <w:rFonts w:ascii="Arial" w:hAnsi="Arial" w:cs="Arial"/>
          <w:b/>
          <w:bCs/>
        </w:rPr>
      </w:pPr>
    </w:p>
    <w:p w:rsidR="00C92B65" w:rsidRDefault="00C92B65" w:rsidP="00C92B65">
      <w:pPr>
        <w:pStyle w:val="Heading3"/>
        <w:rPr>
          <w:rFonts w:ascii="Arial" w:hAnsi="Arial" w:cs="Arial"/>
          <w:bCs/>
          <w:i w:val="0"/>
          <w:sz w:val="20"/>
          <w:u w:val="single"/>
        </w:rPr>
      </w:pPr>
      <w:r w:rsidRPr="009634FA">
        <w:rPr>
          <w:rFonts w:ascii="Arial" w:hAnsi="Arial" w:cs="Arial"/>
          <w:bCs/>
          <w:i w:val="0"/>
          <w:sz w:val="20"/>
          <w:u w:val="single"/>
        </w:rPr>
        <w:t>Current</w:t>
      </w:r>
    </w:p>
    <w:p w:rsidR="00C92B65" w:rsidRPr="00A87F57" w:rsidRDefault="00C92B65" w:rsidP="00C92B65"/>
    <w:p w:rsidR="00C92B65" w:rsidRPr="008B369A" w:rsidRDefault="00C92B65" w:rsidP="00C92B65">
      <w:pPr>
        <w:tabs>
          <w:tab w:val="left" w:pos="720"/>
        </w:tabs>
        <w:spacing w:before="60"/>
        <w:rPr>
          <w:rFonts w:ascii="Arial" w:hAnsi="Arial" w:cs="Arial"/>
          <w:color w:val="000000"/>
        </w:rPr>
      </w:pPr>
      <w:r>
        <w:rPr>
          <w:rFonts w:ascii="Arial" w:hAnsi="Arial" w:cs="Arial"/>
          <w:color w:val="000000"/>
        </w:rPr>
        <w:t>5R01NR014663-02</w:t>
      </w:r>
      <w:r w:rsidRPr="008B369A">
        <w:rPr>
          <w:rFonts w:ascii="Arial" w:hAnsi="Arial" w:cs="Arial"/>
          <w:color w:val="000000"/>
        </w:rPr>
        <w:t xml:space="preserve"> (PI: White)</w:t>
      </w:r>
      <w:r w:rsidRPr="008B369A">
        <w:rPr>
          <w:rFonts w:ascii="Arial" w:hAnsi="Arial" w:cs="Arial"/>
          <w:color w:val="000000"/>
        </w:rPr>
        <w:tab/>
      </w:r>
      <w:r w:rsidRPr="008B369A">
        <w:rPr>
          <w:rFonts w:ascii="Arial" w:hAnsi="Arial" w:cs="Arial"/>
          <w:color w:val="000000"/>
        </w:rPr>
        <w:tab/>
      </w:r>
      <w:r w:rsidRPr="008B369A">
        <w:rPr>
          <w:rFonts w:ascii="Arial" w:hAnsi="Arial" w:cs="Arial"/>
          <w:color w:val="000000"/>
        </w:rPr>
        <w:tab/>
      </w:r>
      <w:r w:rsidRPr="008B369A">
        <w:rPr>
          <w:rFonts w:ascii="Arial" w:hAnsi="Arial" w:cs="Arial"/>
          <w:color w:val="000000"/>
        </w:rPr>
        <w:tab/>
        <w:t>09/01/</w:t>
      </w:r>
      <w:r>
        <w:rPr>
          <w:rFonts w:ascii="Arial" w:hAnsi="Arial" w:cs="Arial"/>
          <w:color w:val="000000"/>
        </w:rPr>
        <w:t>20</w:t>
      </w:r>
      <w:r w:rsidRPr="008B369A">
        <w:rPr>
          <w:rFonts w:ascii="Arial" w:hAnsi="Arial" w:cs="Arial"/>
          <w:color w:val="000000"/>
        </w:rPr>
        <w:t>1</w:t>
      </w:r>
      <w:r>
        <w:rPr>
          <w:rFonts w:ascii="Arial" w:hAnsi="Arial" w:cs="Arial"/>
          <w:color w:val="000000"/>
        </w:rPr>
        <w:t>4</w:t>
      </w:r>
      <w:r w:rsidRPr="008B369A">
        <w:rPr>
          <w:rFonts w:ascii="Arial" w:hAnsi="Arial" w:cs="Arial"/>
          <w:color w:val="000000"/>
        </w:rPr>
        <w:t xml:space="preserve"> – 08/31/</w:t>
      </w:r>
      <w:r>
        <w:rPr>
          <w:rFonts w:ascii="Arial" w:hAnsi="Arial" w:cs="Arial"/>
          <w:color w:val="000000"/>
        </w:rPr>
        <w:t>20</w:t>
      </w:r>
      <w:r w:rsidRPr="008B369A">
        <w:rPr>
          <w:rFonts w:ascii="Arial" w:hAnsi="Arial" w:cs="Arial"/>
          <w:color w:val="000000"/>
        </w:rPr>
        <w:t>1</w:t>
      </w:r>
      <w:r>
        <w:rPr>
          <w:rFonts w:ascii="Arial" w:hAnsi="Arial" w:cs="Arial"/>
          <w:color w:val="000000"/>
        </w:rPr>
        <w:t>9</w:t>
      </w:r>
      <w:r w:rsidRPr="008B369A">
        <w:rPr>
          <w:rFonts w:ascii="Arial" w:hAnsi="Arial" w:cs="Arial"/>
          <w:color w:val="000000"/>
        </w:rPr>
        <w:tab/>
      </w:r>
      <w:r w:rsidRPr="008B369A">
        <w:rPr>
          <w:rFonts w:ascii="Arial" w:hAnsi="Arial" w:cs="Arial"/>
          <w:color w:val="000000"/>
        </w:rPr>
        <w:tab/>
      </w:r>
    </w:p>
    <w:p w:rsidR="00C92B65" w:rsidRPr="008B369A" w:rsidRDefault="00C92B65" w:rsidP="00C92B65">
      <w:pPr>
        <w:tabs>
          <w:tab w:val="left" w:pos="720"/>
        </w:tabs>
        <w:spacing w:before="60"/>
        <w:rPr>
          <w:rFonts w:ascii="Arial" w:hAnsi="Arial" w:cs="Arial"/>
          <w:color w:val="000000"/>
        </w:rPr>
      </w:pPr>
      <w:r w:rsidRPr="008B369A">
        <w:rPr>
          <w:rFonts w:ascii="Arial" w:hAnsi="Arial" w:cs="Arial"/>
          <w:color w:val="000000"/>
        </w:rPr>
        <w:t>NIH/NINR</w:t>
      </w:r>
      <w:r w:rsidRPr="008B369A">
        <w:rPr>
          <w:rFonts w:ascii="Arial" w:hAnsi="Arial" w:cs="Arial"/>
          <w:color w:val="000000"/>
        </w:rPr>
        <w:tab/>
      </w:r>
      <w:r w:rsidRPr="008B369A">
        <w:rPr>
          <w:rFonts w:ascii="Arial" w:hAnsi="Arial" w:cs="Arial"/>
          <w:color w:val="000000"/>
        </w:rPr>
        <w:tab/>
      </w:r>
      <w:r w:rsidRPr="008B369A">
        <w:rPr>
          <w:rFonts w:ascii="Arial" w:hAnsi="Arial" w:cs="Arial"/>
          <w:color w:val="000000"/>
        </w:rPr>
        <w:tab/>
      </w:r>
      <w:r w:rsidRPr="008B369A">
        <w:rPr>
          <w:rFonts w:ascii="Arial" w:hAnsi="Arial" w:cs="Arial"/>
          <w:color w:val="000000"/>
        </w:rPr>
        <w:tab/>
      </w:r>
      <w:r w:rsidRPr="008B369A">
        <w:rPr>
          <w:rFonts w:ascii="Arial" w:hAnsi="Arial" w:cs="Arial"/>
          <w:color w:val="000000"/>
        </w:rPr>
        <w:tab/>
      </w:r>
      <w:r w:rsidRPr="008B369A">
        <w:rPr>
          <w:rFonts w:ascii="Arial" w:hAnsi="Arial" w:cs="Arial"/>
          <w:color w:val="000000"/>
        </w:rPr>
        <w:tab/>
      </w:r>
      <w:r w:rsidRPr="008B369A">
        <w:rPr>
          <w:rFonts w:ascii="Arial" w:hAnsi="Arial" w:cs="Arial"/>
          <w:color w:val="000000"/>
        </w:rPr>
        <w:tab/>
        <w:t>$</w:t>
      </w:r>
      <w:r>
        <w:rPr>
          <w:rFonts w:ascii="Arial" w:hAnsi="Arial" w:cs="Arial"/>
          <w:color w:val="000000"/>
        </w:rPr>
        <w:t>2,701,915</w:t>
      </w:r>
      <w:r w:rsidRPr="008B369A">
        <w:rPr>
          <w:rFonts w:ascii="Arial" w:hAnsi="Arial" w:cs="Arial"/>
          <w:color w:val="000000"/>
        </w:rPr>
        <w:tab/>
      </w:r>
      <w:r w:rsidRPr="008B369A">
        <w:rPr>
          <w:rFonts w:ascii="Arial" w:hAnsi="Arial" w:cs="Arial"/>
          <w:color w:val="000000"/>
        </w:rPr>
        <w:tab/>
      </w:r>
      <w:r w:rsidRPr="008B369A">
        <w:rPr>
          <w:rFonts w:ascii="Arial" w:hAnsi="Arial" w:cs="Arial"/>
          <w:color w:val="000000"/>
        </w:rPr>
        <w:tab/>
      </w:r>
      <w:r w:rsidRPr="008B369A">
        <w:rPr>
          <w:rFonts w:ascii="Arial" w:hAnsi="Arial" w:cs="Arial"/>
          <w:color w:val="000000"/>
        </w:rPr>
        <w:tab/>
      </w:r>
      <w:r w:rsidRPr="008B369A">
        <w:rPr>
          <w:rFonts w:ascii="Arial" w:hAnsi="Arial" w:cs="Arial"/>
          <w:color w:val="000000"/>
        </w:rPr>
        <w:tab/>
      </w:r>
    </w:p>
    <w:p w:rsidR="00C92B65" w:rsidRPr="00B77FBB" w:rsidRDefault="00C92B65" w:rsidP="00C92B65">
      <w:pPr>
        <w:tabs>
          <w:tab w:val="left" w:pos="720"/>
        </w:tabs>
        <w:contextualSpacing/>
        <w:rPr>
          <w:rFonts w:ascii="Arial" w:hAnsi="Arial" w:cs="Arial"/>
          <w:color w:val="000000"/>
        </w:rPr>
      </w:pPr>
      <w:r w:rsidRPr="008B369A">
        <w:rPr>
          <w:rFonts w:ascii="Arial" w:hAnsi="Arial" w:cs="Arial"/>
          <w:color w:val="000000"/>
        </w:rPr>
        <w:t>Stepped Wedge Trial of an Intervention to Support Proxy Decision Makers in ICUs</w:t>
      </w:r>
    </w:p>
    <w:p w:rsidR="00C92B65" w:rsidRDefault="00C92B65" w:rsidP="00C92B65">
      <w:pPr>
        <w:tabs>
          <w:tab w:val="left" w:pos="720"/>
        </w:tabs>
        <w:contextualSpacing/>
        <w:rPr>
          <w:rFonts w:ascii="Arial" w:hAnsi="Arial" w:cs="Arial"/>
          <w:color w:val="000000"/>
        </w:rPr>
      </w:pPr>
      <w:r w:rsidRPr="00B77FBB">
        <w:rPr>
          <w:rFonts w:ascii="Arial" w:hAnsi="Arial" w:cs="Arial"/>
          <w:color w:val="000000"/>
        </w:rPr>
        <w:t xml:space="preserve">The objective of this proposal is to conduct a randomized stepped wedge trial in 1000 patients at five centers assessing the impact of  the PARTNER intervention on patients' 6-month outcomes and health care utilization and surrogate decision-makers' psychological outcomes. </w:t>
      </w:r>
    </w:p>
    <w:p w:rsidR="00C92B65" w:rsidRDefault="00C92B65" w:rsidP="00C92B65">
      <w:pPr>
        <w:tabs>
          <w:tab w:val="left" w:pos="720"/>
        </w:tabs>
        <w:contextualSpacing/>
        <w:rPr>
          <w:rFonts w:ascii="Arial" w:hAnsi="Arial" w:cs="Arial"/>
          <w:color w:val="000000"/>
        </w:rPr>
      </w:pPr>
      <w:r>
        <w:rPr>
          <w:rFonts w:ascii="Arial" w:hAnsi="Arial" w:cs="Arial"/>
          <w:color w:val="000000"/>
        </w:rPr>
        <w:t>Role: PI</w:t>
      </w:r>
    </w:p>
    <w:p w:rsidR="00C92B65" w:rsidRDefault="00C92B65" w:rsidP="00C92B65">
      <w:pPr>
        <w:pStyle w:val="Heading3"/>
        <w:rPr>
          <w:rFonts w:ascii="Arial" w:hAnsi="Arial" w:cs="Arial"/>
          <w:b w:val="0"/>
          <w:i w:val="0"/>
          <w:sz w:val="20"/>
        </w:rPr>
      </w:pPr>
    </w:p>
    <w:p w:rsidR="00C92B65" w:rsidRPr="00A80C3E" w:rsidRDefault="00C92B65" w:rsidP="00C92B65">
      <w:pPr>
        <w:pStyle w:val="Heading3"/>
        <w:rPr>
          <w:rFonts w:ascii="Arial" w:hAnsi="Arial" w:cs="Arial"/>
          <w:b w:val="0"/>
          <w:i w:val="0"/>
          <w:sz w:val="20"/>
        </w:rPr>
      </w:pPr>
      <w:r>
        <w:rPr>
          <w:rFonts w:ascii="Arial" w:hAnsi="Arial" w:cs="Arial"/>
          <w:b w:val="0"/>
          <w:i w:val="0"/>
          <w:sz w:val="20"/>
        </w:rPr>
        <w:t>5</w:t>
      </w:r>
      <w:r w:rsidRPr="000E6BB8">
        <w:rPr>
          <w:rFonts w:ascii="Arial" w:hAnsi="Arial" w:cs="Arial"/>
          <w:b w:val="0"/>
          <w:i w:val="0"/>
          <w:sz w:val="20"/>
        </w:rPr>
        <w:t>R</w:t>
      </w:r>
      <w:r>
        <w:rPr>
          <w:rFonts w:ascii="Arial" w:hAnsi="Arial" w:cs="Arial"/>
          <w:b w:val="0"/>
          <w:i w:val="0"/>
          <w:sz w:val="20"/>
        </w:rPr>
        <w:t>01AG045176-03</w:t>
      </w:r>
      <w:r w:rsidRPr="00A80C3E">
        <w:rPr>
          <w:rFonts w:ascii="Arial" w:hAnsi="Arial" w:cs="Arial"/>
          <w:b w:val="0"/>
          <w:i w:val="0"/>
          <w:sz w:val="20"/>
        </w:rPr>
        <w:t xml:space="preserve"> (PI: White)</w:t>
      </w:r>
      <w:r w:rsidRPr="00A80C3E">
        <w:rPr>
          <w:rFonts w:ascii="Arial" w:hAnsi="Arial" w:cs="Arial"/>
          <w:b w:val="0"/>
          <w:i w:val="0"/>
          <w:sz w:val="20"/>
        </w:rPr>
        <w:tab/>
      </w:r>
      <w:r w:rsidRPr="00A80C3E">
        <w:rPr>
          <w:rFonts w:ascii="Arial" w:hAnsi="Arial" w:cs="Arial"/>
          <w:b w:val="0"/>
          <w:i w:val="0"/>
          <w:sz w:val="20"/>
        </w:rPr>
        <w:tab/>
      </w:r>
      <w:r w:rsidRPr="00A80C3E">
        <w:rPr>
          <w:rFonts w:ascii="Arial" w:hAnsi="Arial" w:cs="Arial"/>
          <w:b w:val="0"/>
          <w:i w:val="0"/>
          <w:sz w:val="20"/>
        </w:rPr>
        <w:tab/>
      </w:r>
      <w:r w:rsidRPr="00A80C3E">
        <w:rPr>
          <w:rFonts w:ascii="Arial" w:hAnsi="Arial" w:cs="Arial"/>
          <w:b w:val="0"/>
          <w:i w:val="0"/>
          <w:sz w:val="20"/>
        </w:rPr>
        <w:tab/>
        <w:t>07/01/</w:t>
      </w:r>
      <w:r>
        <w:rPr>
          <w:rFonts w:ascii="Arial" w:hAnsi="Arial" w:cs="Arial"/>
          <w:b w:val="0"/>
          <w:i w:val="0"/>
          <w:sz w:val="20"/>
        </w:rPr>
        <w:t>20</w:t>
      </w:r>
      <w:r w:rsidRPr="00A80C3E">
        <w:rPr>
          <w:rFonts w:ascii="Arial" w:hAnsi="Arial" w:cs="Arial"/>
          <w:b w:val="0"/>
          <w:i w:val="0"/>
          <w:sz w:val="20"/>
        </w:rPr>
        <w:t>13 – 06/30/</w:t>
      </w:r>
      <w:r>
        <w:rPr>
          <w:rFonts w:ascii="Arial" w:hAnsi="Arial" w:cs="Arial"/>
          <w:b w:val="0"/>
          <w:i w:val="0"/>
          <w:sz w:val="20"/>
        </w:rPr>
        <w:t>20</w:t>
      </w:r>
      <w:r w:rsidRPr="00A80C3E">
        <w:rPr>
          <w:rFonts w:ascii="Arial" w:hAnsi="Arial" w:cs="Arial"/>
          <w:b w:val="0"/>
          <w:i w:val="0"/>
          <w:sz w:val="20"/>
        </w:rPr>
        <w:t>18</w:t>
      </w:r>
      <w:r w:rsidRPr="00A80C3E">
        <w:rPr>
          <w:rFonts w:ascii="Arial" w:hAnsi="Arial" w:cs="Arial"/>
          <w:b w:val="0"/>
          <w:i w:val="0"/>
          <w:sz w:val="20"/>
        </w:rPr>
        <w:tab/>
      </w:r>
      <w:r w:rsidRPr="00A80C3E">
        <w:rPr>
          <w:rFonts w:ascii="Arial" w:hAnsi="Arial" w:cs="Arial"/>
          <w:b w:val="0"/>
          <w:i w:val="0"/>
          <w:sz w:val="20"/>
        </w:rPr>
        <w:tab/>
      </w:r>
    </w:p>
    <w:p w:rsidR="00C92B65" w:rsidRPr="00A80C3E" w:rsidRDefault="00C92B65" w:rsidP="00C92B65">
      <w:pPr>
        <w:pStyle w:val="Heading3"/>
        <w:rPr>
          <w:rFonts w:ascii="Arial" w:hAnsi="Arial" w:cs="Arial"/>
          <w:b w:val="0"/>
          <w:i w:val="0"/>
          <w:sz w:val="20"/>
        </w:rPr>
      </w:pPr>
      <w:r w:rsidRPr="00A80C3E">
        <w:rPr>
          <w:rFonts w:ascii="Arial" w:hAnsi="Arial" w:cs="Arial"/>
          <w:b w:val="0"/>
          <w:i w:val="0"/>
          <w:sz w:val="20"/>
        </w:rPr>
        <w:t>NIH/NIA</w:t>
      </w:r>
      <w:r w:rsidRPr="00A80C3E">
        <w:rPr>
          <w:rFonts w:ascii="Arial" w:hAnsi="Arial" w:cs="Arial"/>
          <w:b w:val="0"/>
          <w:i w:val="0"/>
          <w:sz w:val="20"/>
        </w:rPr>
        <w:tab/>
      </w:r>
      <w:r w:rsidRPr="00A80C3E">
        <w:rPr>
          <w:rFonts w:ascii="Arial" w:hAnsi="Arial" w:cs="Arial"/>
          <w:b w:val="0"/>
          <w:i w:val="0"/>
          <w:sz w:val="20"/>
        </w:rPr>
        <w:tab/>
      </w:r>
      <w:r w:rsidRPr="00A80C3E">
        <w:rPr>
          <w:rFonts w:ascii="Arial" w:hAnsi="Arial" w:cs="Arial"/>
          <w:b w:val="0"/>
          <w:i w:val="0"/>
          <w:sz w:val="20"/>
        </w:rPr>
        <w:tab/>
      </w:r>
      <w:r w:rsidRPr="00A80C3E">
        <w:rPr>
          <w:rFonts w:ascii="Arial" w:hAnsi="Arial" w:cs="Arial"/>
          <w:b w:val="0"/>
          <w:i w:val="0"/>
          <w:sz w:val="20"/>
        </w:rPr>
        <w:tab/>
      </w:r>
      <w:r w:rsidRPr="00A80C3E">
        <w:rPr>
          <w:rFonts w:ascii="Arial" w:hAnsi="Arial" w:cs="Arial"/>
          <w:b w:val="0"/>
          <w:i w:val="0"/>
          <w:sz w:val="20"/>
        </w:rPr>
        <w:tab/>
      </w:r>
      <w:r w:rsidRPr="00A80C3E">
        <w:rPr>
          <w:rFonts w:ascii="Arial" w:hAnsi="Arial" w:cs="Arial"/>
          <w:b w:val="0"/>
          <w:i w:val="0"/>
          <w:sz w:val="20"/>
        </w:rPr>
        <w:tab/>
      </w:r>
      <w:r w:rsidRPr="00A80C3E">
        <w:rPr>
          <w:rFonts w:ascii="Arial" w:hAnsi="Arial" w:cs="Arial"/>
          <w:b w:val="0"/>
          <w:i w:val="0"/>
          <w:sz w:val="20"/>
        </w:rPr>
        <w:tab/>
        <w:t>$3,845,635</w:t>
      </w:r>
      <w:r w:rsidRPr="00A80C3E">
        <w:rPr>
          <w:rFonts w:ascii="Arial" w:hAnsi="Arial" w:cs="Arial"/>
          <w:b w:val="0"/>
          <w:i w:val="0"/>
          <w:sz w:val="20"/>
        </w:rPr>
        <w:tab/>
      </w:r>
      <w:r w:rsidRPr="00A80C3E">
        <w:rPr>
          <w:rFonts w:ascii="Arial" w:hAnsi="Arial" w:cs="Arial"/>
          <w:b w:val="0"/>
          <w:i w:val="0"/>
          <w:sz w:val="20"/>
        </w:rPr>
        <w:tab/>
      </w:r>
      <w:r w:rsidRPr="00A80C3E">
        <w:rPr>
          <w:rFonts w:ascii="Arial" w:hAnsi="Arial" w:cs="Arial"/>
          <w:b w:val="0"/>
          <w:i w:val="0"/>
          <w:sz w:val="20"/>
        </w:rPr>
        <w:tab/>
      </w:r>
      <w:r w:rsidRPr="00A80C3E">
        <w:rPr>
          <w:rFonts w:ascii="Arial" w:hAnsi="Arial" w:cs="Arial"/>
          <w:b w:val="0"/>
          <w:i w:val="0"/>
          <w:sz w:val="20"/>
        </w:rPr>
        <w:tab/>
      </w:r>
      <w:r w:rsidRPr="00A80C3E">
        <w:rPr>
          <w:rFonts w:ascii="Arial" w:hAnsi="Arial" w:cs="Arial"/>
          <w:b w:val="0"/>
          <w:i w:val="0"/>
          <w:sz w:val="20"/>
        </w:rPr>
        <w:tab/>
      </w:r>
    </w:p>
    <w:p w:rsidR="00C92B65" w:rsidRPr="00A80C3E" w:rsidRDefault="00C92B65" w:rsidP="00C92B65">
      <w:pPr>
        <w:pStyle w:val="Heading3"/>
        <w:rPr>
          <w:rFonts w:ascii="Arial" w:hAnsi="Arial" w:cs="Arial"/>
          <w:b w:val="0"/>
          <w:i w:val="0"/>
          <w:sz w:val="20"/>
        </w:rPr>
      </w:pPr>
      <w:r w:rsidRPr="00A80C3E">
        <w:rPr>
          <w:rFonts w:ascii="Arial" w:hAnsi="Arial" w:cs="Arial"/>
          <w:b w:val="0"/>
          <w:i w:val="0"/>
          <w:sz w:val="20"/>
        </w:rPr>
        <w:t>A Trial to Improve Surrogate Decision-Making for Critically Ill Older Adults</w:t>
      </w:r>
    </w:p>
    <w:p w:rsidR="00C92B65" w:rsidRPr="00A80C3E" w:rsidRDefault="00C92B65" w:rsidP="00C92B65">
      <w:pPr>
        <w:tabs>
          <w:tab w:val="left" w:pos="720"/>
        </w:tabs>
        <w:rPr>
          <w:rFonts w:ascii="Arial" w:hAnsi="Arial" w:cs="Arial"/>
        </w:rPr>
      </w:pPr>
      <w:r w:rsidRPr="00A80C3E">
        <w:rPr>
          <w:rFonts w:ascii="Arial" w:hAnsi="Arial" w:cs="Arial"/>
        </w:rPr>
        <w:t xml:space="preserve">This award supports a multi-center randomized controlled trial of a multi-faceted intervention to improve surrogate decision-making and life support decisions for critically ill elders at high risk for death or functional impairment in intensive care units. </w:t>
      </w:r>
    </w:p>
    <w:p w:rsidR="00C92B65" w:rsidRDefault="00C92B65" w:rsidP="00C92B65">
      <w:pPr>
        <w:tabs>
          <w:tab w:val="left" w:pos="720"/>
        </w:tabs>
        <w:rPr>
          <w:rFonts w:ascii="Arial" w:hAnsi="Arial" w:cs="Arial"/>
        </w:rPr>
      </w:pPr>
      <w:r w:rsidRPr="002A601E">
        <w:rPr>
          <w:rFonts w:ascii="Arial" w:hAnsi="Arial" w:cs="Arial"/>
        </w:rPr>
        <w:t>Role: PI</w:t>
      </w:r>
    </w:p>
    <w:p w:rsidR="00C92B65" w:rsidRDefault="00C92B65" w:rsidP="00C92B65">
      <w:pPr>
        <w:pStyle w:val="DataField11pt"/>
        <w:tabs>
          <w:tab w:val="left" w:pos="4680"/>
        </w:tabs>
        <w:spacing w:line="240" w:lineRule="auto"/>
        <w:rPr>
          <w:rFonts w:cs="Arial"/>
          <w:sz w:val="20"/>
          <w:szCs w:val="20"/>
        </w:rPr>
      </w:pPr>
    </w:p>
    <w:p w:rsidR="00C92B65" w:rsidRDefault="00C92B65" w:rsidP="00C92B65">
      <w:pPr>
        <w:pStyle w:val="DataField11pt"/>
        <w:spacing w:line="240" w:lineRule="auto"/>
        <w:rPr>
          <w:rFonts w:cs="Arial"/>
          <w:color w:val="000000"/>
          <w:sz w:val="20"/>
          <w:szCs w:val="20"/>
        </w:rPr>
      </w:pPr>
      <w:r>
        <w:rPr>
          <w:rFonts w:cs="Arial"/>
          <w:color w:val="000000"/>
          <w:sz w:val="20"/>
          <w:szCs w:val="20"/>
        </w:rPr>
        <w:t>5R01HL109823-04 (PI: Cox)</w:t>
      </w:r>
      <w:r>
        <w:rPr>
          <w:rFonts w:cs="Arial"/>
          <w:color w:val="000000"/>
          <w:sz w:val="20"/>
          <w:szCs w:val="20"/>
        </w:rPr>
        <w:tab/>
      </w:r>
      <w:r>
        <w:rPr>
          <w:rFonts w:cs="Arial"/>
          <w:color w:val="000000"/>
          <w:sz w:val="20"/>
          <w:szCs w:val="20"/>
        </w:rPr>
        <w:tab/>
      </w:r>
      <w:r>
        <w:rPr>
          <w:rFonts w:cs="Arial"/>
          <w:color w:val="000000"/>
          <w:sz w:val="20"/>
          <w:szCs w:val="20"/>
        </w:rPr>
        <w:tab/>
      </w:r>
      <w:r>
        <w:rPr>
          <w:rFonts w:cs="Arial"/>
          <w:color w:val="000000"/>
          <w:sz w:val="20"/>
          <w:szCs w:val="20"/>
        </w:rPr>
        <w:tab/>
        <w:t>07/01/2012- 06/30/2017</w:t>
      </w:r>
      <w:r>
        <w:rPr>
          <w:rFonts w:cs="Arial"/>
          <w:color w:val="000000"/>
          <w:sz w:val="20"/>
          <w:szCs w:val="20"/>
        </w:rPr>
        <w:tab/>
      </w:r>
      <w:r>
        <w:rPr>
          <w:rFonts w:cs="Arial"/>
          <w:color w:val="000000"/>
          <w:sz w:val="20"/>
          <w:szCs w:val="20"/>
        </w:rPr>
        <w:tab/>
      </w:r>
      <w:r>
        <w:rPr>
          <w:rFonts w:cs="Arial"/>
          <w:color w:val="000000"/>
          <w:sz w:val="20"/>
          <w:szCs w:val="20"/>
        </w:rPr>
        <w:tab/>
        <w:t xml:space="preserve"> </w:t>
      </w:r>
    </w:p>
    <w:p w:rsidR="00C92B65" w:rsidRDefault="00C92B65" w:rsidP="00C92B65">
      <w:pPr>
        <w:pStyle w:val="DataField11pt"/>
        <w:spacing w:line="240" w:lineRule="auto"/>
        <w:rPr>
          <w:rFonts w:cs="Arial"/>
          <w:color w:val="000000"/>
          <w:sz w:val="20"/>
          <w:szCs w:val="20"/>
        </w:rPr>
      </w:pPr>
      <w:r>
        <w:rPr>
          <w:rFonts w:cs="Arial"/>
          <w:color w:val="000000"/>
          <w:sz w:val="20"/>
          <w:szCs w:val="20"/>
        </w:rPr>
        <w:t>NIH/NHLBI</w:t>
      </w:r>
      <w:r>
        <w:rPr>
          <w:rFonts w:cs="Arial"/>
          <w:color w:val="000000"/>
          <w:sz w:val="20"/>
          <w:szCs w:val="20"/>
        </w:rPr>
        <w:tab/>
      </w:r>
      <w:r>
        <w:rPr>
          <w:rFonts w:cs="Arial"/>
          <w:color w:val="000000"/>
          <w:sz w:val="20"/>
          <w:szCs w:val="20"/>
        </w:rPr>
        <w:tab/>
      </w:r>
      <w:r>
        <w:rPr>
          <w:rFonts w:cs="Arial"/>
          <w:color w:val="000000"/>
          <w:sz w:val="20"/>
          <w:szCs w:val="20"/>
        </w:rPr>
        <w:tab/>
      </w:r>
      <w:r>
        <w:rPr>
          <w:rFonts w:cs="Arial"/>
          <w:color w:val="000000"/>
          <w:sz w:val="20"/>
          <w:szCs w:val="20"/>
        </w:rPr>
        <w:tab/>
      </w:r>
      <w:r>
        <w:rPr>
          <w:rFonts w:cs="Arial"/>
          <w:color w:val="000000"/>
          <w:sz w:val="20"/>
          <w:szCs w:val="20"/>
        </w:rPr>
        <w:tab/>
      </w:r>
      <w:r>
        <w:rPr>
          <w:rFonts w:cs="Arial"/>
          <w:color w:val="000000"/>
          <w:sz w:val="20"/>
          <w:szCs w:val="20"/>
        </w:rPr>
        <w:tab/>
      </w:r>
      <w:r>
        <w:rPr>
          <w:rFonts w:cs="Arial"/>
          <w:color w:val="000000"/>
          <w:sz w:val="20"/>
          <w:szCs w:val="20"/>
        </w:rPr>
        <w:tab/>
      </w:r>
      <w:r w:rsidRPr="001317F4">
        <w:rPr>
          <w:rFonts w:cs="Arial"/>
          <w:color w:val="000000"/>
          <w:sz w:val="20"/>
          <w:szCs w:val="20"/>
        </w:rPr>
        <w:t>$</w:t>
      </w:r>
      <w:r w:rsidRPr="001317F4">
        <w:rPr>
          <w:rFonts w:cs="Arial"/>
          <w:sz w:val="20"/>
          <w:szCs w:val="20"/>
        </w:rPr>
        <w:t>3,171,290</w:t>
      </w:r>
    </w:p>
    <w:p w:rsidR="00C92B65" w:rsidRDefault="00C92B65" w:rsidP="00C92B65">
      <w:pPr>
        <w:pStyle w:val="DataField11pt"/>
        <w:spacing w:line="240" w:lineRule="auto"/>
        <w:rPr>
          <w:rFonts w:cs="Arial"/>
          <w:color w:val="000000"/>
          <w:sz w:val="20"/>
          <w:szCs w:val="20"/>
        </w:rPr>
      </w:pPr>
      <w:r w:rsidRPr="004C1620">
        <w:rPr>
          <w:rFonts w:cs="Arial"/>
          <w:color w:val="000000"/>
          <w:sz w:val="20"/>
          <w:szCs w:val="20"/>
        </w:rPr>
        <w:t>Improving decision making for patients with prolonged mechanical ventilation</w:t>
      </w:r>
    </w:p>
    <w:p w:rsidR="00C92B65" w:rsidRDefault="00C92B65" w:rsidP="00C92B65">
      <w:pPr>
        <w:pStyle w:val="DataField11pt"/>
        <w:spacing w:line="240" w:lineRule="auto"/>
        <w:rPr>
          <w:rFonts w:cs="Arial"/>
          <w:color w:val="000000"/>
          <w:sz w:val="20"/>
          <w:szCs w:val="20"/>
        </w:rPr>
      </w:pPr>
      <w:r w:rsidRPr="00E758DA">
        <w:rPr>
          <w:rFonts w:cs="Arial"/>
          <w:sz w:val="20"/>
          <w:szCs w:val="20"/>
        </w:rPr>
        <w:t>The major goal of this proposal is to determine if a decision aid is better than usual care in improving the quality of decision making for surrogates of patients receiving prolonged mechanical ventilation.</w:t>
      </w:r>
      <w:r w:rsidRPr="00E758DA">
        <w:rPr>
          <w:rFonts w:cs="Arial"/>
          <w:color w:val="000000"/>
          <w:sz w:val="20"/>
          <w:szCs w:val="20"/>
        </w:rPr>
        <w:t xml:space="preserve"> </w:t>
      </w:r>
    </w:p>
    <w:p w:rsidR="00C92B65" w:rsidRDefault="00C92B65" w:rsidP="00C92B65">
      <w:pPr>
        <w:pStyle w:val="DataField11pt"/>
        <w:spacing w:line="240" w:lineRule="auto"/>
        <w:rPr>
          <w:rFonts w:cs="Arial"/>
          <w:color w:val="000000"/>
          <w:sz w:val="20"/>
          <w:szCs w:val="20"/>
        </w:rPr>
      </w:pPr>
      <w:r>
        <w:rPr>
          <w:rFonts w:cs="Arial"/>
          <w:color w:val="000000"/>
          <w:sz w:val="20"/>
          <w:szCs w:val="20"/>
        </w:rPr>
        <w:t>Role: Co-investigator and Site PI</w:t>
      </w:r>
    </w:p>
    <w:p w:rsidR="008E6F88" w:rsidRDefault="008E6F88" w:rsidP="00C92B65">
      <w:pPr>
        <w:pStyle w:val="DataField11pt"/>
        <w:spacing w:line="240" w:lineRule="auto"/>
        <w:rPr>
          <w:rFonts w:cs="Arial"/>
          <w:color w:val="000000"/>
          <w:sz w:val="20"/>
          <w:szCs w:val="20"/>
        </w:rPr>
      </w:pPr>
    </w:p>
    <w:p w:rsidR="008E6F88" w:rsidRPr="004259E0" w:rsidRDefault="008E6F88" w:rsidP="008E6F88">
      <w:pPr>
        <w:pStyle w:val="PlainText"/>
        <w:rPr>
          <w:rFonts w:ascii="Arial" w:hAnsi="Arial" w:cs="Arial"/>
        </w:rPr>
      </w:pPr>
      <w:r w:rsidRPr="004259E0">
        <w:rPr>
          <w:rFonts w:ascii="Arial" w:hAnsi="Arial" w:cs="Arial"/>
        </w:rPr>
        <w:t>1R01NR015750</w:t>
      </w:r>
      <w:r>
        <w:rPr>
          <w:rFonts w:ascii="Arial" w:hAnsi="Arial" w:cs="Arial"/>
        </w:rPr>
        <w:t>-01</w:t>
      </w:r>
      <w:r w:rsidRPr="004259E0">
        <w:rPr>
          <w:rFonts w:ascii="Arial" w:hAnsi="Arial" w:cs="Arial"/>
        </w:rPr>
        <w:t xml:space="preserve"> (PI Hickman)                             </w:t>
      </w:r>
      <w:r>
        <w:rPr>
          <w:rFonts w:ascii="Arial" w:hAnsi="Arial" w:cs="Arial"/>
        </w:rPr>
        <w:tab/>
        <w:t>09/02/2015-05/31/2020</w:t>
      </w:r>
    </w:p>
    <w:p w:rsidR="008E6F88" w:rsidRPr="004259E0" w:rsidRDefault="008E6F88" w:rsidP="008E6F88">
      <w:pPr>
        <w:pStyle w:val="PlainText"/>
        <w:rPr>
          <w:rFonts w:ascii="Arial" w:hAnsi="Arial" w:cs="Arial"/>
        </w:rPr>
      </w:pPr>
      <w:r w:rsidRPr="004259E0">
        <w:rPr>
          <w:rFonts w:ascii="Arial" w:hAnsi="Arial" w:cs="Arial"/>
        </w:rPr>
        <w:t>NIH</w:t>
      </w:r>
      <w:r>
        <w:rPr>
          <w:rFonts w:ascii="Arial" w:hAnsi="Arial" w:cs="Arial"/>
        </w:rPr>
        <w:t>/NINR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$582,363</w:t>
      </w:r>
    </w:p>
    <w:p w:rsidR="008E6F88" w:rsidRPr="004259E0" w:rsidRDefault="008E6F88" w:rsidP="008E6F88">
      <w:pPr>
        <w:pStyle w:val="PlainText"/>
        <w:rPr>
          <w:rFonts w:ascii="Arial" w:hAnsi="Arial" w:cs="Arial"/>
        </w:rPr>
      </w:pPr>
      <w:r w:rsidRPr="004259E0">
        <w:rPr>
          <w:rFonts w:ascii="Arial" w:hAnsi="Arial" w:cs="Arial"/>
        </w:rPr>
        <w:t>A clinical trial of electronic decision support interventions for end-of-life care among surrogate decision-makers of the chronically critically ill</w:t>
      </w:r>
    </w:p>
    <w:p w:rsidR="008E6F88" w:rsidRPr="004259E0" w:rsidRDefault="008E6F88" w:rsidP="008E6F88">
      <w:pPr>
        <w:pStyle w:val="PlainText"/>
        <w:rPr>
          <w:rFonts w:ascii="Arial" w:hAnsi="Arial" w:cs="Arial"/>
        </w:rPr>
      </w:pPr>
      <w:r w:rsidRPr="004259E0">
        <w:rPr>
          <w:rFonts w:ascii="Arial" w:hAnsi="Arial" w:cs="Arial"/>
        </w:rPr>
        <w:t>Role: Consultant</w:t>
      </w:r>
    </w:p>
    <w:p w:rsidR="00C92B65" w:rsidRDefault="00C92B65" w:rsidP="00C92B65">
      <w:pPr>
        <w:pStyle w:val="PlainText"/>
        <w:rPr>
          <w:rFonts w:ascii="Arial" w:hAnsi="Arial" w:cs="Arial"/>
        </w:rPr>
      </w:pPr>
    </w:p>
    <w:p w:rsidR="00C92B65" w:rsidRPr="00CF185A" w:rsidRDefault="00C92B65" w:rsidP="00C92B65">
      <w:pPr>
        <w:rPr>
          <w:rFonts w:ascii="Arial" w:hAnsi="Arial" w:cs="Arial"/>
          <w:color w:val="000000"/>
        </w:rPr>
      </w:pPr>
      <w:r w:rsidRPr="00CF185A">
        <w:rPr>
          <w:rFonts w:ascii="Arial" w:hAnsi="Arial" w:cs="Arial"/>
          <w:color w:val="000000"/>
        </w:rPr>
        <w:t>(Himes)</w:t>
      </w:r>
      <w:r w:rsidRPr="00CF185A">
        <w:rPr>
          <w:rFonts w:ascii="Arial" w:hAnsi="Arial" w:cs="Arial"/>
          <w:color w:val="000000"/>
        </w:rPr>
        <w:tab/>
      </w:r>
      <w:r w:rsidRPr="00CF185A">
        <w:rPr>
          <w:rFonts w:ascii="Arial" w:hAnsi="Arial" w:cs="Arial"/>
          <w:color w:val="000000"/>
        </w:rPr>
        <w:tab/>
      </w:r>
      <w:r w:rsidRPr="00CF185A">
        <w:rPr>
          <w:rFonts w:ascii="Arial" w:hAnsi="Arial" w:cs="Arial"/>
          <w:color w:val="000000"/>
        </w:rPr>
        <w:tab/>
      </w:r>
      <w:r w:rsidRPr="00CF185A">
        <w:rPr>
          <w:rFonts w:ascii="Arial" w:hAnsi="Arial" w:cs="Arial"/>
          <w:color w:val="000000"/>
        </w:rPr>
        <w:tab/>
      </w:r>
      <w:r w:rsidRPr="00CF185A">
        <w:rPr>
          <w:rFonts w:ascii="Arial" w:hAnsi="Arial" w:cs="Arial"/>
          <w:color w:val="000000"/>
        </w:rPr>
        <w:tab/>
      </w:r>
      <w:r>
        <w:rPr>
          <w:rFonts w:ascii="Arial" w:hAnsi="Arial" w:cs="Arial"/>
          <w:color w:val="000000"/>
        </w:rPr>
        <w:tab/>
      </w:r>
      <w:r>
        <w:rPr>
          <w:rFonts w:ascii="Arial" w:hAnsi="Arial" w:cs="Arial"/>
          <w:color w:val="000000"/>
        </w:rPr>
        <w:tab/>
        <w:t>07/01/2015 – 06/30/2017</w:t>
      </w:r>
    </w:p>
    <w:p w:rsidR="00C92B65" w:rsidRPr="00CF185A" w:rsidRDefault="00C92B65" w:rsidP="00C92B65">
      <w:pPr>
        <w:rPr>
          <w:rFonts w:ascii="Arial" w:hAnsi="Arial" w:cs="Arial"/>
          <w:color w:val="000000"/>
        </w:rPr>
      </w:pPr>
      <w:r>
        <w:rPr>
          <w:rFonts w:ascii="Arial" w:hAnsi="Arial" w:cs="Arial"/>
          <w:color w:val="000000"/>
        </w:rPr>
        <w:t>UPP/University of Pittsburgh Foundation</w:t>
      </w:r>
      <w:r w:rsidRPr="00CF185A">
        <w:rPr>
          <w:rFonts w:ascii="Arial" w:hAnsi="Arial" w:cs="Arial"/>
          <w:color w:val="000000"/>
        </w:rPr>
        <w:tab/>
      </w:r>
      <w:r>
        <w:rPr>
          <w:rFonts w:ascii="Arial" w:hAnsi="Arial" w:cs="Arial"/>
          <w:color w:val="000000"/>
        </w:rPr>
        <w:tab/>
      </w:r>
      <w:r w:rsidRPr="00CF185A">
        <w:rPr>
          <w:rFonts w:ascii="Arial" w:hAnsi="Arial" w:cs="Arial"/>
          <w:color w:val="000000"/>
        </w:rPr>
        <w:t>$</w:t>
      </w:r>
      <w:r>
        <w:rPr>
          <w:rFonts w:ascii="Arial" w:hAnsi="Arial" w:cs="Arial"/>
          <w:color w:val="000000"/>
        </w:rPr>
        <w:t>50</w:t>
      </w:r>
      <w:r w:rsidRPr="00CF185A">
        <w:rPr>
          <w:rFonts w:ascii="Arial" w:hAnsi="Arial" w:cs="Arial"/>
          <w:color w:val="000000"/>
        </w:rPr>
        <w:t>,000</w:t>
      </w:r>
    </w:p>
    <w:p w:rsidR="00C92B65" w:rsidRDefault="00C92B65" w:rsidP="00C92B65">
      <w:pPr>
        <w:rPr>
          <w:rFonts w:ascii="Arial" w:hAnsi="Arial" w:cs="Arial"/>
          <w:color w:val="000000"/>
        </w:rPr>
      </w:pPr>
      <w:r w:rsidRPr="00CF185A">
        <w:rPr>
          <w:rFonts w:ascii="Arial" w:hAnsi="Arial" w:cs="Arial"/>
          <w:color w:val="000000"/>
        </w:rPr>
        <w:t>Development of a Tool to Support Shared Decision Making between</w:t>
      </w:r>
      <w:r>
        <w:rPr>
          <w:rFonts w:ascii="Arial" w:hAnsi="Arial" w:cs="Arial"/>
          <w:color w:val="000000"/>
        </w:rPr>
        <w:t xml:space="preserve"> Clinicians and Families at Risk of Periviable Delivery</w:t>
      </w:r>
    </w:p>
    <w:p w:rsidR="00C92B65" w:rsidRPr="00CF185A" w:rsidRDefault="00C92B65" w:rsidP="00C92B65">
      <w:pPr>
        <w:rPr>
          <w:rFonts w:ascii="Arial" w:hAnsi="Arial" w:cs="Arial"/>
          <w:color w:val="000000"/>
        </w:rPr>
      </w:pPr>
      <w:r>
        <w:rPr>
          <w:rFonts w:ascii="Arial" w:hAnsi="Arial" w:cs="Arial"/>
          <w:color w:val="000000"/>
        </w:rPr>
        <w:t>Families facing periviable delivery must decide whether or not to use life support for their baby.  We plan to develop and test a support tool for families facing this decision.</w:t>
      </w:r>
    </w:p>
    <w:p w:rsidR="00C92B65" w:rsidRDefault="00C92B65" w:rsidP="00C92B65">
      <w:pPr>
        <w:tabs>
          <w:tab w:val="left" w:pos="720"/>
        </w:tabs>
        <w:spacing w:before="60"/>
        <w:rPr>
          <w:rFonts w:ascii="Arial" w:hAnsi="Arial" w:cs="Arial"/>
          <w:color w:val="000000"/>
        </w:rPr>
      </w:pPr>
      <w:r>
        <w:rPr>
          <w:rFonts w:ascii="Arial" w:hAnsi="Arial" w:cs="Arial"/>
          <w:color w:val="000000"/>
        </w:rPr>
        <w:t>Role: Co-investigator</w:t>
      </w:r>
    </w:p>
    <w:p w:rsidR="00DE1064" w:rsidRDefault="00DE1064" w:rsidP="00C92B65">
      <w:pPr>
        <w:pStyle w:val="PlainText"/>
        <w:rPr>
          <w:rFonts w:ascii="Arial" w:hAnsi="Arial" w:cs="Arial"/>
        </w:rPr>
      </w:pPr>
    </w:p>
    <w:p w:rsidR="00834563" w:rsidRDefault="00834563" w:rsidP="00834563">
      <w:pPr>
        <w:pStyle w:val="PlainText"/>
        <w:rPr>
          <w:rFonts w:ascii="Arial" w:hAnsi="Arial" w:cs="Arial"/>
        </w:rPr>
      </w:pPr>
      <w:r w:rsidRPr="00834563">
        <w:rPr>
          <w:rFonts w:ascii="Arial" w:hAnsi="Arial" w:cs="Arial"/>
        </w:rPr>
        <w:t xml:space="preserve">Kahn/Pinsky (co-PIs)         </w:t>
      </w:r>
      <w:r>
        <w:rPr>
          <w:rFonts w:ascii="Arial" w:hAnsi="Arial" w:cs="Arial"/>
        </w:rPr>
        <w:tab/>
      </w:r>
      <w:r>
        <w:rPr>
          <w:rFonts w:ascii="Arial" w:hAnsi="Arial" w:cs="Arial"/>
        </w:rPr>
        <w:tab/>
      </w:r>
      <w:r>
        <w:rPr>
          <w:rFonts w:ascii="Arial" w:hAnsi="Arial" w:cs="Arial"/>
        </w:rPr>
        <w:tab/>
      </w:r>
      <w:r>
        <w:rPr>
          <w:rFonts w:ascii="Arial" w:hAnsi="Arial" w:cs="Arial"/>
        </w:rPr>
        <w:tab/>
      </w:r>
      <w:r w:rsidRPr="00834563">
        <w:rPr>
          <w:rFonts w:ascii="Arial" w:hAnsi="Arial" w:cs="Arial"/>
        </w:rPr>
        <w:t xml:space="preserve">09/06/1996 – </w:t>
      </w:r>
      <w:r w:rsidR="009D5B2F">
        <w:rPr>
          <w:rFonts w:ascii="Arial" w:hAnsi="Arial" w:cs="Arial"/>
        </w:rPr>
        <w:t>0</w:t>
      </w:r>
      <w:r w:rsidRPr="00834563">
        <w:rPr>
          <w:rFonts w:ascii="Arial" w:hAnsi="Arial" w:cs="Arial"/>
        </w:rPr>
        <w:t>7/31/2018</w:t>
      </w:r>
    </w:p>
    <w:p w:rsidR="00834563" w:rsidRPr="00834563" w:rsidRDefault="00834563" w:rsidP="00834563">
      <w:pPr>
        <w:pStyle w:val="PlainText"/>
        <w:rPr>
          <w:rFonts w:ascii="Arial" w:hAnsi="Arial" w:cs="Arial"/>
        </w:rPr>
      </w:pPr>
      <w:r w:rsidRPr="00834563">
        <w:rPr>
          <w:rFonts w:ascii="Arial" w:hAnsi="Arial" w:cs="Arial"/>
        </w:rPr>
        <w:t xml:space="preserve">T32HL007820-5                                                                      </w:t>
      </w:r>
    </w:p>
    <w:p w:rsidR="00834563" w:rsidRPr="00834563" w:rsidRDefault="00834563" w:rsidP="00834563">
      <w:pPr>
        <w:pStyle w:val="PlainText"/>
        <w:rPr>
          <w:rFonts w:ascii="Arial" w:hAnsi="Arial" w:cs="Arial"/>
        </w:rPr>
      </w:pPr>
      <w:r w:rsidRPr="00834563">
        <w:rPr>
          <w:rFonts w:ascii="Arial" w:hAnsi="Arial" w:cs="Arial"/>
        </w:rPr>
        <w:t>NIH/NHLBI</w:t>
      </w:r>
    </w:p>
    <w:p w:rsidR="00834563" w:rsidRPr="00834563" w:rsidRDefault="00834563" w:rsidP="00834563">
      <w:pPr>
        <w:pStyle w:val="PlainText"/>
        <w:rPr>
          <w:rFonts w:ascii="Arial" w:hAnsi="Arial" w:cs="Arial"/>
        </w:rPr>
      </w:pPr>
      <w:r w:rsidRPr="00834563">
        <w:rPr>
          <w:rFonts w:ascii="Arial" w:hAnsi="Arial" w:cs="Arial"/>
        </w:rPr>
        <w:t>Experimental therapeutics in critical illness</w:t>
      </w:r>
      <w:r w:rsidR="00FF0DDC">
        <w:rPr>
          <w:rFonts w:ascii="Arial" w:hAnsi="Arial" w:cs="Arial"/>
        </w:rPr>
        <w:t>.</w:t>
      </w:r>
      <w:r w:rsidR="00A56554">
        <w:rPr>
          <w:rFonts w:ascii="Arial" w:hAnsi="Arial" w:cs="Arial"/>
        </w:rPr>
        <w:t xml:space="preserve"> The </w:t>
      </w:r>
      <w:r w:rsidRPr="00834563">
        <w:rPr>
          <w:rFonts w:ascii="Arial" w:hAnsi="Arial" w:cs="Arial"/>
        </w:rPr>
        <w:t>goal of this training grant is to provide multidisciplinary research training to post-doctoral fellows in the field critical care outcomes research and translational science.</w:t>
      </w:r>
    </w:p>
    <w:p w:rsidR="00834563" w:rsidRPr="00834563" w:rsidRDefault="00834563" w:rsidP="00834563">
      <w:pPr>
        <w:pStyle w:val="PlainText"/>
        <w:rPr>
          <w:rFonts w:ascii="Arial" w:hAnsi="Arial" w:cs="Arial"/>
        </w:rPr>
      </w:pPr>
      <w:r w:rsidRPr="00834563">
        <w:rPr>
          <w:rFonts w:ascii="Arial" w:hAnsi="Arial" w:cs="Arial"/>
        </w:rPr>
        <w:t xml:space="preserve">Role: </w:t>
      </w:r>
      <w:r w:rsidR="00FF0DDC">
        <w:rPr>
          <w:rFonts w:ascii="Arial" w:hAnsi="Arial" w:cs="Arial"/>
        </w:rPr>
        <w:t>Trainer</w:t>
      </w:r>
    </w:p>
    <w:p w:rsidR="00224772" w:rsidRPr="009D5B2F" w:rsidRDefault="009D5B2F" w:rsidP="00224772">
      <w:pPr>
        <w:rPr>
          <w:rFonts w:ascii="Arial" w:hAnsi="Arial" w:cs="Arial"/>
          <w:shd w:val="clear" w:color="auto" w:fill="FFFFFF"/>
        </w:rPr>
      </w:pPr>
      <w:r w:rsidRPr="009D5B2F">
        <w:rPr>
          <w:rFonts w:ascii="Arial" w:hAnsi="Arial" w:cs="Arial"/>
          <w:shd w:val="clear" w:color="auto" w:fill="FFFFFF"/>
        </w:rPr>
        <w:br/>
        <w:t>Mallampalli (PI)</w:t>
      </w:r>
      <w:r w:rsidRPr="009D5B2F">
        <w:rPr>
          <w:rFonts w:ascii="Arial" w:hAnsi="Arial" w:cs="Arial"/>
          <w:shd w:val="clear" w:color="auto" w:fill="FFFFFF"/>
        </w:rPr>
        <w:tab/>
      </w:r>
      <w:r w:rsidRPr="009D5B2F">
        <w:rPr>
          <w:rFonts w:ascii="Arial" w:hAnsi="Arial" w:cs="Arial"/>
          <w:shd w:val="clear" w:color="auto" w:fill="FFFFFF"/>
        </w:rPr>
        <w:tab/>
      </w:r>
      <w:r w:rsidRPr="009D5B2F">
        <w:rPr>
          <w:rFonts w:ascii="Arial" w:hAnsi="Arial" w:cs="Arial"/>
          <w:shd w:val="clear" w:color="auto" w:fill="FFFFFF"/>
        </w:rPr>
        <w:tab/>
      </w:r>
      <w:r w:rsidRPr="009D5B2F">
        <w:rPr>
          <w:rFonts w:ascii="Arial" w:hAnsi="Arial" w:cs="Arial"/>
          <w:shd w:val="clear" w:color="auto" w:fill="FFFFFF"/>
        </w:rPr>
        <w:tab/>
      </w:r>
      <w:r w:rsidRPr="009D5B2F">
        <w:rPr>
          <w:rFonts w:ascii="Arial" w:hAnsi="Arial" w:cs="Arial"/>
          <w:shd w:val="clear" w:color="auto" w:fill="FFFFFF"/>
        </w:rPr>
        <w:tab/>
        <w:t xml:space="preserve">       </w:t>
      </w:r>
      <w:r>
        <w:rPr>
          <w:rFonts w:ascii="Arial" w:hAnsi="Arial" w:cs="Arial"/>
          <w:shd w:val="clear" w:color="auto" w:fill="FFFFFF"/>
        </w:rPr>
        <w:tab/>
      </w:r>
      <w:r w:rsidRPr="009D5B2F">
        <w:rPr>
          <w:rFonts w:ascii="Arial" w:hAnsi="Arial" w:cs="Arial"/>
          <w:shd w:val="clear" w:color="auto" w:fill="FFFFFF"/>
        </w:rPr>
        <w:t>07/01/1984 -</w:t>
      </w:r>
      <w:r>
        <w:rPr>
          <w:rFonts w:ascii="Arial" w:hAnsi="Arial" w:cs="Arial"/>
          <w:shd w:val="clear" w:color="auto" w:fill="FFFFFF"/>
        </w:rPr>
        <w:t>-</w:t>
      </w:r>
      <w:r w:rsidRPr="009D5B2F">
        <w:rPr>
          <w:rFonts w:ascii="Arial" w:hAnsi="Arial" w:cs="Arial"/>
          <w:shd w:val="clear" w:color="auto" w:fill="FFFFFF"/>
        </w:rPr>
        <w:t xml:space="preserve"> 07/31/2018</w:t>
      </w:r>
    </w:p>
    <w:p w:rsidR="009D5B2F" w:rsidRDefault="009D5B2F" w:rsidP="00224772">
      <w:pPr>
        <w:rPr>
          <w:rStyle w:val="apple-tab-span"/>
          <w:rFonts w:ascii="Arial" w:hAnsi="Arial" w:cs="Arial"/>
        </w:rPr>
      </w:pPr>
      <w:r w:rsidRPr="009D5B2F">
        <w:rPr>
          <w:rFonts w:ascii="Arial" w:hAnsi="Arial" w:cs="Arial"/>
        </w:rPr>
        <w:t>4T32HL007563-29 </w:t>
      </w:r>
      <w:r w:rsidRPr="009D5B2F">
        <w:rPr>
          <w:rStyle w:val="apple-tab-span"/>
          <w:rFonts w:ascii="Arial" w:hAnsi="Arial" w:cs="Arial"/>
        </w:rPr>
        <w:t xml:space="preserve"> </w:t>
      </w:r>
    </w:p>
    <w:p w:rsidR="009D5B2F" w:rsidRPr="009D5B2F" w:rsidRDefault="009D5B2F" w:rsidP="00224772">
      <w:pPr>
        <w:rPr>
          <w:rFonts w:ascii="Arial" w:hAnsi="Arial" w:cs="Arial"/>
        </w:rPr>
      </w:pPr>
      <w:r>
        <w:rPr>
          <w:rStyle w:val="apple-tab-span"/>
          <w:rFonts w:ascii="Arial" w:hAnsi="Arial" w:cs="Arial"/>
        </w:rPr>
        <w:t>NIH</w:t>
      </w:r>
      <w:r w:rsidRPr="009D5B2F">
        <w:rPr>
          <w:rFonts w:ascii="Arial" w:hAnsi="Arial" w:cs="Arial"/>
        </w:rPr>
        <w:t>   </w:t>
      </w:r>
    </w:p>
    <w:p w:rsidR="009D5B2F" w:rsidRPr="009D5B2F" w:rsidRDefault="009D5B2F" w:rsidP="00224772">
      <w:pPr>
        <w:rPr>
          <w:rFonts w:ascii="Arial" w:hAnsi="Arial" w:cs="Arial"/>
        </w:rPr>
      </w:pPr>
      <w:r w:rsidRPr="009D5B2F">
        <w:rPr>
          <w:rFonts w:ascii="Arial" w:hAnsi="Arial" w:cs="Arial"/>
        </w:rPr>
        <w:t>Translational Training Program in Pulmonary Biology and Medicine</w:t>
      </w:r>
    </w:p>
    <w:p w:rsidR="00224772" w:rsidRPr="009D5B2F" w:rsidRDefault="00224772" w:rsidP="009D5B2F">
      <w:pPr>
        <w:rPr>
          <w:rFonts w:ascii="Arial" w:hAnsi="Arial" w:cs="Arial"/>
          <w:shd w:val="clear" w:color="auto" w:fill="FFFFFF"/>
        </w:rPr>
      </w:pPr>
      <w:r w:rsidRPr="009D5B2F">
        <w:rPr>
          <w:rFonts w:ascii="Arial" w:hAnsi="Arial" w:cs="Arial"/>
          <w:shd w:val="clear" w:color="auto" w:fill="FFFFFF"/>
        </w:rPr>
        <w:t xml:space="preserve">The Translational Training Program in Pulmonary Biology and Medicine focuses on an ethos of translational bench-to-bedside research. The training plan has been invigorated by establishing a four-year Bench-to-Bedside Translational Pulmonary/Critical Care Medicine Fellowship; pairing basic lung biology and pulmonary medicine mentors to form translational research training units; a three day off-campus fellows Research </w:t>
      </w:r>
    </w:p>
    <w:p w:rsidR="009D5B2F" w:rsidRPr="009D5B2F" w:rsidRDefault="009D5B2F" w:rsidP="009D5B2F">
      <w:pPr>
        <w:rPr>
          <w:rFonts w:ascii="Arial" w:hAnsi="Arial" w:cs="Arial"/>
        </w:rPr>
      </w:pPr>
      <w:r w:rsidRPr="009D5B2F">
        <w:rPr>
          <w:rFonts w:ascii="Arial" w:hAnsi="Arial" w:cs="Arial"/>
          <w:shd w:val="clear" w:color="auto" w:fill="FFFFFF"/>
        </w:rPr>
        <w:t>Role: Trainer</w:t>
      </w:r>
    </w:p>
    <w:p w:rsidR="00224772" w:rsidRDefault="00224772" w:rsidP="00834563">
      <w:pPr>
        <w:pStyle w:val="PlainText"/>
        <w:rPr>
          <w:rFonts w:ascii="Arial" w:hAnsi="Arial" w:cs="Arial"/>
        </w:rPr>
      </w:pPr>
    </w:p>
    <w:p w:rsidR="009D5B2F" w:rsidRDefault="009D5B2F" w:rsidP="009D5B2F">
      <w:pPr>
        <w:pStyle w:val="DataField11pt-Single"/>
        <w:rPr>
          <w:sz w:val="20"/>
        </w:rPr>
      </w:pPr>
      <w:r>
        <w:rPr>
          <w:sz w:val="20"/>
        </w:rPr>
        <w:t>Callaway/Yealy</w:t>
      </w:r>
      <w:r>
        <w:rPr>
          <w:sz w:val="20"/>
        </w:rPr>
        <w:tab/>
      </w:r>
      <w:r>
        <w:rPr>
          <w:sz w:val="20"/>
        </w:rPr>
        <w:tab/>
      </w:r>
      <w:r>
        <w:rPr>
          <w:sz w:val="20"/>
        </w:rPr>
        <w:tab/>
      </w:r>
      <w:r>
        <w:rPr>
          <w:sz w:val="20"/>
        </w:rPr>
        <w:tab/>
      </w:r>
      <w:r>
        <w:rPr>
          <w:sz w:val="20"/>
        </w:rPr>
        <w:tab/>
      </w:r>
      <w:r>
        <w:rPr>
          <w:sz w:val="20"/>
        </w:rPr>
        <w:tab/>
        <w:t>0</w:t>
      </w:r>
      <w:r w:rsidRPr="009D5B2F">
        <w:rPr>
          <w:sz w:val="20"/>
        </w:rPr>
        <w:t>1/</w:t>
      </w:r>
      <w:r>
        <w:rPr>
          <w:sz w:val="20"/>
        </w:rPr>
        <w:t>0</w:t>
      </w:r>
      <w:r w:rsidRPr="009D5B2F">
        <w:rPr>
          <w:sz w:val="20"/>
        </w:rPr>
        <w:t>1/</w:t>
      </w:r>
      <w:r>
        <w:rPr>
          <w:sz w:val="20"/>
        </w:rPr>
        <w:t>2017</w:t>
      </w:r>
      <w:r w:rsidRPr="009D5B2F">
        <w:rPr>
          <w:sz w:val="20"/>
        </w:rPr>
        <w:t xml:space="preserve"> – 12/31/</w:t>
      </w:r>
      <w:r>
        <w:rPr>
          <w:sz w:val="20"/>
        </w:rPr>
        <w:t>2021</w:t>
      </w:r>
      <w:r w:rsidRPr="009D5B2F">
        <w:rPr>
          <w:sz w:val="20"/>
        </w:rPr>
        <w:t>                               </w:t>
      </w:r>
    </w:p>
    <w:p w:rsidR="009D5B2F" w:rsidRDefault="009D5B2F" w:rsidP="009D5B2F">
      <w:pPr>
        <w:pStyle w:val="DataField11pt-Single"/>
        <w:rPr>
          <w:sz w:val="20"/>
        </w:rPr>
      </w:pPr>
      <w:r w:rsidRPr="009D5B2F">
        <w:rPr>
          <w:sz w:val="20"/>
        </w:rPr>
        <w:t>1T32HL134615 </w:t>
      </w:r>
    </w:p>
    <w:p w:rsidR="009D5B2F" w:rsidRPr="009D5B2F" w:rsidRDefault="009D5B2F" w:rsidP="009D5B2F">
      <w:pPr>
        <w:pStyle w:val="DataField11pt-Single"/>
        <w:rPr>
          <w:sz w:val="20"/>
        </w:rPr>
      </w:pPr>
      <w:r>
        <w:rPr>
          <w:sz w:val="20"/>
        </w:rPr>
        <w:t xml:space="preserve">NIH/NHLBI </w:t>
      </w:r>
      <w:r w:rsidRPr="009D5B2F">
        <w:rPr>
          <w:sz w:val="20"/>
        </w:rPr>
        <w:t xml:space="preserve">                                                                                                         </w:t>
      </w:r>
    </w:p>
    <w:p w:rsidR="009D5B2F" w:rsidRPr="009D5B2F" w:rsidRDefault="009D5B2F" w:rsidP="009D5B2F">
      <w:pPr>
        <w:pStyle w:val="DataField11pt-Single"/>
        <w:rPr>
          <w:sz w:val="20"/>
        </w:rPr>
      </w:pPr>
      <w:r w:rsidRPr="009D5B2F">
        <w:rPr>
          <w:sz w:val="20"/>
        </w:rPr>
        <w:t>Emergency Medicine Research Training</w:t>
      </w:r>
    </w:p>
    <w:p w:rsidR="009D5B2F" w:rsidRPr="009D5B2F" w:rsidRDefault="009D5B2F" w:rsidP="009D5B2F">
      <w:pPr>
        <w:pStyle w:val="DataField11pt-Single"/>
        <w:rPr>
          <w:sz w:val="20"/>
        </w:rPr>
      </w:pPr>
      <w:r w:rsidRPr="009D5B2F">
        <w:rPr>
          <w:sz w:val="20"/>
        </w:rPr>
        <w:t>This proposal will establish an interdisciplinary training program to provide early-career clinical scientists with didactic and mentor-driven training in clinical emergency care research.</w:t>
      </w:r>
    </w:p>
    <w:p w:rsidR="00224772" w:rsidRDefault="009D5B2F" w:rsidP="00834563">
      <w:pPr>
        <w:pStyle w:val="PlainText"/>
        <w:rPr>
          <w:rFonts w:ascii="Arial" w:hAnsi="Arial" w:cs="Arial"/>
        </w:rPr>
      </w:pPr>
      <w:r>
        <w:rPr>
          <w:rFonts w:ascii="Arial" w:hAnsi="Arial" w:cs="Arial"/>
        </w:rPr>
        <w:t>Role: Trainer</w:t>
      </w:r>
    </w:p>
    <w:p w:rsidR="009D5B2F" w:rsidRDefault="009D5B2F" w:rsidP="00834563">
      <w:pPr>
        <w:pStyle w:val="PlainText"/>
        <w:rPr>
          <w:rFonts w:ascii="Arial" w:hAnsi="Arial" w:cs="Arial"/>
        </w:rPr>
      </w:pPr>
    </w:p>
    <w:p w:rsidR="00DE1064" w:rsidRPr="00DE1064" w:rsidRDefault="00DE1064" w:rsidP="00DE1064">
      <w:pPr>
        <w:pStyle w:val="PlainText"/>
        <w:rPr>
          <w:rFonts w:ascii="Arial" w:hAnsi="Arial" w:cs="Arial"/>
        </w:rPr>
      </w:pPr>
      <w:r w:rsidRPr="00DE1064">
        <w:rPr>
          <w:rFonts w:ascii="Arial" w:hAnsi="Arial" w:cs="Arial"/>
        </w:rPr>
        <w:t xml:space="preserve">Kochanek (PI)         </w:t>
      </w:r>
      <w:r w:rsidRPr="00DE1064">
        <w:rPr>
          <w:rFonts w:ascii="Arial" w:hAnsi="Arial" w:cs="Arial"/>
        </w:rPr>
        <w:tab/>
      </w:r>
      <w:r w:rsidRPr="00DE1064">
        <w:rPr>
          <w:rFonts w:ascii="Arial" w:hAnsi="Arial" w:cs="Arial"/>
        </w:rPr>
        <w:tab/>
      </w:r>
      <w:r w:rsidRPr="00DE1064">
        <w:rPr>
          <w:rFonts w:ascii="Arial" w:hAnsi="Arial" w:cs="Arial"/>
        </w:rPr>
        <w:tab/>
      </w:r>
      <w:r w:rsidRPr="00DE1064">
        <w:rPr>
          <w:rFonts w:ascii="Arial" w:hAnsi="Arial" w:cs="Arial"/>
        </w:rPr>
        <w:tab/>
      </w:r>
      <w:r>
        <w:rPr>
          <w:rFonts w:ascii="Arial" w:hAnsi="Arial" w:cs="Arial"/>
        </w:rPr>
        <w:tab/>
      </w:r>
      <w:r w:rsidRPr="00DE1064">
        <w:rPr>
          <w:rFonts w:ascii="Arial" w:hAnsi="Arial" w:cs="Arial"/>
        </w:rPr>
        <w:t>07/01/2016 – 06/30/2021</w:t>
      </w:r>
    </w:p>
    <w:p w:rsidR="00DE1064" w:rsidRPr="00DE1064" w:rsidRDefault="00DE1064" w:rsidP="00DE1064">
      <w:pPr>
        <w:pStyle w:val="PlainText"/>
        <w:rPr>
          <w:rFonts w:ascii="Arial" w:hAnsi="Arial" w:cs="Arial"/>
        </w:rPr>
      </w:pPr>
      <w:r w:rsidRPr="00DE1064">
        <w:rPr>
          <w:rFonts w:ascii="Arial" w:hAnsi="Arial" w:cs="Arial"/>
        </w:rPr>
        <w:t>2T32HD040686-16A1</w:t>
      </w:r>
    </w:p>
    <w:p w:rsidR="00DE1064" w:rsidRPr="00DE1064" w:rsidRDefault="00DE1064" w:rsidP="00DE1064">
      <w:pPr>
        <w:pStyle w:val="PlainText"/>
        <w:rPr>
          <w:rFonts w:ascii="Arial" w:hAnsi="Arial" w:cs="Arial"/>
        </w:rPr>
      </w:pPr>
      <w:r w:rsidRPr="00DE1064">
        <w:rPr>
          <w:rFonts w:ascii="Arial" w:hAnsi="Arial" w:cs="Arial"/>
        </w:rPr>
        <w:t>NIH/NICHD</w:t>
      </w:r>
    </w:p>
    <w:p w:rsidR="00DE1064" w:rsidRPr="00DE1064" w:rsidRDefault="00DE1064" w:rsidP="00DE1064">
      <w:pPr>
        <w:pStyle w:val="PlainText"/>
        <w:rPr>
          <w:rFonts w:ascii="Arial" w:hAnsi="Arial" w:cs="Arial"/>
        </w:rPr>
      </w:pPr>
      <w:r w:rsidRPr="00DE1064">
        <w:rPr>
          <w:rFonts w:ascii="Arial" w:hAnsi="Arial" w:cs="Arial"/>
        </w:rPr>
        <w:t>Pediatric Neurointensive Care and Resuscitation Research</w:t>
      </w:r>
      <w:r>
        <w:rPr>
          <w:rFonts w:ascii="Arial" w:hAnsi="Arial" w:cs="Arial"/>
        </w:rPr>
        <w:t>. The goal of this training grant is to provide research training to post-doctoral fellows in the field of pediatric critical care outcomes research.</w:t>
      </w:r>
    </w:p>
    <w:p w:rsidR="00DE1064" w:rsidRPr="00DE1064" w:rsidRDefault="00DE1064" w:rsidP="00DE1064">
      <w:pPr>
        <w:pStyle w:val="PlainText"/>
        <w:rPr>
          <w:rFonts w:ascii="Arial" w:hAnsi="Arial" w:cs="Arial"/>
        </w:rPr>
      </w:pPr>
      <w:r w:rsidRPr="00DE1064">
        <w:rPr>
          <w:rFonts w:ascii="Arial" w:hAnsi="Arial" w:cs="Arial"/>
        </w:rPr>
        <w:t>Role: Trainer</w:t>
      </w:r>
    </w:p>
    <w:p w:rsidR="00DE1064" w:rsidRDefault="00DE1064" w:rsidP="00834563">
      <w:pPr>
        <w:pStyle w:val="PlainText"/>
        <w:rPr>
          <w:rFonts w:ascii="Arial" w:hAnsi="Arial" w:cs="Arial"/>
        </w:rPr>
      </w:pPr>
    </w:p>
    <w:p w:rsidR="00F3271F" w:rsidRDefault="00F3271F" w:rsidP="00F3271F">
      <w:pPr>
        <w:autoSpaceDE w:val="0"/>
        <w:autoSpaceDN w:val="0"/>
        <w:spacing w:before="19"/>
        <w:rPr>
          <w:rFonts w:ascii="Arial" w:hAnsi="Arial" w:cs="Arial"/>
          <w:bCs/>
          <w:color w:val="000000"/>
        </w:rPr>
      </w:pPr>
      <w:r>
        <w:rPr>
          <w:rFonts w:ascii="Arial" w:hAnsi="Arial" w:cs="Arial"/>
          <w:bCs/>
          <w:color w:val="000000"/>
        </w:rPr>
        <w:t>Kapoor (PI)</w:t>
      </w:r>
      <w:r>
        <w:rPr>
          <w:rFonts w:ascii="Arial" w:hAnsi="Arial" w:cs="Arial"/>
          <w:bCs/>
          <w:color w:val="000000"/>
        </w:rPr>
        <w:tab/>
      </w:r>
      <w:r>
        <w:rPr>
          <w:rFonts w:ascii="Arial" w:hAnsi="Arial" w:cs="Arial"/>
          <w:bCs/>
          <w:color w:val="000000"/>
        </w:rPr>
        <w:tab/>
      </w:r>
      <w:r>
        <w:rPr>
          <w:rFonts w:ascii="Arial" w:hAnsi="Arial" w:cs="Arial"/>
          <w:bCs/>
          <w:color w:val="000000"/>
        </w:rPr>
        <w:tab/>
      </w:r>
      <w:r>
        <w:rPr>
          <w:rFonts w:ascii="Arial" w:hAnsi="Arial" w:cs="Arial"/>
          <w:bCs/>
          <w:color w:val="000000"/>
        </w:rPr>
        <w:tab/>
      </w:r>
      <w:r>
        <w:rPr>
          <w:rFonts w:ascii="Arial" w:hAnsi="Arial" w:cs="Arial"/>
          <w:bCs/>
          <w:color w:val="000000"/>
        </w:rPr>
        <w:tab/>
      </w:r>
      <w:r>
        <w:rPr>
          <w:rFonts w:ascii="Arial" w:hAnsi="Arial" w:cs="Arial"/>
          <w:bCs/>
          <w:color w:val="000000"/>
        </w:rPr>
        <w:tab/>
      </w:r>
      <w:r>
        <w:rPr>
          <w:rFonts w:ascii="Arial" w:hAnsi="Arial" w:cs="Arial"/>
          <w:bCs/>
          <w:color w:val="000000"/>
        </w:rPr>
        <w:tab/>
      </w:r>
      <w:r w:rsidRPr="00F3271F">
        <w:rPr>
          <w:rFonts w:ascii="Arial" w:hAnsi="Arial" w:cs="Arial"/>
          <w:color w:val="000000"/>
        </w:rPr>
        <w:t>7/12/2016 – 6/30/2018 </w:t>
      </w:r>
    </w:p>
    <w:p w:rsidR="00F3271F" w:rsidRPr="00F3271F" w:rsidRDefault="00F3271F" w:rsidP="00F3271F">
      <w:pPr>
        <w:autoSpaceDE w:val="0"/>
        <w:autoSpaceDN w:val="0"/>
        <w:spacing w:before="19"/>
        <w:rPr>
          <w:rFonts w:ascii="Arial" w:hAnsi="Arial" w:cs="Arial"/>
          <w:color w:val="000000"/>
        </w:rPr>
      </w:pPr>
      <w:r>
        <w:rPr>
          <w:rFonts w:ascii="Arial" w:hAnsi="Arial" w:cs="Arial"/>
          <w:bCs/>
          <w:color w:val="000000"/>
        </w:rPr>
        <w:t xml:space="preserve">1 KL2 TR001856 </w:t>
      </w:r>
    </w:p>
    <w:p w:rsidR="00F3271F" w:rsidRPr="00F3271F" w:rsidRDefault="00F3271F" w:rsidP="00F3271F">
      <w:pPr>
        <w:autoSpaceDE w:val="0"/>
        <w:autoSpaceDN w:val="0"/>
        <w:rPr>
          <w:rFonts w:ascii="Arial" w:hAnsi="Arial" w:cs="Arial"/>
          <w:color w:val="000000"/>
        </w:rPr>
      </w:pPr>
      <w:r w:rsidRPr="00F3271F">
        <w:rPr>
          <w:rFonts w:ascii="Arial" w:hAnsi="Arial" w:cs="Arial"/>
          <w:color w:val="000000"/>
        </w:rPr>
        <w:t xml:space="preserve">NIH/NCATS                                                                                                                             </w:t>
      </w:r>
    </w:p>
    <w:p w:rsidR="00F3271F" w:rsidRPr="00F3271F" w:rsidRDefault="00F3271F" w:rsidP="00F3271F">
      <w:pPr>
        <w:autoSpaceDE w:val="0"/>
        <w:autoSpaceDN w:val="0"/>
        <w:spacing w:before="19"/>
        <w:rPr>
          <w:rFonts w:ascii="Arial" w:hAnsi="Arial" w:cs="Arial"/>
          <w:color w:val="000000"/>
        </w:rPr>
      </w:pPr>
      <w:r w:rsidRPr="00F3271F">
        <w:rPr>
          <w:rFonts w:ascii="Arial" w:hAnsi="Arial" w:cs="Arial"/>
          <w:color w:val="000000"/>
        </w:rPr>
        <w:t>The University of Pittsburgh Clinical and Translational Science Institute – Institutional Career Development (Clinical and Translational Science Scholars Program)</w:t>
      </w:r>
    </w:p>
    <w:p w:rsidR="00F3271F" w:rsidRPr="00F3271F" w:rsidRDefault="00F3271F" w:rsidP="00F3271F">
      <w:pPr>
        <w:autoSpaceDE w:val="0"/>
        <w:autoSpaceDN w:val="0"/>
        <w:spacing w:before="19"/>
        <w:rPr>
          <w:rFonts w:ascii="Arial" w:hAnsi="Arial" w:cs="Arial"/>
          <w:sz w:val="22"/>
          <w:szCs w:val="22"/>
        </w:rPr>
      </w:pPr>
      <w:r w:rsidRPr="00F3271F">
        <w:rPr>
          <w:rFonts w:ascii="Arial" w:hAnsi="Arial" w:cs="Arial"/>
        </w:rPr>
        <w:t xml:space="preserve">The Clinical and Translational Science (CTS) Scholars Program provides multi-disciplinary career development training, including didactic instruction and mentored research experience, to investigators preparing for careers in clinical and translational science. </w:t>
      </w:r>
    </w:p>
    <w:p w:rsidR="00F3271F" w:rsidRPr="00F3271F" w:rsidRDefault="00F3271F" w:rsidP="00F3271F">
      <w:pPr>
        <w:autoSpaceDE w:val="0"/>
        <w:autoSpaceDN w:val="0"/>
        <w:spacing w:before="19"/>
        <w:rPr>
          <w:rFonts w:ascii="Arial" w:hAnsi="Arial" w:cs="Arial"/>
          <w:sz w:val="24"/>
          <w:szCs w:val="24"/>
        </w:rPr>
      </w:pPr>
      <w:r w:rsidRPr="00F3271F">
        <w:rPr>
          <w:rFonts w:ascii="Arial" w:hAnsi="Arial" w:cs="Arial"/>
        </w:rPr>
        <w:t>Role:</w:t>
      </w:r>
      <w:r>
        <w:rPr>
          <w:rFonts w:ascii="Arial" w:hAnsi="Arial" w:cs="Arial"/>
        </w:rPr>
        <w:t xml:space="preserve"> Trainer</w:t>
      </w:r>
    </w:p>
    <w:p w:rsidR="00F3271F" w:rsidRDefault="00F3271F" w:rsidP="00834563">
      <w:pPr>
        <w:pStyle w:val="PlainText"/>
        <w:rPr>
          <w:rFonts w:ascii="Arial" w:hAnsi="Arial" w:cs="Arial"/>
        </w:rPr>
      </w:pPr>
    </w:p>
    <w:p w:rsidR="00CF6801" w:rsidRDefault="00CF6801" w:rsidP="00834563">
      <w:pPr>
        <w:pStyle w:val="PlainText"/>
        <w:rPr>
          <w:rFonts w:ascii="Arial" w:hAnsi="Arial" w:cs="Arial"/>
        </w:rPr>
      </w:pPr>
      <w:r>
        <w:rPr>
          <w:rFonts w:ascii="Arial" w:hAnsi="Arial" w:cs="Arial"/>
        </w:rPr>
        <w:t>Schenker (PI)</w:t>
      </w:r>
    </w:p>
    <w:p w:rsidR="00CF6801" w:rsidRDefault="00CF6801" w:rsidP="00CF6801">
      <w:pPr>
        <w:rPr>
          <w:rFonts w:ascii="Arial" w:hAnsi="Arial" w:cs="Arial"/>
        </w:rPr>
      </w:pPr>
      <w:r>
        <w:rPr>
          <w:rFonts w:ascii="Arial" w:hAnsi="Arial" w:cs="Arial"/>
        </w:rPr>
        <w:t xml:space="preserve">1R01CA197103-01A1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0</w:t>
      </w:r>
      <w:r w:rsidRPr="00CF6801">
        <w:rPr>
          <w:rFonts w:ascii="Arial" w:hAnsi="Arial" w:cs="Arial"/>
        </w:rPr>
        <w:t>4/</w:t>
      </w:r>
      <w:r>
        <w:rPr>
          <w:rFonts w:ascii="Arial" w:hAnsi="Arial" w:cs="Arial"/>
        </w:rPr>
        <w:t>0</w:t>
      </w:r>
      <w:r w:rsidRPr="00CF6801">
        <w:rPr>
          <w:rFonts w:ascii="Arial" w:hAnsi="Arial" w:cs="Arial"/>
        </w:rPr>
        <w:t>1/</w:t>
      </w:r>
      <w:r>
        <w:rPr>
          <w:rFonts w:ascii="Arial" w:hAnsi="Arial" w:cs="Arial"/>
        </w:rPr>
        <w:t>20</w:t>
      </w:r>
      <w:r w:rsidRPr="00CF6801">
        <w:rPr>
          <w:rFonts w:ascii="Arial" w:hAnsi="Arial" w:cs="Arial"/>
        </w:rPr>
        <w:t>16</w:t>
      </w:r>
      <w:r w:rsidR="00980FFD">
        <w:rPr>
          <w:rFonts w:ascii="Arial" w:hAnsi="Arial" w:cs="Arial"/>
        </w:rPr>
        <w:t xml:space="preserve"> </w:t>
      </w:r>
      <w:r w:rsidRPr="00CF6801">
        <w:rPr>
          <w:rFonts w:ascii="Arial" w:hAnsi="Arial" w:cs="Arial"/>
        </w:rPr>
        <w:t>-</w:t>
      </w:r>
      <w:r w:rsidR="00980FFD">
        <w:rPr>
          <w:rFonts w:ascii="Arial" w:hAnsi="Arial" w:cs="Arial"/>
        </w:rPr>
        <w:t xml:space="preserve"> </w:t>
      </w:r>
      <w:r>
        <w:rPr>
          <w:rFonts w:ascii="Arial" w:hAnsi="Arial" w:cs="Arial"/>
        </w:rPr>
        <w:t>0</w:t>
      </w:r>
      <w:r w:rsidRPr="00CF6801">
        <w:rPr>
          <w:rFonts w:ascii="Arial" w:hAnsi="Arial" w:cs="Arial"/>
        </w:rPr>
        <w:t>3/31/</w:t>
      </w:r>
      <w:r>
        <w:rPr>
          <w:rFonts w:ascii="Arial" w:hAnsi="Arial" w:cs="Arial"/>
        </w:rPr>
        <w:t>20</w:t>
      </w:r>
      <w:r w:rsidRPr="00CF6801">
        <w:rPr>
          <w:rFonts w:ascii="Arial" w:hAnsi="Arial" w:cs="Arial"/>
        </w:rPr>
        <w:t>21</w:t>
      </w:r>
    </w:p>
    <w:p w:rsidR="00CF6801" w:rsidRPr="00CF6801" w:rsidRDefault="00CF6801" w:rsidP="00CF6801">
      <w:pPr>
        <w:rPr>
          <w:rFonts w:ascii="Arial" w:hAnsi="Arial" w:cs="Arial"/>
        </w:rPr>
      </w:pPr>
      <w:r w:rsidRPr="00CF6801">
        <w:rPr>
          <w:rFonts w:ascii="Arial" w:hAnsi="Arial" w:cs="Arial"/>
        </w:rPr>
        <w:t>NIH/NCI                                                    </w:t>
      </w:r>
    </w:p>
    <w:p w:rsidR="00CF6801" w:rsidRPr="00CF6801" w:rsidRDefault="00CF6801" w:rsidP="00CF6801">
      <w:pPr>
        <w:rPr>
          <w:rFonts w:ascii="Arial" w:hAnsi="Arial" w:cs="Arial"/>
          <w:color w:val="000000"/>
        </w:rPr>
      </w:pPr>
      <w:r w:rsidRPr="00CF6801">
        <w:rPr>
          <w:rFonts w:ascii="Arial" w:hAnsi="Arial" w:cs="Arial"/>
        </w:rPr>
        <w:t>A cluster randomized trial of a primary palliative care intervention (CONNECT) for patients with advanced cancer</w:t>
      </w:r>
    </w:p>
    <w:p w:rsidR="00980FFD" w:rsidRPr="009E0736" w:rsidRDefault="00CF6801" w:rsidP="009E0736">
      <w:pPr>
        <w:rPr>
          <w:rFonts w:ascii="Arial" w:hAnsi="Arial" w:cs="Arial"/>
          <w:color w:val="000000"/>
        </w:rPr>
      </w:pPr>
      <w:r w:rsidRPr="00CF6801">
        <w:rPr>
          <w:rFonts w:ascii="Arial" w:hAnsi="Arial" w:cs="Arial"/>
          <w:color w:val="000000"/>
        </w:rPr>
        <w:t xml:space="preserve">The objective of this proposal is to conduct a cluster randomized trial among 672 patients with advanced cancer and their caregivers receiving care at 16 community oncology clinics, assessing the impact of the CONNECT intervention on patient and caregiver 3-month outcomes and health care utilization. </w:t>
      </w:r>
    </w:p>
    <w:p w:rsidR="00980FFD" w:rsidRPr="00834563" w:rsidRDefault="00980FFD" w:rsidP="00834563">
      <w:pPr>
        <w:pStyle w:val="PlainText"/>
        <w:rPr>
          <w:rFonts w:ascii="Arial" w:hAnsi="Arial" w:cs="Arial"/>
        </w:rPr>
      </w:pPr>
    </w:p>
    <w:p w:rsidR="00C92B65" w:rsidRDefault="00980FFD" w:rsidP="00C92B65">
      <w:pPr>
        <w:pStyle w:val="DataField11pt"/>
        <w:spacing w:line="240" w:lineRule="auto"/>
        <w:rPr>
          <w:rFonts w:cs="Arial"/>
          <w:color w:val="000000"/>
          <w:sz w:val="20"/>
          <w:szCs w:val="20"/>
        </w:rPr>
      </w:pPr>
      <w:r>
        <w:rPr>
          <w:rFonts w:cs="Arial"/>
          <w:color w:val="000000"/>
          <w:sz w:val="20"/>
          <w:szCs w:val="20"/>
        </w:rPr>
        <w:t>Witteman (PI)</w:t>
      </w:r>
    </w:p>
    <w:p w:rsidR="00980FFD" w:rsidRDefault="00980FFD" w:rsidP="00C92B65">
      <w:pPr>
        <w:pStyle w:val="DataField11pt"/>
        <w:spacing w:line="240" w:lineRule="auto"/>
        <w:rPr>
          <w:rFonts w:cs="Arial"/>
          <w:color w:val="000000"/>
          <w:sz w:val="20"/>
          <w:szCs w:val="20"/>
        </w:rPr>
      </w:pPr>
      <w:r>
        <w:rPr>
          <w:rFonts w:cs="Arial"/>
          <w:color w:val="000000"/>
          <w:sz w:val="20"/>
          <w:szCs w:val="20"/>
        </w:rPr>
        <w:t>CIHR</w:t>
      </w:r>
      <w:r>
        <w:rPr>
          <w:rFonts w:cs="Arial"/>
          <w:color w:val="000000"/>
          <w:sz w:val="20"/>
          <w:szCs w:val="20"/>
        </w:rPr>
        <w:tab/>
      </w:r>
      <w:r>
        <w:rPr>
          <w:rFonts w:cs="Arial"/>
          <w:color w:val="000000"/>
          <w:sz w:val="20"/>
          <w:szCs w:val="20"/>
        </w:rPr>
        <w:tab/>
      </w:r>
      <w:r>
        <w:rPr>
          <w:rFonts w:cs="Arial"/>
          <w:color w:val="000000"/>
          <w:sz w:val="20"/>
          <w:szCs w:val="20"/>
        </w:rPr>
        <w:tab/>
      </w:r>
      <w:r>
        <w:rPr>
          <w:rFonts w:cs="Arial"/>
          <w:color w:val="000000"/>
          <w:sz w:val="20"/>
          <w:szCs w:val="20"/>
        </w:rPr>
        <w:tab/>
      </w:r>
      <w:r>
        <w:rPr>
          <w:rFonts w:cs="Arial"/>
          <w:color w:val="000000"/>
          <w:sz w:val="20"/>
          <w:szCs w:val="20"/>
        </w:rPr>
        <w:tab/>
      </w:r>
      <w:r>
        <w:rPr>
          <w:rFonts w:cs="Arial"/>
          <w:color w:val="000000"/>
          <w:sz w:val="20"/>
          <w:szCs w:val="20"/>
        </w:rPr>
        <w:tab/>
      </w:r>
      <w:r>
        <w:rPr>
          <w:rFonts w:cs="Arial"/>
          <w:color w:val="000000"/>
          <w:sz w:val="20"/>
          <w:szCs w:val="20"/>
        </w:rPr>
        <w:tab/>
      </w:r>
      <w:r>
        <w:rPr>
          <w:rFonts w:cs="Arial"/>
          <w:color w:val="000000"/>
          <w:sz w:val="20"/>
          <w:szCs w:val="20"/>
        </w:rPr>
        <w:tab/>
        <w:t>07/01/2016 – 06/30/2021</w:t>
      </w:r>
    </w:p>
    <w:p w:rsidR="00980FFD" w:rsidRDefault="00980FFD" w:rsidP="00C92B65">
      <w:pPr>
        <w:pStyle w:val="DataField11pt"/>
        <w:spacing w:line="240" w:lineRule="auto"/>
        <w:rPr>
          <w:rFonts w:cs="Arial"/>
          <w:color w:val="000000"/>
          <w:sz w:val="20"/>
          <w:szCs w:val="20"/>
        </w:rPr>
      </w:pPr>
      <w:r>
        <w:rPr>
          <w:rFonts w:cs="Arial"/>
          <w:color w:val="000000"/>
          <w:sz w:val="20"/>
          <w:szCs w:val="20"/>
        </w:rPr>
        <w:t>Design for Better Health</w:t>
      </w:r>
    </w:p>
    <w:p w:rsidR="00F3271F" w:rsidRDefault="00980FFD" w:rsidP="00C92B65">
      <w:pPr>
        <w:pStyle w:val="DataField11pt"/>
        <w:spacing w:line="240" w:lineRule="auto"/>
        <w:rPr>
          <w:sz w:val="20"/>
          <w:szCs w:val="20"/>
        </w:rPr>
      </w:pPr>
      <w:r w:rsidRPr="00980FFD">
        <w:rPr>
          <w:sz w:val="20"/>
          <w:szCs w:val="20"/>
        </w:rPr>
        <w:t>User-Centred Design and Evaluation of Interactive Media for Health Education, Communication and Decision Making</w:t>
      </w:r>
    </w:p>
    <w:p w:rsidR="00F3271F" w:rsidRDefault="00F3271F" w:rsidP="00C92B65">
      <w:pPr>
        <w:pStyle w:val="DataField11pt"/>
        <w:spacing w:line="240" w:lineRule="auto"/>
        <w:rPr>
          <w:sz w:val="20"/>
          <w:szCs w:val="20"/>
        </w:rPr>
      </w:pPr>
    </w:p>
    <w:p w:rsidR="009D5B2F" w:rsidRPr="00B45D28" w:rsidRDefault="009D5B2F" w:rsidP="00C92B65">
      <w:pPr>
        <w:pStyle w:val="DataField11pt"/>
        <w:spacing w:line="240" w:lineRule="auto"/>
        <w:rPr>
          <w:rFonts w:cs="Arial"/>
          <w:sz w:val="20"/>
          <w:szCs w:val="20"/>
        </w:rPr>
      </w:pPr>
      <w:r w:rsidRPr="00B45D28">
        <w:rPr>
          <w:rFonts w:cs="Arial"/>
          <w:sz w:val="20"/>
          <w:szCs w:val="20"/>
        </w:rPr>
        <w:t>Carson (PI)</w:t>
      </w:r>
      <w:r w:rsidRPr="00B45D28">
        <w:rPr>
          <w:rFonts w:cs="Arial"/>
          <w:sz w:val="20"/>
          <w:szCs w:val="20"/>
        </w:rPr>
        <w:tab/>
      </w:r>
      <w:r w:rsidRPr="00B45D28">
        <w:rPr>
          <w:rFonts w:cs="Arial"/>
          <w:sz w:val="20"/>
          <w:szCs w:val="20"/>
        </w:rPr>
        <w:tab/>
      </w:r>
      <w:r w:rsidRPr="00B45D28">
        <w:rPr>
          <w:rFonts w:cs="Arial"/>
          <w:sz w:val="20"/>
          <w:szCs w:val="20"/>
        </w:rPr>
        <w:tab/>
      </w:r>
      <w:r w:rsidRPr="00B45D28">
        <w:rPr>
          <w:rFonts w:cs="Arial"/>
          <w:sz w:val="20"/>
          <w:szCs w:val="20"/>
        </w:rPr>
        <w:tab/>
      </w:r>
      <w:r w:rsidRPr="00B45D28">
        <w:rPr>
          <w:rFonts w:cs="Arial"/>
          <w:sz w:val="20"/>
          <w:szCs w:val="20"/>
        </w:rPr>
        <w:tab/>
      </w:r>
      <w:r w:rsidRPr="00B45D28">
        <w:rPr>
          <w:rFonts w:cs="Arial"/>
          <w:sz w:val="20"/>
          <w:szCs w:val="20"/>
        </w:rPr>
        <w:tab/>
      </w:r>
      <w:r w:rsidRPr="00B45D28">
        <w:rPr>
          <w:rFonts w:cs="Arial"/>
          <w:sz w:val="20"/>
          <w:szCs w:val="20"/>
        </w:rPr>
        <w:tab/>
        <w:t>09/26/2016 – 07/31/2021</w:t>
      </w:r>
    </w:p>
    <w:p w:rsidR="009D5B2F" w:rsidRPr="00B45D28" w:rsidRDefault="009D5B2F" w:rsidP="00C92B65">
      <w:pPr>
        <w:pStyle w:val="DataField11pt"/>
        <w:spacing w:line="240" w:lineRule="auto"/>
        <w:rPr>
          <w:rFonts w:cs="Arial"/>
          <w:color w:val="000000"/>
          <w:sz w:val="20"/>
          <w:szCs w:val="20"/>
        </w:rPr>
      </w:pPr>
      <w:r w:rsidRPr="00B45D28">
        <w:rPr>
          <w:rFonts w:cs="Arial"/>
          <w:color w:val="000000"/>
          <w:sz w:val="20"/>
          <w:szCs w:val="20"/>
        </w:rPr>
        <w:t>1R01NR016459-01</w:t>
      </w:r>
    </w:p>
    <w:p w:rsidR="009D5B2F" w:rsidRPr="00B45D28" w:rsidRDefault="009D5B2F" w:rsidP="00C92B65">
      <w:pPr>
        <w:pStyle w:val="DataField11pt"/>
        <w:spacing w:line="240" w:lineRule="auto"/>
        <w:rPr>
          <w:rFonts w:cs="Arial"/>
          <w:color w:val="000000"/>
          <w:sz w:val="20"/>
          <w:szCs w:val="20"/>
        </w:rPr>
      </w:pPr>
      <w:r w:rsidRPr="00B45D28">
        <w:rPr>
          <w:rFonts w:cs="Arial"/>
          <w:color w:val="000000"/>
          <w:sz w:val="20"/>
          <w:szCs w:val="20"/>
        </w:rPr>
        <w:t>NINR</w:t>
      </w:r>
    </w:p>
    <w:p w:rsidR="009D5B2F" w:rsidRPr="00B45D28" w:rsidRDefault="009D5B2F" w:rsidP="00C92B65">
      <w:pPr>
        <w:pStyle w:val="DataField11pt"/>
        <w:spacing w:line="240" w:lineRule="auto"/>
        <w:rPr>
          <w:rFonts w:cs="Arial"/>
          <w:color w:val="000000"/>
          <w:sz w:val="20"/>
          <w:szCs w:val="20"/>
        </w:rPr>
      </w:pPr>
      <w:r w:rsidRPr="00B45D28">
        <w:rPr>
          <w:rFonts w:cs="Arial"/>
          <w:color w:val="000000"/>
          <w:sz w:val="20"/>
          <w:szCs w:val="20"/>
        </w:rPr>
        <w:t>Prediction of Functional Outcomes from Chronic Critical Illness</w:t>
      </w:r>
    </w:p>
    <w:p w:rsidR="009D5B2F" w:rsidRPr="00B45D28" w:rsidRDefault="009D5B2F" w:rsidP="00C92B65">
      <w:pPr>
        <w:pStyle w:val="DataField11pt"/>
        <w:spacing w:line="240" w:lineRule="auto"/>
        <w:rPr>
          <w:rFonts w:cs="Arial"/>
          <w:color w:val="000000"/>
          <w:sz w:val="20"/>
          <w:szCs w:val="20"/>
        </w:rPr>
      </w:pPr>
      <w:r w:rsidRPr="00B45D28">
        <w:rPr>
          <w:rFonts w:cs="Arial"/>
          <w:color w:val="000000"/>
          <w:sz w:val="20"/>
          <w:szCs w:val="20"/>
        </w:rPr>
        <w:t>Provent cohort study</w:t>
      </w:r>
    </w:p>
    <w:p w:rsidR="009D5B2F" w:rsidRPr="00B45D28" w:rsidRDefault="009D5B2F" w:rsidP="00C92B65">
      <w:pPr>
        <w:pStyle w:val="DataField11pt"/>
        <w:spacing w:line="240" w:lineRule="auto"/>
        <w:rPr>
          <w:rFonts w:cs="Arial"/>
          <w:color w:val="000000"/>
          <w:sz w:val="20"/>
          <w:szCs w:val="20"/>
        </w:rPr>
      </w:pPr>
      <w:r w:rsidRPr="00B45D28">
        <w:rPr>
          <w:rFonts w:cs="Arial"/>
          <w:color w:val="000000"/>
          <w:sz w:val="20"/>
          <w:szCs w:val="20"/>
        </w:rPr>
        <w:t xml:space="preserve">Role: </w:t>
      </w:r>
      <w:r w:rsidR="00AF4E11">
        <w:rPr>
          <w:rFonts w:cs="Arial"/>
          <w:color w:val="000000"/>
          <w:sz w:val="20"/>
          <w:szCs w:val="20"/>
        </w:rPr>
        <w:t>Site PI</w:t>
      </w:r>
    </w:p>
    <w:p w:rsidR="00834563" w:rsidRDefault="00834563" w:rsidP="00C92B65">
      <w:pPr>
        <w:pStyle w:val="DataField11pt"/>
        <w:spacing w:line="240" w:lineRule="auto"/>
        <w:rPr>
          <w:rFonts w:cs="Arial"/>
          <w:color w:val="000000"/>
          <w:sz w:val="20"/>
          <w:szCs w:val="20"/>
        </w:rPr>
      </w:pPr>
    </w:p>
    <w:tbl>
      <w:tblPr>
        <w:tblW w:w="14393" w:type="dxa"/>
        <w:tblCellMar>
          <w:left w:w="0" w:type="dxa"/>
          <w:right w:w="0" w:type="dxa"/>
        </w:tblCellMar>
        <w:tblLook w:val="04A0" w:firstRow="1" w:lastRow="0" w:firstColumn="1" w:lastColumn="0" w:noHBand="0" w:noVBand="1"/>
      </w:tblPr>
      <w:tblGrid>
        <w:gridCol w:w="14393"/>
      </w:tblGrid>
      <w:tr w:rsidR="00C92B65" w:rsidTr="0011233E">
        <w:trPr>
          <w:cantSplit/>
        </w:trPr>
        <w:tc>
          <w:tcPr>
            <w:tcW w:w="14393" w:type="dxa"/>
            <w:tcMar>
              <w:top w:w="0" w:type="dxa"/>
              <w:left w:w="108" w:type="dxa"/>
              <w:bottom w:w="0" w:type="dxa"/>
              <w:right w:w="108" w:type="dxa"/>
            </w:tcMar>
            <w:hideMark/>
          </w:tcPr>
          <w:p w:rsidR="00C92B65" w:rsidRPr="006D781F" w:rsidRDefault="00C92B65" w:rsidP="0011233E">
            <w:pPr>
              <w:rPr>
                <w:rFonts w:eastAsiaTheme="minorHAnsi"/>
              </w:rPr>
            </w:pPr>
          </w:p>
        </w:tc>
      </w:tr>
    </w:tbl>
    <w:p w:rsidR="00C92B65" w:rsidRDefault="00C92B65" w:rsidP="00C92B65">
      <w:pPr>
        <w:pStyle w:val="DataField11pt"/>
        <w:spacing w:before="60" w:line="240" w:lineRule="auto"/>
        <w:rPr>
          <w:rFonts w:cs="Arial"/>
          <w:b/>
          <w:sz w:val="20"/>
          <w:szCs w:val="20"/>
          <w:u w:val="single"/>
        </w:rPr>
      </w:pPr>
      <w:r w:rsidRPr="006D781F">
        <w:rPr>
          <w:rFonts w:cs="Arial"/>
          <w:b/>
          <w:sz w:val="20"/>
          <w:szCs w:val="20"/>
          <w:u w:val="single"/>
        </w:rPr>
        <w:t xml:space="preserve">Pending </w:t>
      </w:r>
    </w:p>
    <w:p w:rsidR="00C92B65" w:rsidRPr="001E7775" w:rsidRDefault="00C92B65" w:rsidP="00C92B65">
      <w:pPr>
        <w:rPr>
          <w:rFonts w:ascii="Arial" w:hAnsi="Arial" w:cs="Arial"/>
          <w:color w:val="000000"/>
        </w:rPr>
      </w:pPr>
    </w:p>
    <w:p w:rsidR="00C92B65" w:rsidRPr="00BD50B1" w:rsidRDefault="00C92B65" w:rsidP="00C92B65">
      <w:pPr>
        <w:tabs>
          <w:tab w:val="left" w:pos="720"/>
          <w:tab w:val="left" w:pos="4680"/>
        </w:tabs>
        <w:spacing w:before="60"/>
        <w:rPr>
          <w:rFonts w:ascii="Arial" w:hAnsi="Arial" w:cs="Arial"/>
          <w:color w:val="000000"/>
        </w:rPr>
      </w:pPr>
      <w:r>
        <w:rPr>
          <w:rFonts w:ascii="Arial" w:hAnsi="Arial" w:cs="Arial"/>
          <w:color w:val="000000"/>
        </w:rPr>
        <w:t>R01HL126029</w:t>
      </w:r>
      <w:r w:rsidRPr="00B50079">
        <w:rPr>
          <w:rFonts w:ascii="Arial" w:hAnsi="Arial" w:cs="Arial"/>
          <w:color w:val="000000"/>
        </w:rPr>
        <w:t xml:space="preserve"> </w:t>
      </w:r>
      <w:r w:rsidRPr="00BD50B1">
        <w:rPr>
          <w:rFonts w:ascii="Arial" w:hAnsi="Arial" w:cs="Arial"/>
          <w:color w:val="000000"/>
        </w:rPr>
        <w:t>(Carson)</w:t>
      </w:r>
      <w:r w:rsidRPr="00BD50B1">
        <w:rPr>
          <w:rFonts w:ascii="Arial" w:hAnsi="Arial" w:cs="Arial"/>
          <w:color w:val="000000"/>
        </w:rPr>
        <w:tab/>
      </w:r>
      <w:r>
        <w:rPr>
          <w:rFonts w:ascii="Arial" w:hAnsi="Arial" w:cs="Arial"/>
          <w:color w:val="000000"/>
        </w:rPr>
        <w:t>0701/2016</w:t>
      </w:r>
      <w:r w:rsidRPr="00BD50B1">
        <w:rPr>
          <w:rFonts w:ascii="Arial" w:hAnsi="Arial" w:cs="Arial"/>
          <w:color w:val="000000"/>
        </w:rPr>
        <w:t xml:space="preserve"> – </w:t>
      </w:r>
      <w:r>
        <w:rPr>
          <w:rFonts w:ascii="Arial" w:hAnsi="Arial" w:cs="Arial"/>
          <w:color w:val="000000"/>
        </w:rPr>
        <w:t>06/30/2021</w:t>
      </w:r>
    </w:p>
    <w:p w:rsidR="00C92B65" w:rsidRPr="00BD50B1" w:rsidRDefault="00C92B65" w:rsidP="00C92B65">
      <w:pPr>
        <w:tabs>
          <w:tab w:val="left" w:pos="720"/>
          <w:tab w:val="left" w:pos="4680"/>
        </w:tabs>
        <w:spacing w:before="60"/>
        <w:rPr>
          <w:rFonts w:ascii="Arial" w:hAnsi="Arial" w:cs="Arial"/>
          <w:color w:val="000000"/>
        </w:rPr>
      </w:pPr>
      <w:r>
        <w:rPr>
          <w:rFonts w:ascii="Arial" w:hAnsi="Arial" w:cs="Arial"/>
          <w:color w:val="000000"/>
        </w:rPr>
        <w:t xml:space="preserve">NIH/NHLBI </w:t>
      </w:r>
      <w:r w:rsidRPr="00BD50B1">
        <w:rPr>
          <w:rFonts w:ascii="Arial" w:hAnsi="Arial" w:cs="Arial"/>
          <w:color w:val="000000"/>
        </w:rPr>
        <w:tab/>
        <w:t>$</w:t>
      </w:r>
      <w:r>
        <w:rPr>
          <w:rFonts w:ascii="Arial" w:hAnsi="Arial" w:cs="Arial"/>
          <w:color w:val="000000"/>
        </w:rPr>
        <w:t>2,499,955</w:t>
      </w:r>
    </w:p>
    <w:p w:rsidR="00C92B65" w:rsidRPr="00BD50B1" w:rsidRDefault="00C92B65" w:rsidP="00C92B65">
      <w:pPr>
        <w:tabs>
          <w:tab w:val="left" w:pos="720"/>
          <w:tab w:val="left" w:pos="4680"/>
        </w:tabs>
        <w:spacing w:before="60"/>
        <w:rPr>
          <w:rFonts w:ascii="Arial" w:hAnsi="Arial" w:cs="Arial"/>
          <w:color w:val="000000"/>
        </w:rPr>
      </w:pPr>
      <w:r w:rsidRPr="00BD50B1">
        <w:rPr>
          <w:rFonts w:ascii="Arial" w:hAnsi="Arial" w:cs="Arial"/>
          <w:color w:val="000000"/>
        </w:rPr>
        <w:t>Immune Competence, Clinical Phenotypes, and Outcomes of Chronic Critical Illness</w:t>
      </w:r>
    </w:p>
    <w:p w:rsidR="00C92B65" w:rsidRDefault="00C92B65" w:rsidP="00C92B65">
      <w:pPr>
        <w:tabs>
          <w:tab w:val="left" w:pos="720"/>
          <w:tab w:val="left" w:pos="4680"/>
        </w:tabs>
        <w:spacing w:before="60"/>
        <w:rPr>
          <w:rFonts w:ascii="Arial" w:hAnsi="Arial" w:cs="Arial"/>
          <w:color w:val="000000"/>
        </w:rPr>
      </w:pPr>
      <w:r w:rsidRPr="00BD50B1">
        <w:rPr>
          <w:rFonts w:ascii="Arial" w:hAnsi="Arial" w:cs="Arial"/>
          <w:color w:val="000000"/>
        </w:rPr>
        <w:t>The aims included prediction models that will inform discussions of outcome and treatment goals between clinicians and surrogate decision-makers early in the course of CCI</w:t>
      </w:r>
    </w:p>
    <w:p w:rsidR="00C92B65" w:rsidRPr="00BD50B1" w:rsidRDefault="00C92B65" w:rsidP="00C92B65">
      <w:pPr>
        <w:tabs>
          <w:tab w:val="left" w:pos="720"/>
          <w:tab w:val="left" w:pos="4680"/>
        </w:tabs>
        <w:spacing w:before="60"/>
        <w:rPr>
          <w:rFonts w:ascii="Arial" w:hAnsi="Arial" w:cs="Arial"/>
          <w:color w:val="000000"/>
        </w:rPr>
      </w:pPr>
      <w:r>
        <w:rPr>
          <w:rFonts w:ascii="Arial" w:hAnsi="Arial" w:cs="Arial"/>
          <w:color w:val="000000"/>
        </w:rPr>
        <w:t>Role: Site PI</w:t>
      </w:r>
    </w:p>
    <w:p w:rsidR="00C92B65" w:rsidRPr="00E758DA" w:rsidRDefault="00C92B65" w:rsidP="00C92B65">
      <w:pPr>
        <w:tabs>
          <w:tab w:val="left" w:pos="720"/>
        </w:tabs>
        <w:spacing w:before="60"/>
        <w:rPr>
          <w:rFonts w:ascii="Arial" w:hAnsi="Arial" w:cs="Arial"/>
          <w:color w:val="000000"/>
        </w:rPr>
      </w:pPr>
    </w:p>
    <w:p w:rsidR="00C92B65" w:rsidRPr="002F37F1" w:rsidRDefault="00C92B65" w:rsidP="00C92B65">
      <w:pPr>
        <w:pStyle w:val="DataField11pt"/>
        <w:spacing w:line="240" w:lineRule="auto"/>
        <w:rPr>
          <w:color w:val="000000"/>
          <w:sz w:val="20"/>
          <w:szCs w:val="20"/>
        </w:rPr>
      </w:pPr>
      <w:r w:rsidRPr="00961B6D">
        <w:rPr>
          <w:color w:val="000000"/>
          <w:sz w:val="20"/>
          <w:szCs w:val="20"/>
        </w:rPr>
        <w:tab/>
      </w:r>
      <w:r w:rsidRPr="00961B6D">
        <w:rPr>
          <w:color w:val="000000"/>
          <w:sz w:val="20"/>
          <w:szCs w:val="20"/>
        </w:rPr>
        <w:tab/>
      </w:r>
    </w:p>
    <w:p w:rsidR="00C92B65" w:rsidRPr="008C2771" w:rsidRDefault="00C92B65" w:rsidP="00C92B65">
      <w:pPr>
        <w:rPr>
          <w:rFonts w:ascii="Arial" w:hAnsi="Arial"/>
          <w:b/>
          <w:u w:val="single"/>
        </w:rPr>
      </w:pPr>
      <w:r w:rsidRPr="009634FA">
        <w:rPr>
          <w:rFonts w:ascii="Arial" w:hAnsi="Arial"/>
          <w:b/>
          <w:u w:val="single"/>
        </w:rPr>
        <w:t>Completed</w:t>
      </w:r>
    </w:p>
    <w:p w:rsidR="00C92B65" w:rsidRDefault="00C92B65" w:rsidP="00C92B65">
      <w:pPr>
        <w:rPr>
          <w:rFonts w:ascii="Arial" w:hAnsi="Arial"/>
          <w:b/>
          <w:u w:val="single"/>
        </w:rPr>
      </w:pPr>
    </w:p>
    <w:p w:rsidR="00FB6D91" w:rsidRPr="00FA60B0" w:rsidRDefault="00FB6D91" w:rsidP="00FB6D91">
      <w:r w:rsidRPr="00FA60B0">
        <w:rPr>
          <w:rFonts w:ascii="Arial" w:hAnsi="Arial" w:cs="Arial"/>
          <w:bdr w:val="none" w:sz="0" w:space="0" w:color="auto" w:frame="1"/>
          <w:shd w:val="clear" w:color="auto" w:fill="FFFFFF"/>
        </w:rPr>
        <w:t>1R21AG050252-01</w:t>
      </w:r>
      <w:r>
        <w:rPr>
          <w:rFonts w:ascii="Arial" w:hAnsi="Arial" w:cs="Arial"/>
          <w:color w:val="000000"/>
        </w:rPr>
        <w:t xml:space="preserve"> </w:t>
      </w:r>
      <w:r w:rsidRPr="00FA60B0">
        <w:rPr>
          <w:rFonts w:ascii="Arial" w:hAnsi="Arial" w:cs="Arial"/>
          <w:color w:val="000000"/>
        </w:rPr>
        <w:t>(PI White)</w:t>
      </w:r>
      <w:r w:rsidRPr="00FA60B0">
        <w:rPr>
          <w:rFonts w:ascii="Arial" w:hAnsi="Arial" w:cs="Arial"/>
          <w:color w:val="000000"/>
        </w:rPr>
        <w:tab/>
      </w:r>
      <w:r w:rsidRPr="00FA60B0">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rPr>
        <w:t>07/01/2015 – 02/29</w:t>
      </w:r>
      <w:r w:rsidRPr="00FA60B0">
        <w:rPr>
          <w:rFonts w:ascii="Arial" w:hAnsi="Arial" w:cs="Arial"/>
        </w:rPr>
        <w:t>/2017</w:t>
      </w:r>
    </w:p>
    <w:p w:rsidR="00FB6D91" w:rsidRPr="00FA60B0" w:rsidRDefault="00FB6D91" w:rsidP="00FB6D91">
      <w:pPr>
        <w:rPr>
          <w:rFonts w:ascii="Arial" w:hAnsi="Arial" w:cs="Arial"/>
        </w:rPr>
      </w:pPr>
      <w:r w:rsidRPr="00FA60B0">
        <w:rPr>
          <w:rFonts w:ascii="Arial" w:hAnsi="Arial" w:cs="Arial"/>
        </w:rPr>
        <w:t>NIH</w:t>
      </w:r>
      <w:r>
        <w:rPr>
          <w:rFonts w:ascii="Arial" w:hAnsi="Arial" w:cs="Arial"/>
        </w:rPr>
        <w:t>/NIA</w:t>
      </w:r>
      <w:r w:rsidRPr="00FA60B0">
        <w:rPr>
          <w:rFonts w:ascii="Arial" w:hAnsi="Arial" w:cs="Arial"/>
        </w:rPr>
        <w:tab/>
      </w:r>
      <w:r w:rsidRPr="00FA60B0">
        <w:rPr>
          <w:rFonts w:ascii="Arial" w:hAnsi="Arial" w:cs="Arial"/>
        </w:rPr>
        <w:tab/>
      </w:r>
      <w:r w:rsidRPr="00FA60B0">
        <w:rPr>
          <w:rFonts w:ascii="Arial" w:hAnsi="Arial" w:cs="Arial"/>
        </w:rPr>
        <w:tab/>
      </w:r>
      <w:r w:rsidRPr="00FA60B0">
        <w:rPr>
          <w:rFonts w:ascii="Arial" w:hAnsi="Arial" w:cs="Arial"/>
        </w:rPr>
        <w:tab/>
      </w:r>
      <w:r w:rsidRPr="00FA60B0">
        <w:rPr>
          <w:rFonts w:ascii="Arial" w:hAnsi="Arial" w:cs="Arial"/>
        </w:rPr>
        <w:tab/>
      </w:r>
      <w:r w:rsidRPr="00FA60B0">
        <w:rPr>
          <w:rFonts w:ascii="Arial" w:hAnsi="Arial" w:cs="Arial"/>
        </w:rPr>
        <w:tab/>
      </w:r>
      <w:r w:rsidRPr="00FA60B0">
        <w:rPr>
          <w:rFonts w:ascii="Arial" w:hAnsi="Arial" w:cs="Arial"/>
        </w:rPr>
        <w:tab/>
        <w:t>$423,227</w:t>
      </w:r>
    </w:p>
    <w:p w:rsidR="00FB6D91" w:rsidRPr="00FA60B0" w:rsidRDefault="00FB6D91" w:rsidP="00FB6D91">
      <w:pPr>
        <w:rPr>
          <w:rFonts w:ascii="Arial" w:hAnsi="Arial" w:cs="Arial"/>
          <w:color w:val="000000"/>
        </w:rPr>
      </w:pPr>
      <w:r w:rsidRPr="00FA60B0">
        <w:rPr>
          <w:rFonts w:ascii="Arial" w:hAnsi="Arial" w:cs="Arial"/>
          <w:color w:val="000000"/>
        </w:rPr>
        <w:t>Developing a Web and Tablet based Tool to Improve Communication and Shared Decision Making between Clinicians and Surrogates in ICUs</w:t>
      </w:r>
    </w:p>
    <w:p w:rsidR="00FB6D91" w:rsidRPr="00FA60B0" w:rsidRDefault="00FB6D91" w:rsidP="00FB6D91">
      <w:pPr>
        <w:rPr>
          <w:rFonts w:ascii="Arial" w:hAnsi="Arial" w:cs="Arial"/>
          <w:color w:val="000000"/>
        </w:rPr>
      </w:pPr>
      <w:r w:rsidRPr="00FA60B0">
        <w:rPr>
          <w:rFonts w:ascii="Arial" w:hAnsi="Arial" w:cs="Arial"/>
          <w:color w:val="000000"/>
        </w:rPr>
        <w:t>This goal of this project is to develop and pilot test a web and tablet computer-based intervention to foster communication and shared decision-making between clinicians and the surrogate decision-makers of incapacitated, critically ill patients. </w:t>
      </w:r>
    </w:p>
    <w:p w:rsidR="00FB6D91" w:rsidRPr="008E6F88" w:rsidRDefault="00FB6D91" w:rsidP="00FB6D91">
      <w:pPr>
        <w:tabs>
          <w:tab w:val="left" w:pos="720"/>
        </w:tabs>
        <w:spacing w:before="60"/>
        <w:rPr>
          <w:rFonts w:ascii="Arial" w:hAnsi="Arial" w:cs="Arial"/>
          <w:color w:val="000000"/>
        </w:rPr>
      </w:pPr>
      <w:r w:rsidRPr="00FA60B0">
        <w:rPr>
          <w:rFonts w:ascii="Arial" w:hAnsi="Arial" w:cs="Arial"/>
          <w:color w:val="000000"/>
        </w:rPr>
        <w:t>Role: PI</w:t>
      </w:r>
    </w:p>
    <w:p w:rsidR="00FB6D91" w:rsidRDefault="00FB6D91" w:rsidP="00C92B65">
      <w:pPr>
        <w:rPr>
          <w:rFonts w:ascii="Arial" w:hAnsi="Arial"/>
          <w:b/>
          <w:u w:val="single"/>
        </w:rPr>
      </w:pPr>
    </w:p>
    <w:p w:rsidR="00FB6D91" w:rsidRDefault="00FB6D91" w:rsidP="00FB6D91">
      <w:pPr>
        <w:pStyle w:val="DataField11pt"/>
        <w:tabs>
          <w:tab w:val="left" w:pos="4680"/>
        </w:tabs>
        <w:spacing w:line="240" w:lineRule="auto"/>
        <w:rPr>
          <w:rFonts w:cs="Arial"/>
          <w:color w:val="000000"/>
          <w:sz w:val="20"/>
          <w:szCs w:val="20"/>
        </w:rPr>
      </w:pPr>
      <w:r>
        <w:rPr>
          <w:rFonts w:cs="Arial"/>
          <w:color w:val="000000"/>
          <w:sz w:val="20"/>
          <w:szCs w:val="20"/>
        </w:rPr>
        <w:t>Gordon &amp; Betty Moore Foundation (PI: Halpern)</w:t>
      </w:r>
      <w:r>
        <w:rPr>
          <w:rFonts w:cs="Arial"/>
          <w:color w:val="000000"/>
          <w:sz w:val="20"/>
          <w:szCs w:val="20"/>
        </w:rPr>
        <w:tab/>
        <w:t>12/01/2013 – 11/30/2016</w:t>
      </w:r>
    </w:p>
    <w:p w:rsidR="00FB6D91" w:rsidRDefault="00FB6D91" w:rsidP="00FB6D91">
      <w:pPr>
        <w:pStyle w:val="DataField11pt"/>
        <w:tabs>
          <w:tab w:val="left" w:pos="4680"/>
        </w:tabs>
        <w:spacing w:line="240" w:lineRule="auto"/>
        <w:rPr>
          <w:rFonts w:cs="Arial"/>
          <w:color w:val="000000"/>
          <w:sz w:val="20"/>
          <w:szCs w:val="20"/>
        </w:rPr>
      </w:pPr>
      <w:r>
        <w:rPr>
          <w:rFonts w:cs="Arial"/>
          <w:color w:val="000000"/>
          <w:sz w:val="20"/>
          <w:szCs w:val="20"/>
        </w:rPr>
        <w:tab/>
        <w:t>$551,429</w:t>
      </w:r>
    </w:p>
    <w:p w:rsidR="00FB6D91" w:rsidRDefault="00FB6D91" w:rsidP="00FB6D91">
      <w:pPr>
        <w:pStyle w:val="DataField11pt"/>
        <w:tabs>
          <w:tab w:val="left" w:pos="4680"/>
        </w:tabs>
        <w:spacing w:line="240" w:lineRule="auto"/>
        <w:rPr>
          <w:rFonts w:cs="Arial"/>
          <w:color w:val="000000"/>
          <w:sz w:val="20"/>
          <w:szCs w:val="20"/>
        </w:rPr>
      </w:pPr>
      <w:r>
        <w:rPr>
          <w:rFonts w:cs="Arial"/>
          <w:color w:val="000000"/>
          <w:sz w:val="20"/>
          <w:szCs w:val="20"/>
        </w:rPr>
        <w:t>Improving Seriously Ill Patients’ End-of-Life Care by Changing the Default Option in Advance Directives</w:t>
      </w:r>
    </w:p>
    <w:p w:rsidR="00FB6D91" w:rsidRDefault="00FB6D91" w:rsidP="00FB6D91">
      <w:pPr>
        <w:pStyle w:val="DataField11pt"/>
        <w:tabs>
          <w:tab w:val="left" w:pos="4680"/>
        </w:tabs>
        <w:spacing w:line="240" w:lineRule="auto"/>
        <w:rPr>
          <w:rFonts w:cs="Arial"/>
          <w:color w:val="000000"/>
          <w:sz w:val="20"/>
          <w:szCs w:val="20"/>
        </w:rPr>
      </w:pPr>
      <w:r>
        <w:rPr>
          <w:rFonts w:cs="Arial"/>
          <w:color w:val="000000"/>
          <w:sz w:val="20"/>
          <w:szCs w:val="20"/>
        </w:rPr>
        <w:t xml:space="preserve">This multicenter randomized trial seeks to measure the impacts of default options in advance directives on clinical, economic, and patient- and surrogate-reported outcomes. </w:t>
      </w:r>
    </w:p>
    <w:p w:rsidR="00FB6D91" w:rsidRDefault="00FB6D91" w:rsidP="00FB6D91">
      <w:pPr>
        <w:pStyle w:val="DataField11pt"/>
        <w:spacing w:line="240" w:lineRule="auto"/>
        <w:rPr>
          <w:rFonts w:cs="Arial"/>
          <w:color w:val="000000"/>
          <w:sz w:val="20"/>
          <w:szCs w:val="20"/>
        </w:rPr>
      </w:pPr>
      <w:r>
        <w:rPr>
          <w:rFonts w:cs="Arial"/>
          <w:color w:val="000000"/>
          <w:sz w:val="20"/>
          <w:szCs w:val="20"/>
        </w:rPr>
        <w:t xml:space="preserve">Role: Co-investigator </w:t>
      </w:r>
    </w:p>
    <w:p w:rsidR="00FB6D91" w:rsidRDefault="00FB6D91" w:rsidP="00FB6D91">
      <w:pPr>
        <w:pStyle w:val="DataField11pt"/>
        <w:spacing w:line="240" w:lineRule="auto"/>
        <w:rPr>
          <w:rFonts w:cs="Arial"/>
          <w:color w:val="000000"/>
          <w:sz w:val="20"/>
          <w:szCs w:val="20"/>
        </w:rPr>
      </w:pPr>
    </w:p>
    <w:p w:rsidR="00FB6D91" w:rsidRDefault="00FB6D91" w:rsidP="00FB6D91">
      <w:pPr>
        <w:pStyle w:val="DataField11pt"/>
        <w:tabs>
          <w:tab w:val="left" w:pos="4680"/>
        </w:tabs>
        <w:spacing w:line="240" w:lineRule="auto"/>
        <w:rPr>
          <w:rFonts w:cs="Arial"/>
          <w:color w:val="000000"/>
          <w:sz w:val="20"/>
          <w:szCs w:val="20"/>
        </w:rPr>
      </w:pPr>
      <w:r>
        <w:rPr>
          <w:rFonts w:cs="Arial"/>
          <w:color w:val="000000"/>
          <w:sz w:val="20"/>
          <w:szCs w:val="20"/>
        </w:rPr>
        <w:t>PCORI (PI Cox)</w:t>
      </w:r>
      <w:r>
        <w:rPr>
          <w:rFonts w:cs="Arial"/>
          <w:color w:val="000000"/>
          <w:sz w:val="20"/>
          <w:szCs w:val="20"/>
        </w:rPr>
        <w:tab/>
        <w:t>05/01/2013 – 06/30/2016</w:t>
      </w:r>
    </w:p>
    <w:p w:rsidR="00FB6D91" w:rsidRDefault="00FB6D91" w:rsidP="00FB6D91">
      <w:pPr>
        <w:pStyle w:val="DataField11pt"/>
        <w:tabs>
          <w:tab w:val="left" w:pos="4680"/>
        </w:tabs>
        <w:spacing w:line="240" w:lineRule="auto"/>
        <w:rPr>
          <w:rFonts w:cs="Arial"/>
          <w:color w:val="000000"/>
          <w:sz w:val="20"/>
          <w:szCs w:val="20"/>
        </w:rPr>
      </w:pPr>
      <w:r>
        <w:rPr>
          <w:rFonts w:cs="Arial"/>
          <w:color w:val="000000"/>
          <w:sz w:val="20"/>
          <w:szCs w:val="20"/>
        </w:rPr>
        <w:t>PFA 195</w:t>
      </w:r>
      <w:r>
        <w:rPr>
          <w:rFonts w:cs="Arial"/>
          <w:color w:val="000000"/>
          <w:sz w:val="20"/>
          <w:szCs w:val="20"/>
        </w:rPr>
        <w:tab/>
        <w:t>$1,494,357</w:t>
      </w:r>
    </w:p>
    <w:p w:rsidR="00FB6D91" w:rsidRDefault="00FB6D91" w:rsidP="00FB6D91">
      <w:pPr>
        <w:pStyle w:val="DataField11pt"/>
        <w:tabs>
          <w:tab w:val="left" w:pos="4680"/>
        </w:tabs>
        <w:spacing w:line="240" w:lineRule="auto"/>
        <w:rPr>
          <w:rFonts w:cs="Arial"/>
          <w:color w:val="000000"/>
          <w:sz w:val="20"/>
          <w:szCs w:val="20"/>
        </w:rPr>
      </w:pPr>
      <w:r>
        <w:rPr>
          <w:rFonts w:cs="Arial"/>
          <w:color w:val="000000"/>
          <w:sz w:val="20"/>
          <w:szCs w:val="20"/>
        </w:rPr>
        <w:t>Improving Psychological Distress Amount Critical Illness Survisors and Their Caregivers</w:t>
      </w:r>
    </w:p>
    <w:p w:rsidR="00FB6D91" w:rsidRDefault="00FB6D91" w:rsidP="00FB6D91">
      <w:pPr>
        <w:pStyle w:val="DataField11pt"/>
        <w:tabs>
          <w:tab w:val="left" w:pos="4680"/>
        </w:tabs>
        <w:spacing w:line="240" w:lineRule="auto"/>
        <w:rPr>
          <w:rFonts w:cs="Arial"/>
          <w:color w:val="000000"/>
          <w:sz w:val="20"/>
          <w:szCs w:val="20"/>
        </w:rPr>
      </w:pPr>
      <w:r>
        <w:rPr>
          <w:rFonts w:cs="Arial"/>
          <w:color w:val="000000"/>
          <w:sz w:val="20"/>
          <w:szCs w:val="20"/>
        </w:rPr>
        <w:t xml:space="preserve">The major goal of this proposal is to compare a novel coping skills training intervention to education control in </w:t>
      </w:r>
    </w:p>
    <w:p w:rsidR="00FB6D91" w:rsidRDefault="00FB6D91" w:rsidP="00FB6D91">
      <w:pPr>
        <w:pStyle w:val="DataField11pt"/>
        <w:tabs>
          <w:tab w:val="left" w:pos="4680"/>
        </w:tabs>
        <w:spacing w:line="240" w:lineRule="auto"/>
        <w:rPr>
          <w:rFonts w:cs="Arial"/>
          <w:color w:val="000000"/>
          <w:sz w:val="20"/>
          <w:szCs w:val="20"/>
        </w:rPr>
      </w:pPr>
      <w:r>
        <w:rPr>
          <w:rFonts w:cs="Arial"/>
          <w:color w:val="000000"/>
          <w:sz w:val="20"/>
          <w:szCs w:val="20"/>
        </w:rPr>
        <w:t>a multicenter RCT.</w:t>
      </w:r>
    </w:p>
    <w:p w:rsidR="00FB6D91" w:rsidRDefault="00FB6D91" w:rsidP="00FB6D91">
      <w:pPr>
        <w:pStyle w:val="DataField11pt"/>
        <w:tabs>
          <w:tab w:val="left" w:pos="4680"/>
        </w:tabs>
        <w:spacing w:line="240" w:lineRule="auto"/>
        <w:rPr>
          <w:rFonts w:cs="Arial"/>
          <w:color w:val="000000"/>
          <w:sz w:val="20"/>
          <w:szCs w:val="20"/>
        </w:rPr>
      </w:pPr>
      <w:r>
        <w:rPr>
          <w:rFonts w:cs="Arial"/>
          <w:color w:val="000000"/>
          <w:sz w:val="20"/>
          <w:szCs w:val="20"/>
        </w:rPr>
        <w:t>Role: Co-Investigator and Site PI</w:t>
      </w:r>
    </w:p>
    <w:p w:rsidR="00FB6D91" w:rsidRDefault="00FB6D91" w:rsidP="00FB6D91">
      <w:pPr>
        <w:tabs>
          <w:tab w:val="left" w:pos="720"/>
        </w:tabs>
        <w:rPr>
          <w:rFonts w:ascii="Arial" w:hAnsi="Arial" w:cs="Arial"/>
          <w:color w:val="000000"/>
        </w:rPr>
      </w:pPr>
    </w:p>
    <w:p w:rsidR="00FB6D91" w:rsidRPr="00B561F8" w:rsidRDefault="00FB6D91" w:rsidP="00FB6D91">
      <w:pPr>
        <w:rPr>
          <w:rFonts w:ascii="Arial" w:hAnsi="Arial" w:cs="Arial"/>
          <w:color w:val="000000"/>
        </w:rPr>
      </w:pPr>
      <w:r w:rsidRPr="00B561F8">
        <w:rPr>
          <w:rFonts w:ascii="Arial" w:hAnsi="Arial" w:cs="Arial"/>
          <w:color w:val="000000"/>
        </w:rPr>
        <w:t>(Himes)</w:t>
      </w:r>
      <w:r w:rsidRPr="00B561F8">
        <w:rPr>
          <w:rFonts w:ascii="Arial" w:hAnsi="Arial" w:cs="Arial"/>
          <w:color w:val="000000"/>
        </w:rPr>
        <w:tab/>
      </w:r>
      <w:r w:rsidRPr="00B561F8">
        <w:rPr>
          <w:rFonts w:ascii="Arial" w:hAnsi="Arial" w:cs="Arial"/>
          <w:color w:val="000000"/>
        </w:rPr>
        <w:tab/>
      </w:r>
      <w:r w:rsidRPr="00B561F8">
        <w:rPr>
          <w:rFonts w:ascii="Arial" w:hAnsi="Arial" w:cs="Arial"/>
          <w:color w:val="000000"/>
        </w:rPr>
        <w:tab/>
      </w:r>
      <w:r w:rsidRPr="00B561F8">
        <w:rPr>
          <w:rFonts w:ascii="Arial" w:hAnsi="Arial" w:cs="Arial"/>
          <w:color w:val="000000"/>
        </w:rPr>
        <w:tab/>
      </w:r>
      <w:r w:rsidRPr="00B561F8">
        <w:rPr>
          <w:rFonts w:ascii="Arial" w:hAnsi="Arial" w:cs="Arial"/>
          <w:color w:val="000000"/>
        </w:rPr>
        <w:tab/>
      </w:r>
      <w:r w:rsidRPr="00B561F8">
        <w:rPr>
          <w:rFonts w:ascii="Arial" w:hAnsi="Arial" w:cs="Arial"/>
          <w:color w:val="000000"/>
        </w:rPr>
        <w:tab/>
      </w:r>
      <w:r w:rsidRPr="00B561F8">
        <w:rPr>
          <w:rFonts w:ascii="Arial" w:hAnsi="Arial" w:cs="Arial"/>
          <w:color w:val="000000"/>
        </w:rPr>
        <w:tab/>
        <w:t>07/01/2015 – 06/30/2016</w:t>
      </w:r>
    </w:p>
    <w:p w:rsidR="00FB6D91" w:rsidRPr="00B561F8" w:rsidRDefault="00FB6D91" w:rsidP="00FB6D91">
      <w:pPr>
        <w:rPr>
          <w:rFonts w:ascii="Arial" w:hAnsi="Arial" w:cs="Arial"/>
          <w:color w:val="000000"/>
        </w:rPr>
      </w:pPr>
      <w:r w:rsidRPr="00B561F8">
        <w:rPr>
          <w:rFonts w:ascii="Arial" w:hAnsi="Arial" w:cs="Arial"/>
          <w:color w:val="000000"/>
        </w:rPr>
        <w:t>Beckwith Institute</w:t>
      </w:r>
      <w:r w:rsidRPr="00B561F8">
        <w:rPr>
          <w:rFonts w:ascii="Arial" w:hAnsi="Arial" w:cs="Arial"/>
          <w:color w:val="000000"/>
        </w:rPr>
        <w:tab/>
      </w:r>
      <w:r w:rsidRPr="00B561F8">
        <w:rPr>
          <w:rFonts w:ascii="Arial" w:hAnsi="Arial" w:cs="Arial"/>
          <w:color w:val="000000"/>
        </w:rPr>
        <w:tab/>
      </w:r>
      <w:r w:rsidRPr="00B561F8">
        <w:rPr>
          <w:rFonts w:ascii="Arial" w:hAnsi="Arial" w:cs="Arial"/>
          <w:color w:val="000000"/>
        </w:rPr>
        <w:tab/>
      </w:r>
      <w:r w:rsidRPr="00B561F8">
        <w:rPr>
          <w:rFonts w:ascii="Arial" w:hAnsi="Arial" w:cs="Arial"/>
          <w:color w:val="000000"/>
        </w:rPr>
        <w:tab/>
      </w:r>
      <w:r w:rsidRPr="00B561F8">
        <w:rPr>
          <w:rFonts w:ascii="Arial" w:hAnsi="Arial" w:cs="Arial"/>
          <w:color w:val="000000"/>
        </w:rPr>
        <w:tab/>
      </w:r>
      <w:r w:rsidRPr="00B561F8">
        <w:rPr>
          <w:rFonts w:ascii="Arial" w:hAnsi="Arial" w:cs="Arial"/>
          <w:color w:val="000000"/>
        </w:rPr>
        <w:tab/>
        <w:t>$27,000</w:t>
      </w:r>
    </w:p>
    <w:p w:rsidR="00FB6D91" w:rsidRPr="00B561F8" w:rsidRDefault="00FB6D91" w:rsidP="00FB6D91">
      <w:pPr>
        <w:rPr>
          <w:rFonts w:ascii="Arial" w:hAnsi="Arial" w:cs="Arial"/>
          <w:color w:val="000000"/>
        </w:rPr>
      </w:pPr>
      <w:r w:rsidRPr="00B561F8">
        <w:rPr>
          <w:rFonts w:ascii="Arial" w:hAnsi="Arial" w:cs="Arial"/>
          <w:color w:val="000000"/>
        </w:rPr>
        <w:t>Development of a Tool to Support Shared Decision Making between Clinicians and Families at Risk of Periviable Delivery</w:t>
      </w:r>
    </w:p>
    <w:p w:rsidR="00FB6D91" w:rsidRPr="00B561F8" w:rsidRDefault="00FB6D91" w:rsidP="00FB6D91">
      <w:pPr>
        <w:rPr>
          <w:rFonts w:ascii="Arial" w:hAnsi="Arial" w:cs="Arial"/>
          <w:color w:val="000000"/>
        </w:rPr>
      </w:pPr>
      <w:r w:rsidRPr="00B561F8">
        <w:rPr>
          <w:rFonts w:ascii="Arial" w:hAnsi="Arial" w:cs="Arial"/>
          <w:color w:val="000000"/>
        </w:rPr>
        <w:t>Families facing periviable delivery must decide whether or not to use life support for their baby.  We plan to develop and test a support tool for families facing this decision.</w:t>
      </w:r>
    </w:p>
    <w:p w:rsidR="00FB6D91" w:rsidRPr="003346F9" w:rsidRDefault="00FB6D91" w:rsidP="00FB6D91">
      <w:pPr>
        <w:tabs>
          <w:tab w:val="left" w:pos="720"/>
        </w:tabs>
        <w:spacing w:before="60"/>
        <w:rPr>
          <w:rFonts w:ascii="Arial" w:hAnsi="Arial" w:cs="Arial"/>
          <w:color w:val="000000"/>
        </w:rPr>
      </w:pPr>
      <w:r w:rsidRPr="00B561F8">
        <w:rPr>
          <w:rFonts w:ascii="Arial" w:hAnsi="Arial" w:cs="Arial"/>
          <w:color w:val="000000"/>
        </w:rPr>
        <w:t>Role: Co-investigator</w:t>
      </w:r>
    </w:p>
    <w:p w:rsidR="00FB6D91" w:rsidRDefault="00FB6D91" w:rsidP="00FB6D91">
      <w:pPr>
        <w:tabs>
          <w:tab w:val="left" w:pos="720"/>
        </w:tabs>
        <w:rPr>
          <w:rFonts w:ascii="Arial" w:hAnsi="Arial" w:cs="Arial"/>
          <w:color w:val="000000"/>
        </w:rPr>
      </w:pPr>
    </w:p>
    <w:p w:rsidR="00FB6D91" w:rsidRDefault="00FB6D91" w:rsidP="00FB6D91">
      <w:pPr>
        <w:tabs>
          <w:tab w:val="left" w:pos="720"/>
        </w:tabs>
        <w:rPr>
          <w:rFonts w:ascii="Arial" w:hAnsi="Arial" w:cs="Arial"/>
          <w:color w:val="000000"/>
        </w:rPr>
      </w:pPr>
    </w:p>
    <w:p w:rsidR="00FB6D91" w:rsidRPr="00181625" w:rsidRDefault="00FB6D91" w:rsidP="00FB6D91">
      <w:pPr>
        <w:tabs>
          <w:tab w:val="left" w:pos="720"/>
        </w:tabs>
        <w:rPr>
          <w:rFonts w:ascii="Arial" w:hAnsi="Arial" w:cs="Arial"/>
          <w:color w:val="000000"/>
        </w:rPr>
      </w:pPr>
      <w:r w:rsidRPr="00181625">
        <w:rPr>
          <w:rFonts w:ascii="Arial" w:hAnsi="Arial" w:cs="Arial"/>
          <w:color w:val="000000"/>
        </w:rPr>
        <w:t>PCORI (PI Michelson)</w:t>
      </w:r>
      <w:r w:rsidRPr="00181625">
        <w:rPr>
          <w:rFonts w:ascii="Arial" w:hAnsi="Arial" w:cs="Arial"/>
          <w:color w:val="000000"/>
        </w:rPr>
        <w:tab/>
        <w:t xml:space="preserve"> </w:t>
      </w:r>
      <w:r w:rsidRPr="00181625">
        <w:rPr>
          <w:rFonts w:ascii="Arial" w:hAnsi="Arial" w:cs="Arial"/>
          <w:color w:val="000000"/>
        </w:rPr>
        <w:tab/>
      </w:r>
      <w:r w:rsidRPr="00181625">
        <w:rPr>
          <w:rFonts w:ascii="Arial" w:hAnsi="Arial" w:cs="Arial"/>
          <w:color w:val="000000"/>
        </w:rPr>
        <w:tab/>
      </w:r>
      <w:r w:rsidRPr="00181625">
        <w:rPr>
          <w:rFonts w:ascii="Arial" w:hAnsi="Arial" w:cs="Arial"/>
          <w:color w:val="000000"/>
        </w:rPr>
        <w:tab/>
      </w:r>
      <w:r w:rsidRPr="00181625">
        <w:rPr>
          <w:rFonts w:ascii="Arial" w:hAnsi="Arial" w:cs="Arial"/>
          <w:color w:val="000000"/>
        </w:rPr>
        <w:tab/>
      </w:r>
      <w:r>
        <w:rPr>
          <w:rFonts w:ascii="Arial" w:hAnsi="Arial" w:cs="Arial"/>
          <w:color w:val="000000"/>
        </w:rPr>
        <w:t>11/01/2013-10/31/2016</w:t>
      </w:r>
    </w:p>
    <w:p w:rsidR="00FB6D91" w:rsidRPr="00181625" w:rsidRDefault="00FB6D91" w:rsidP="00FB6D91">
      <w:pPr>
        <w:pStyle w:val="DataField11pt"/>
        <w:spacing w:line="240" w:lineRule="auto"/>
        <w:ind w:left="4032" w:firstLine="576"/>
        <w:rPr>
          <w:rFonts w:cs="Arial"/>
          <w:color w:val="000000"/>
          <w:sz w:val="20"/>
          <w:szCs w:val="20"/>
        </w:rPr>
      </w:pPr>
      <w:r w:rsidRPr="00181625">
        <w:rPr>
          <w:rFonts w:cs="Arial"/>
          <w:color w:val="000000"/>
          <w:sz w:val="20"/>
          <w:szCs w:val="20"/>
        </w:rPr>
        <w:t>$1,799,206</w:t>
      </w:r>
    </w:p>
    <w:p w:rsidR="00FB6D91" w:rsidRPr="00181625" w:rsidRDefault="00FB6D91" w:rsidP="00FB6D91">
      <w:pPr>
        <w:pStyle w:val="DataField11pt"/>
        <w:spacing w:line="240" w:lineRule="auto"/>
        <w:rPr>
          <w:rFonts w:cs="Arial"/>
          <w:color w:val="000000"/>
          <w:sz w:val="20"/>
          <w:szCs w:val="20"/>
        </w:rPr>
      </w:pPr>
      <w:r w:rsidRPr="00181625">
        <w:rPr>
          <w:rFonts w:cs="Arial"/>
          <w:color w:val="000000"/>
          <w:sz w:val="20"/>
          <w:szCs w:val="20"/>
        </w:rPr>
        <w:t>Improving Communication in the Pediatric Intensive Care Unit for Patients Facing Life-Changing Decisions</w:t>
      </w:r>
    </w:p>
    <w:p w:rsidR="00FB6D91" w:rsidRDefault="00FB6D91" w:rsidP="00FB6D91">
      <w:pPr>
        <w:pStyle w:val="DataField11pt"/>
        <w:spacing w:line="240" w:lineRule="auto"/>
        <w:rPr>
          <w:rFonts w:cs="Arial"/>
          <w:sz w:val="20"/>
          <w:szCs w:val="20"/>
        </w:rPr>
      </w:pPr>
      <w:r w:rsidRPr="00181625">
        <w:rPr>
          <w:rFonts w:cs="Arial"/>
          <w:sz w:val="20"/>
          <w:szCs w:val="20"/>
        </w:rPr>
        <w:t>The major goals of this proposal are 1)  to adapt for use in pediatric ICUs the intervention developed by White and colleagues to improve surrogate decision making in adult ICUs (the Four Supports Intervention); and 2)   to conduct a two-center trial to assess the effects of the intervention on parents’</w:t>
      </w:r>
      <w:r>
        <w:rPr>
          <w:rFonts w:cs="Arial"/>
          <w:sz w:val="20"/>
          <w:szCs w:val="20"/>
        </w:rPr>
        <w:t xml:space="preserve"> psy</w:t>
      </w:r>
      <w:r w:rsidRPr="00181625">
        <w:rPr>
          <w:rFonts w:cs="Arial"/>
          <w:sz w:val="20"/>
          <w:szCs w:val="20"/>
        </w:rPr>
        <w:t>c</w:t>
      </w:r>
      <w:r>
        <w:rPr>
          <w:rFonts w:cs="Arial"/>
          <w:sz w:val="20"/>
          <w:szCs w:val="20"/>
        </w:rPr>
        <w:t>h</w:t>
      </w:r>
      <w:r w:rsidRPr="00181625">
        <w:rPr>
          <w:rFonts w:cs="Arial"/>
          <w:sz w:val="20"/>
          <w:szCs w:val="20"/>
        </w:rPr>
        <w:t xml:space="preserve">ological outcomes and the quality of decision making. </w:t>
      </w:r>
    </w:p>
    <w:p w:rsidR="00FB6D91" w:rsidRPr="00181625" w:rsidRDefault="00FB6D91" w:rsidP="00FB6D91">
      <w:pPr>
        <w:rPr>
          <w:rFonts w:ascii="Arial" w:hAnsi="Arial" w:cs="Arial"/>
          <w:color w:val="000000"/>
        </w:rPr>
      </w:pPr>
      <w:r w:rsidRPr="00181625">
        <w:rPr>
          <w:rFonts w:ascii="Arial" w:hAnsi="Arial" w:cs="Arial"/>
          <w:color w:val="000000"/>
        </w:rPr>
        <w:t xml:space="preserve">Role: Co-Investigator </w:t>
      </w:r>
    </w:p>
    <w:p w:rsidR="00FB6D91" w:rsidRDefault="00FB6D91" w:rsidP="00FB6D91">
      <w:pPr>
        <w:pStyle w:val="DataField11pt"/>
        <w:spacing w:line="240" w:lineRule="auto"/>
        <w:rPr>
          <w:rFonts w:cs="Arial"/>
          <w:color w:val="000000"/>
          <w:sz w:val="20"/>
          <w:szCs w:val="20"/>
        </w:rPr>
      </w:pPr>
    </w:p>
    <w:p w:rsidR="00FB6D91" w:rsidRPr="00961B6D" w:rsidRDefault="00FB6D91" w:rsidP="00FB6D91">
      <w:pPr>
        <w:pStyle w:val="DataField11pt"/>
        <w:spacing w:line="240" w:lineRule="auto"/>
        <w:ind w:right="-180"/>
        <w:rPr>
          <w:color w:val="000000"/>
          <w:sz w:val="20"/>
          <w:szCs w:val="20"/>
        </w:rPr>
      </w:pPr>
      <w:r w:rsidRPr="00961B6D">
        <w:rPr>
          <w:color w:val="000000"/>
          <w:sz w:val="20"/>
          <w:szCs w:val="20"/>
        </w:rPr>
        <w:t>Greenwall Foundation (</w:t>
      </w:r>
      <w:r>
        <w:rPr>
          <w:color w:val="000000"/>
          <w:sz w:val="20"/>
          <w:szCs w:val="20"/>
        </w:rPr>
        <w:t>PI White)</w:t>
      </w:r>
      <w:r>
        <w:rPr>
          <w:color w:val="000000"/>
          <w:sz w:val="20"/>
          <w:szCs w:val="20"/>
        </w:rPr>
        <w:tab/>
      </w:r>
      <w:r>
        <w:rPr>
          <w:color w:val="000000"/>
          <w:sz w:val="20"/>
          <w:szCs w:val="20"/>
        </w:rPr>
        <w:tab/>
      </w:r>
      <w:r>
        <w:rPr>
          <w:color w:val="000000"/>
          <w:sz w:val="20"/>
          <w:szCs w:val="20"/>
        </w:rPr>
        <w:tab/>
        <w:t>07/01/2009 – 06/30/2016</w:t>
      </w:r>
      <w:r>
        <w:rPr>
          <w:color w:val="000000"/>
          <w:sz w:val="20"/>
          <w:szCs w:val="20"/>
        </w:rPr>
        <w:tab/>
      </w:r>
    </w:p>
    <w:p w:rsidR="00FB6D91" w:rsidRDefault="00FB6D91" w:rsidP="00FB6D91">
      <w:pPr>
        <w:pStyle w:val="DataField11pt"/>
        <w:spacing w:line="240" w:lineRule="auto"/>
        <w:rPr>
          <w:color w:val="000000"/>
          <w:sz w:val="20"/>
          <w:szCs w:val="20"/>
        </w:rPr>
      </w:pPr>
      <w:r w:rsidRPr="00961B6D">
        <w:rPr>
          <w:color w:val="000000"/>
          <w:sz w:val="20"/>
          <w:szCs w:val="20"/>
        </w:rPr>
        <w:t>Greenwa</w:t>
      </w:r>
      <w:r>
        <w:rPr>
          <w:color w:val="000000"/>
          <w:sz w:val="20"/>
          <w:szCs w:val="20"/>
        </w:rPr>
        <w:t>ll Foundation Faculty Scholars</w:t>
      </w:r>
      <w:r>
        <w:rPr>
          <w:color w:val="000000"/>
          <w:sz w:val="20"/>
          <w:szCs w:val="20"/>
        </w:rPr>
        <w:tab/>
      </w:r>
      <w:r>
        <w:rPr>
          <w:color w:val="000000"/>
          <w:sz w:val="20"/>
          <w:szCs w:val="20"/>
        </w:rPr>
        <w:tab/>
        <w:t>$340,210</w:t>
      </w:r>
    </w:p>
    <w:p w:rsidR="00FB6D91" w:rsidRPr="00961B6D" w:rsidRDefault="00FB6D91" w:rsidP="00FB6D91">
      <w:pPr>
        <w:pStyle w:val="DataField11pt"/>
        <w:spacing w:line="240" w:lineRule="auto"/>
        <w:rPr>
          <w:color w:val="000000"/>
          <w:sz w:val="20"/>
          <w:szCs w:val="20"/>
        </w:rPr>
      </w:pPr>
      <w:r w:rsidRPr="00961B6D">
        <w:rPr>
          <w:color w:val="000000"/>
          <w:sz w:val="20"/>
          <w:szCs w:val="20"/>
        </w:rPr>
        <w:t>Program in Bioethics</w:t>
      </w:r>
    </w:p>
    <w:p w:rsidR="00FB6D91" w:rsidRPr="00961B6D" w:rsidRDefault="00FB6D91" w:rsidP="00FB6D91">
      <w:pPr>
        <w:pStyle w:val="DataField11pt"/>
        <w:spacing w:line="240" w:lineRule="auto"/>
        <w:rPr>
          <w:color w:val="000000"/>
          <w:sz w:val="20"/>
          <w:szCs w:val="20"/>
        </w:rPr>
      </w:pPr>
      <w:r w:rsidRPr="00961B6D">
        <w:rPr>
          <w:color w:val="000000"/>
          <w:sz w:val="20"/>
          <w:szCs w:val="20"/>
        </w:rPr>
        <w:t>The Ethics of Making Life Support Decisions for Incapacitated Patients without Surrogates</w:t>
      </w:r>
    </w:p>
    <w:p w:rsidR="00FB6D91" w:rsidRDefault="00FB6D91" w:rsidP="00FB6D91">
      <w:pPr>
        <w:pStyle w:val="DataField11pt"/>
        <w:spacing w:before="60" w:line="240" w:lineRule="auto"/>
        <w:rPr>
          <w:rFonts w:cs="Arial"/>
          <w:b/>
          <w:color w:val="000000"/>
          <w:sz w:val="20"/>
          <w:szCs w:val="20"/>
          <w:u w:val="single"/>
        </w:rPr>
      </w:pPr>
      <w:r w:rsidRPr="00961B6D">
        <w:rPr>
          <w:color w:val="000000"/>
          <w:sz w:val="20"/>
          <w:szCs w:val="20"/>
        </w:rPr>
        <w:t>This award supports normative and empirical bioethics research addressing how life support decisions should be made for patients who lack decision-making capacity, a surrogate decision-maker, and an advance directive.</w:t>
      </w:r>
      <w:r w:rsidRPr="00D118F9">
        <w:rPr>
          <w:rFonts w:cs="Arial"/>
          <w:b/>
          <w:color w:val="000000"/>
          <w:sz w:val="20"/>
          <w:szCs w:val="20"/>
          <w:u w:val="single"/>
        </w:rPr>
        <w:t xml:space="preserve"> </w:t>
      </w:r>
    </w:p>
    <w:p w:rsidR="00FB6D91" w:rsidRPr="002A601E" w:rsidRDefault="00FB6D91" w:rsidP="00FB6D91">
      <w:pPr>
        <w:tabs>
          <w:tab w:val="left" w:pos="720"/>
        </w:tabs>
        <w:rPr>
          <w:rFonts w:ascii="Arial" w:hAnsi="Arial" w:cs="Arial"/>
        </w:rPr>
      </w:pPr>
      <w:r w:rsidRPr="002A601E">
        <w:rPr>
          <w:rFonts w:ascii="Arial" w:hAnsi="Arial" w:cs="Arial"/>
        </w:rPr>
        <w:t>Role: PI</w:t>
      </w:r>
    </w:p>
    <w:p w:rsidR="00FB6D91" w:rsidRDefault="00FB6D91" w:rsidP="00C92B65">
      <w:pPr>
        <w:rPr>
          <w:rFonts w:ascii="Arial" w:hAnsi="Arial"/>
          <w:b/>
          <w:u w:val="single"/>
        </w:rPr>
      </w:pPr>
    </w:p>
    <w:p w:rsidR="00C92B65" w:rsidRPr="00C904A8" w:rsidRDefault="00C92B65" w:rsidP="00C92B65">
      <w:pPr>
        <w:pStyle w:val="DataField11pt"/>
        <w:ind w:right="-180"/>
        <w:rPr>
          <w:color w:val="000000"/>
          <w:sz w:val="20"/>
          <w:szCs w:val="20"/>
        </w:rPr>
      </w:pPr>
      <w:r w:rsidRPr="00C904A8">
        <w:rPr>
          <w:color w:val="000000"/>
          <w:sz w:val="20"/>
          <w:szCs w:val="20"/>
        </w:rPr>
        <w:t>5R01HL094553-04 (PI: White)</w:t>
      </w:r>
      <w:r w:rsidRPr="00C904A8">
        <w:rPr>
          <w:color w:val="000000"/>
          <w:sz w:val="20"/>
          <w:szCs w:val="20"/>
        </w:rPr>
        <w:tab/>
      </w:r>
      <w:r w:rsidRPr="00C904A8">
        <w:rPr>
          <w:color w:val="000000"/>
          <w:sz w:val="20"/>
          <w:szCs w:val="20"/>
        </w:rPr>
        <w:tab/>
      </w:r>
      <w:r w:rsidRPr="00C904A8">
        <w:rPr>
          <w:color w:val="000000"/>
          <w:sz w:val="20"/>
          <w:szCs w:val="20"/>
        </w:rPr>
        <w:tab/>
      </w:r>
      <w:r w:rsidRPr="00C904A8">
        <w:rPr>
          <w:color w:val="000000"/>
          <w:sz w:val="20"/>
          <w:szCs w:val="20"/>
        </w:rPr>
        <w:tab/>
        <w:t>09/01/</w:t>
      </w:r>
      <w:r>
        <w:rPr>
          <w:color w:val="000000"/>
          <w:sz w:val="20"/>
          <w:szCs w:val="20"/>
        </w:rPr>
        <w:t>20</w:t>
      </w:r>
      <w:r w:rsidRPr="00C904A8">
        <w:rPr>
          <w:color w:val="000000"/>
          <w:sz w:val="20"/>
          <w:szCs w:val="20"/>
        </w:rPr>
        <w:t xml:space="preserve">09 – </w:t>
      </w:r>
      <w:r>
        <w:rPr>
          <w:color w:val="000000"/>
          <w:sz w:val="20"/>
          <w:szCs w:val="20"/>
        </w:rPr>
        <w:t>06/30/2015</w:t>
      </w:r>
      <w:r w:rsidRPr="00C904A8">
        <w:rPr>
          <w:color w:val="000000"/>
          <w:sz w:val="20"/>
          <w:szCs w:val="20"/>
        </w:rPr>
        <w:tab/>
      </w:r>
      <w:r w:rsidRPr="00C904A8">
        <w:rPr>
          <w:color w:val="000000"/>
          <w:sz w:val="20"/>
          <w:szCs w:val="20"/>
        </w:rPr>
        <w:tab/>
      </w:r>
    </w:p>
    <w:p w:rsidR="00C92B65" w:rsidRPr="00C904A8" w:rsidRDefault="00C92B65" w:rsidP="00C92B65">
      <w:pPr>
        <w:pStyle w:val="DataField11pt"/>
        <w:ind w:right="-180"/>
        <w:rPr>
          <w:color w:val="000000"/>
          <w:sz w:val="20"/>
          <w:szCs w:val="20"/>
        </w:rPr>
      </w:pPr>
      <w:r w:rsidRPr="00C904A8">
        <w:rPr>
          <w:color w:val="000000"/>
          <w:sz w:val="20"/>
          <w:szCs w:val="20"/>
        </w:rPr>
        <w:t>NIH/NHLBI</w:t>
      </w:r>
      <w:r w:rsidRPr="00C904A8">
        <w:rPr>
          <w:color w:val="000000"/>
          <w:sz w:val="20"/>
          <w:szCs w:val="20"/>
        </w:rPr>
        <w:tab/>
      </w:r>
      <w:r w:rsidRPr="00C904A8">
        <w:rPr>
          <w:color w:val="000000"/>
          <w:sz w:val="20"/>
          <w:szCs w:val="20"/>
        </w:rPr>
        <w:tab/>
      </w:r>
      <w:r w:rsidRPr="00C904A8">
        <w:rPr>
          <w:color w:val="000000"/>
          <w:sz w:val="20"/>
          <w:szCs w:val="20"/>
        </w:rPr>
        <w:tab/>
      </w:r>
      <w:r w:rsidRPr="00C904A8">
        <w:rPr>
          <w:color w:val="000000"/>
          <w:sz w:val="20"/>
          <w:szCs w:val="20"/>
        </w:rPr>
        <w:tab/>
      </w:r>
      <w:r w:rsidRPr="00C904A8">
        <w:rPr>
          <w:color w:val="000000"/>
          <w:sz w:val="20"/>
          <w:szCs w:val="20"/>
        </w:rPr>
        <w:tab/>
      </w:r>
      <w:r w:rsidRPr="00C904A8">
        <w:rPr>
          <w:color w:val="000000"/>
          <w:sz w:val="20"/>
          <w:szCs w:val="20"/>
        </w:rPr>
        <w:tab/>
      </w:r>
      <w:r w:rsidRPr="00C904A8">
        <w:rPr>
          <w:color w:val="000000"/>
          <w:sz w:val="20"/>
          <w:szCs w:val="20"/>
        </w:rPr>
        <w:tab/>
        <w:t>$2,906,939</w:t>
      </w:r>
    </w:p>
    <w:p w:rsidR="00C92B65" w:rsidRPr="00C904A8" w:rsidRDefault="00C92B65" w:rsidP="00C92B65">
      <w:pPr>
        <w:pStyle w:val="DataField11pt"/>
        <w:spacing w:line="240" w:lineRule="auto"/>
        <w:ind w:right="-187"/>
        <w:rPr>
          <w:rFonts w:cs="Arial"/>
          <w:noProof w:val="0"/>
          <w:color w:val="000000"/>
          <w:sz w:val="20"/>
          <w:szCs w:val="20"/>
        </w:rPr>
      </w:pPr>
      <w:r w:rsidRPr="00C904A8">
        <w:rPr>
          <w:rFonts w:cs="Arial"/>
          <w:noProof w:val="0"/>
          <w:color w:val="000000"/>
          <w:sz w:val="20"/>
          <w:szCs w:val="20"/>
        </w:rPr>
        <w:t>Identifying Effective Strategies to Disclose Prognosis in Patients with ARDS</w:t>
      </w:r>
    </w:p>
    <w:p w:rsidR="00C92B65" w:rsidRPr="00C904A8" w:rsidRDefault="00C92B65" w:rsidP="00C92B65">
      <w:pPr>
        <w:pStyle w:val="DataField11pt"/>
        <w:spacing w:line="240" w:lineRule="auto"/>
        <w:ind w:right="-187"/>
        <w:rPr>
          <w:rFonts w:cs="Arial"/>
          <w:noProof w:val="0"/>
          <w:color w:val="000000"/>
          <w:sz w:val="20"/>
          <w:szCs w:val="20"/>
        </w:rPr>
      </w:pPr>
      <w:r w:rsidRPr="00C904A8">
        <w:rPr>
          <w:rFonts w:cs="Arial"/>
          <w:noProof w:val="0"/>
          <w:color w:val="000000"/>
          <w:sz w:val="20"/>
          <w:szCs w:val="20"/>
        </w:rPr>
        <w:t xml:space="preserve">This award supports a multi-center, mixed-methods, prospective cohort study to identify effective, culturally acceptable strategies to disclose prognostic information to surrogate decision-makers of critically ill patients. </w:t>
      </w:r>
    </w:p>
    <w:p w:rsidR="00C92B65" w:rsidRPr="00C904A8" w:rsidRDefault="00C92B65" w:rsidP="00C92B65">
      <w:pPr>
        <w:pStyle w:val="DataField11pt"/>
        <w:spacing w:line="240" w:lineRule="auto"/>
        <w:ind w:right="-187"/>
        <w:rPr>
          <w:rFonts w:cs="Arial"/>
          <w:noProof w:val="0"/>
          <w:color w:val="000000"/>
          <w:sz w:val="20"/>
          <w:szCs w:val="20"/>
        </w:rPr>
      </w:pPr>
      <w:r w:rsidRPr="00C904A8">
        <w:rPr>
          <w:rFonts w:cs="Arial"/>
          <w:noProof w:val="0"/>
          <w:color w:val="000000"/>
          <w:sz w:val="20"/>
          <w:szCs w:val="20"/>
        </w:rPr>
        <w:t>Role: PI</w:t>
      </w:r>
    </w:p>
    <w:p w:rsidR="00C92B65" w:rsidRDefault="00C92B65" w:rsidP="00C92B65">
      <w:pPr>
        <w:autoSpaceDE w:val="0"/>
        <w:autoSpaceDN w:val="0"/>
        <w:adjustRightInd w:val="0"/>
        <w:rPr>
          <w:rFonts w:ascii="Arial" w:hAnsi="Arial" w:cs="Arial"/>
          <w:color w:val="000000"/>
        </w:rPr>
      </w:pPr>
    </w:p>
    <w:p w:rsidR="008E6F88" w:rsidRPr="00BD50B1" w:rsidRDefault="008E6F88" w:rsidP="008E6F88">
      <w:pPr>
        <w:tabs>
          <w:tab w:val="left" w:pos="720"/>
          <w:tab w:val="left" w:pos="4680"/>
        </w:tabs>
        <w:contextualSpacing/>
        <w:rPr>
          <w:rFonts w:ascii="Arial" w:hAnsi="Arial" w:cs="Arial"/>
          <w:color w:val="000000"/>
        </w:rPr>
      </w:pPr>
      <w:r>
        <w:rPr>
          <w:rFonts w:ascii="Arial" w:hAnsi="Arial" w:cs="Arial"/>
          <w:color w:val="000000"/>
        </w:rPr>
        <w:t>5R21HL121744-02</w:t>
      </w:r>
      <w:r w:rsidRPr="00BD50B1">
        <w:rPr>
          <w:rFonts w:ascii="Arial" w:hAnsi="Arial" w:cs="Arial"/>
          <w:color w:val="000000"/>
        </w:rPr>
        <w:t xml:space="preserve"> (</w:t>
      </w:r>
      <w:r>
        <w:rPr>
          <w:rFonts w:ascii="Arial" w:hAnsi="Arial" w:cs="Arial"/>
          <w:color w:val="000000"/>
        </w:rPr>
        <w:t xml:space="preserve">PI </w:t>
      </w:r>
      <w:r w:rsidRPr="00BD50B1">
        <w:rPr>
          <w:rFonts w:ascii="Arial" w:hAnsi="Arial" w:cs="Arial"/>
          <w:color w:val="000000"/>
        </w:rPr>
        <w:t>Gries)</w:t>
      </w:r>
      <w:r w:rsidRPr="00BD50B1">
        <w:rPr>
          <w:rFonts w:ascii="Arial" w:hAnsi="Arial" w:cs="Arial"/>
          <w:color w:val="000000"/>
        </w:rPr>
        <w:tab/>
        <w:t>01/01/2014-12/31/2015</w:t>
      </w:r>
    </w:p>
    <w:p w:rsidR="008E6F88" w:rsidRPr="00BD50B1" w:rsidRDefault="008E6F88" w:rsidP="008E6F88">
      <w:pPr>
        <w:tabs>
          <w:tab w:val="left" w:pos="720"/>
          <w:tab w:val="left" w:pos="4680"/>
        </w:tabs>
        <w:contextualSpacing/>
        <w:rPr>
          <w:rFonts w:ascii="Arial" w:hAnsi="Arial" w:cs="Arial"/>
          <w:color w:val="000000"/>
        </w:rPr>
      </w:pPr>
      <w:r>
        <w:rPr>
          <w:rFonts w:ascii="Arial" w:hAnsi="Arial" w:cs="Arial"/>
          <w:color w:val="000000"/>
        </w:rPr>
        <w:t>NIH/NHLBI</w:t>
      </w:r>
      <w:r>
        <w:rPr>
          <w:rFonts w:ascii="Arial" w:hAnsi="Arial" w:cs="Arial"/>
          <w:color w:val="000000"/>
        </w:rPr>
        <w:tab/>
      </w:r>
      <w:r w:rsidRPr="00611BDF">
        <w:rPr>
          <w:rFonts w:ascii="Arial" w:hAnsi="Arial" w:cs="Arial"/>
          <w:color w:val="000000"/>
        </w:rPr>
        <w:t>$402,396</w:t>
      </w:r>
    </w:p>
    <w:p w:rsidR="008E6F88" w:rsidRDefault="008E6F88" w:rsidP="008E6F88">
      <w:pPr>
        <w:tabs>
          <w:tab w:val="left" w:pos="720"/>
        </w:tabs>
        <w:contextualSpacing/>
        <w:rPr>
          <w:rFonts w:ascii="Arial" w:hAnsi="Arial" w:cs="Arial"/>
          <w:color w:val="000000"/>
        </w:rPr>
      </w:pPr>
      <w:r>
        <w:rPr>
          <w:rFonts w:ascii="Arial" w:hAnsi="Arial" w:cs="Arial"/>
          <w:color w:val="000000"/>
        </w:rPr>
        <w:t>A Healthy Literacy Sensitive Decision Aid about Transportation for COPD Patients</w:t>
      </w:r>
    </w:p>
    <w:p w:rsidR="008E6F88" w:rsidRPr="00B601A7" w:rsidRDefault="008E6F88" w:rsidP="008E6F88">
      <w:pPr>
        <w:tabs>
          <w:tab w:val="left" w:pos="720"/>
        </w:tabs>
        <w:contextualSpacing/>
        <w:rPr>
          <w:rFonts w:ascii="Arial" w:hAnsi="Arial" w:cs="Arial"/>
          <w:color w:val="000000"/>
        </w:rPr>
      </w:pPr>
      <w:r>
        <w:rPr>
          <w:rFonts w:ascii="Arial" w:hAnsi="Arial" w:cs="Arial"/>
          <w:color w:val="000000"/>
        </w:rPr>
        <w:t>The goal of this proposal is to develop a health-literacy sensitive decision aid that helps patients with COPD understand their treatment options and helps clarify their preferences and values regarding lung transplantation.</w:t>
      </w:r>
    </w:p>
    <w:p w:rsidR="008E6F88" w:rsidRPr="00BD50B1" w:rsidRDefault="008E6F88" w:rsidP="008E6F88">
      <w:pPr>
        <w:tabs>
          <w:tab w:val="left" w:pos="720"/>
          <w:tab w:val="left" w:pos="4680"/>
        </w:tabs>
        <w:contextualSpacing/>
        <w:rPr>
          <w:rFonts w:ascii="Arial" w:hAnsi="Arial" w:cs="Arial"/>
          <w:color w:val="000000"/>
        </w:rPr>
      </w:pPr>
      <w:r>
        <w:rPr>
          <w:rFonts w:ascii="Arial" w:hAnsi="Arial" w:cs="Arial"/>
          <w:color w:val="000000"/>
        </w:rPr>
        <w:t xml:space="preserve">Role: </w:t>
      </w:r>
      <w:r w:rsidRPr="00BD50B1">
        <w:rPr>
          <w:rFonts w:ascii="Arial" w:hAnsi="Arial" w:cs="Arial"/>
          <w:color w:val="000000"/>
        </w:rPr>
        <w:t>Co-Investigator</w:t>
      </w:r>
    </w:p>
    <w:p w:rsidR="008E6F88" w:rsidRDefault="008E6F88" w:rsidP="00C92B65">
      <w:pPr>
        <w:autoSpaceDE w:val="0"/>
        <w:autoSpaceDN w:val="0"/>
        <w:adjustRightInd w:val="0"/>
        <w:rPr>
          <w:rFonts w:ascii="Arial" w:hAnsi="Arial" w:cs="Arial"/>
          <w:color w:val="000000"/>
        </w:rPr>
      </w:pPr>
    </w:p>
    <w:p w:rsidR="00C92B65" w:rsidRPr="00C904A8" w:rsidRDefault="00C92B65" w:rsidP="00C92B65">
      <w:pPr>
        <w:autoSpaceDE w:val="0"/>
        <w:autoSpaceDN w:val="0"/>
        <w:adjustRightInd w:val="0"/>
        <w:rPr>
          <w:rFonts w:ascii="Arial" w:hAnsi="Arial" w:cs="Arial"/>
          <w:color w:val="000000"/>
        </w:rPr>
      </w:pPr>
      <w:r w:rsidRPr="00C904A8">
        <w:rPr>
          <w:rFonts w:ascii="Arial" w:hAnsi="Arial" w:cs="Arial"/>
          <w:color w:val="000000"/>
        </w:rPr>
        <w:t>Beckwith Foundation (PI White)</w:t>
      </w:r>
      <w:r w:rsidRPr="00C904A8">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sidRPr="00C904A8">
        <w:rPr>
          <w:rFonts w:ascii="Arial" w:hAnsi="Arial" w:cs="Arial"/>
          <w:color w:val="000000"/>
        </w:rPr>
        <w:t xml:space="preserve">07/01/2014 -06/30/2015 </w:t>
      </w:r>
      <w:r w:rsidRPr="00C904A8">
        <w:rPr>
          <w:rFonts w:ascii="Arial" w:hAnsi="Arial" w:cs="Arial"/>
          <w:color w:val="000000"/>
        </w:rPr>
        <w:tab/>
      </w:r>
      <w:r w:rsidRPr="00C904A8">
        <w:rPr>
          <w:rFonts w:ascii="Arial" w:hAnsi="Arial" w:cs="Arial"/>
          <w:color w:val="000000"/>
        </w:rPr>
        <w:tab/>
      </w:r>
      <w:r w:rsidRPr="00C904A8">
        <w:rPr>
          <w:rFonts w:ascii="Arial" w:hAnsi="Arial" w:cs="Arial"/>
          <w:color w:val="000000"/>
        </w:rPr>
        <w:tab/>
      </w:r>
    </w:p>
    <w:p w:rsidR="00C92B65" w:rsidRPr="00C904A8" w:rsidRDefault="00C92B65" w:rsidP="00C92B65">
      <w:pPr>
        <w:autoSpaceDE w:val="0"/>
        <w:autoSpaceDN w:val="0"/>
        <w:adjustRightInd w:val="0"/>
        <w:rPr>
          <w:rFonts w:ascii="Arial" w:hAnsi="Arial" w:cs="Arial"/>
          <w:color w:val="000000"/>
        </w:rPr>
      </w:pPr>
      <w:r w:rsidRPr="00C904A8">
        <w:rPr>
          <w:rFonts w:ascii="Arial" w:hAnsi="Arial" w:cs="Arial"/>
          <w:color w:val="000000"/>
        </w:rPr>
        <w:t xml:space="preserve">Clinical Transformation Program  </w:t>
      </w:r>
      <w:r w:rsidRPr="00C904A8">
        <w:rPr>
          <w:rFonts w:ascii="Arial" w:hAnsi="Arial" w:cs="Arial"/>
          <w:color w:val="000000"/>
        </w:rPr>
        <w:tab/>
      </w:r>
      <w:r>
        <w:rPr>
          <w:rFonts w:ascii="Arial" w:hAnsi="Arial" w:cs="Arial"/>
          <w:color w:val="000000"/>
        </w:rPr>
        <w:tab/>
      </w:r>
      <w:r>
        <w:rPr>
          <w:rFonts w:ascii="Arial" w:hAnsi="Arial" w:cs="Arial"/>
          <w:color w:val="000000"/>
        </w:rPr>
        <w:tab/>
      </w:r>
      <w:r w:rsidRPr="00C904A8">
        <w:rPr>
          <w:rFonts w:ascii="Arial" w:hAnsi="Arial" w:cs="Arial"/>
          <w:color w:val="000000"/>
        </w:rPr>
        <w:t>$60,000</w:t>
      </w:r>
    </w:p>
    <w:p w:rsidR="00C92B65" w:rsidRPr="00C904A8" w:rsidRDefault="00C92B65" w:rsidP="00C92B65">
      <w:pPr>
        <w:autoSpaceDE w:val="0"/>
        <w:autoSpaceDN w:val="0"/>
        <w:adjustRightInd w:val="0"/>
        <w:rPr>
          <w:rFonts w:ascii="Arial" w:hAnsi="Arial" w:cs="Arial"/>
          <w:color w:val="000000"/>
        </w:rPr>
      </w:pPr>
      <w:r w:rsidRPr="00C904A8">
        <w:rPr>
          <w:rFonts w:ascii="Arial" w:hAnsi="Arial" w:cs="Arial"/>
          <w:color w:val="000000"/>
        </w:rPr>
        <w:t>In this grant, we seek to improve the quality of surrogate decision making in ICUs by developing and pilot testing 1) a web-based communication and decision support (CDS) tool for surrogates  and 2) a reliable care process to integrate the tool into routine clinician-family communication.</w:t>
      </w:r>
    </w:p>
    <w:p w:rsidR="00C92B65" w:rsidRDefault="00C92B65" w:rsidP="00C92B65">
      <w:pPr>
        <w:autoSpaceDE w:val="0"/>
        <w:autoSpaceDN w:val="0"/>
        <w:adjustRightInd w:val="0"/>
        <w:rPr>
          <w:rFonts w:ascii="Arial" w:hAnsi="Arial" w:cs="Arial"/>
          <w:color w:val="000000"/>
        </w:rPr>
      </w:pPr>
      <w:r w:rsidRPr="00C904A8">
        <w:rPr>
          <w:rFonts w:ascii="Arial" w:hAnsi="Arial" w:cs="Arial"/>
          <w:color w:val="000000"/>
        </w:rPr>
        <w:t>Role: PI</w:t>
      </w:r>
    </w:p>
    <w:p w:rsidR="00C92B65" w:rsidRDefault="00C92B65" w:rsidP="00C92B65">
      <w:pPr>
        <w:autoSpaceDE w:val="0"/>
        <w:autoSpaceDN w:val="0"/>
        <w:adjustRightInd w:val="0"/>
        <w:rPr>
          <w:rFonts w:ascii="Arial" w:hAnsi="Arial" w:cs="Arial"/>
          <w:color w:val="000000"/>
        </w:rPr>
      </w:pPr>
    </w:p>
    <w:p w:rsidR="00C92B65" w:rsidRPr="00A80C3E" w:rsidRDefault="00C92B65" w:rsidP="00C92B65">
      <w:pPr>
        <w:autoSpaceDE w:val="0"/>
        <w:autoSpaceDN w:val="0"/>
        <w:adjustRightInd w:val="0"/>
        <w:rPr>
          <w:rFonts w:ascii="Arial" w:hAnsi="Arial" w:cs="Arial"/>
          <w:color w:val="000000"/>
        </w:rPr>
      </w:pPr>
      <w:r w:rsidRPr="00A80C3E">
        <w:rPr>
          <w:rFonts w:ascii="Arial" w:hAnsi="Arial" w:cs="Arial"/>
          <w:color w:val="000000"/>
        </w:rPr>
        <w:t>1K23AG032875-01</w:t>
      </w:r>
      <w:r w:rsidRPr="00A80C3E">
        <w:rPr>
          <w:rFonts w:ascii="Arial" w:hAnsi="Arial" w:cs="Arial"/>
          <w:color w:val="000000"/>
        </w:rPr>
        <w:tab/>
        <w:t>(PI White)</w:t>
      </w:r>
      <w:r w:rsidRPr="00A80C3E">
        <w:rPr>
          <w:rFonts w:ascii="Arial" w:hAnsi="Arial" w:cs="Arial"/>
          <w:color w:val="000000"/>
        </w:rPr>
        <w:tab/>
      </w:r>
      <w:r w:rsidRPr="00A80C3E">
        <w:rPr>
          <w:rFonts w:ascii="Arial" w:hAnsi="Arial" w:cs="Arial"/>
          <w:color w:val="000000"/>
        </w:rPr>
        <w:tab/>
      </w:r>
      <w:r w:rsidRPr="00A80C3E">
        <w:rPr>
          <w:rFonts w:ascii="Arial" w:hAnsi="Arial" w:cs="Arial"/>
          <w:color w:val="000000"/>
        </w:rPr>
        <w:tab/>
      </w:r>
      <w:r>
        <w:rPr>
          <w:rFonts w:ascii="Arial" w:hAnsi="Arial" w:cs="Arial"/>
          <w:color w:val="000000"/>
        </w:rPr>
        <w:tab/>
      </w:r>
      <w:r w:rsidRPr="00A80C3E">
        <w:rPr>
          <w:rFonts w:ascii="Arial" w:hAnsi="Arial" w:cs="Arial"/>
          <w:color w:val="000000"/>
        </w:rPr>
        <w:t>09/01/08 – 08/31/</w:t>
      </w:r>
      <w:r>
        <w:rPr>
          <w:rFonts w:ascii="Arial" w:hAnsi="Arial" w:cs="Arial"/>
          <w:color w:val="000000"/>
        </w:rPr>
        <w:t>20</w:t>
      </w:r>
      <w:r w:rsidRPr="00A80C3E">
        <w:rPr>
          <w:rFonts w:ascii="Arial" w:hAnsi="Arial" w:cs="Arial"/>
          <w:color w:val="000000"/>
        </w:rPr>
        <w:t>13</w:t>
      </w:r>
      <w:r w:rsidRPr="00A80C3E">
        <w:rPr>
          <w:rFonts w:ascii="Arial" w:hAnsi="Arial" w:cs="Arial"/>
          <w:color w:val="000000"/>
        </w:rPr>
        <w:tab/>
      </w:r>
      <w:r w:rsidRPr="00A80C3E">
        <w:rPr>
          <w:rFonts w:ascii="Arial" w:hAnsi="Arial" w:cs="Arial"/>
          <w:color w:val="000000"/>
        </w:rPr>
        <w:tab/>
      </w:r>
    </w:p>
    <w:p w:rsidR="00C92B65" w:rsidRPr="00A80C3E" w:rsidRDefault="00C92B65" w:rsidP="00C92B65">
      <w:pPr>
        <w:autoSpaceDE w:val="0"/>
        <w:autoSpaceDN w:val="0"/>
        <w:adjustRightInd w:val="0"/>
        <w:rPr>
          <w:rFonts w:ascii="Arial" w:hAnsi="Arial" w:cs="Arial"/>
          <w:color w:val="000000"/>
        </w:rPr>
      </w:pPr>
      <w:r w:rsidRPr="00A80C3E">
        <w:rPr>
          <w:rFonts w:ascii="Arial" w:hAnsi="Arial" w:cs="Arial"/>
          <w:color w:val="000000"/>
        </w:rPr>
        <w:t>NIH/NIA</w:t>
      </w:r>
      <w:r w:rsidRPr="00A80C3E">
        <w:rPr>
          <w:rFonts w:ascii="Arial" w:hAnsi="Arial" w:cs="Arial"/>
          <w:color w:val="000000"/>
        </w:rPr>
        <w:tab/>
      </w:r>
      <w:r w:rsidRPr="00A80C3E">
        <w:rPr>
          <w:rFonts w:ascii="Arial" w:hAnsi="Arial" w:cs="Arial"/>
          <w:color w:val="000000"/>
        </w:rPr>
        <w:tab/>
      </w:r>
      <w:r w:rsidRPr="00A80C3E">
        <w:rPr>
          <w:rFonts w:ascii="Arial" w:hAnsi="Arial" w:cs="Arial"/>
          <w:color w:val="000000"/>
        </w:rPr>
        <w:tab/>
      </w:r>
      <w:r w:rsidRPr="00A80C3E">
        <w:rPr>
          <w:rFonts w:ascii="Arial" w:hAnsi="Arial" w:cs="Arial"/>
          <w:color w:val="000000"/>
        </w:rPr>
        <w:tab/>
      </w:r>
      <w:r w:rsidRPr="00A80C3E">
        <w:rPr>
          <w:rFonts w:ascii="Arial" w:hAnsi="Arial" w:cs="Arial"/>
          <w:color w:val="000000"/>
        </w:rPr>
        <w:tab/>
      </w:r>
      <w:r w:rsidRPr="00A80C3E">
        <w:rPr>
          <w:rFonts w:ascii="Arial" w:hAnsi="Arial" w:cs="Arial"/>
          <w:color w:val="000000"/>
        </w:rPr>
        <w:tab/>
      </w:r>
      <w:r>
        <w:rPr>
          <w:rFonts w:ascii="Arial" w:hAnsi="Arial" w:cs="Arial"/>
          <w:color w:val="000000"/>
        </w:rPr>
        <w:tab/>
      </w:r>
      <w:r w:rsidRPr="00A80C3E">
        <w:rPr>
          <w:rFonts w:ascii="Arial" w:hAnsi="Arial" w:cs="Arial"/>
          <w:color w:val="000000"/>
        </w:rPr>
        <w:t>$700,000</w:t>
      </w:r>
    </w:p>
    <w:p w:rsidR="00C92B65" w:rsidRPr="00A80C3E" w:rsidRDefault="00C92B65" w:rsidP="00C92B65">
      <w:pPr>
        <w:autoSpaceDE w:val="0"/>
        <w:autoSpaceDN w:val="0"/>
        <w:adjustRightInd w:val="0"/>
        <w:rPr>
          <w:rFonts w:ascii="Arial" w:hAnsi="Arial" w:cs="Arial"/>
          <w:color w:val="000000"/>
        </w:rPr>
      </w:pPr>
      <w:r w:rsidRPr="00A80C3E">
        <w:rPr>
          <w:rFonts w:ascii="Arial" w:hAnsi="Arial" w:cs="Arial"/>
          <w:color w:val="000000"/>
        </w:rPr>
        <w:t xml:space="preserve">Paul Beeson Career Development Award in Aging </w:t>
      </w:r>
      <w:r w:rsidRPr="00A80C3E">
        <w:rPr>
          <w:rFonts w:ascii="Arial" w:hAnsi="Arial" w:cs="Arial"/>
          <w:color w:val="000000"/>
        </w:rPr>
        <w:tab/>
      </w:r>
      <w:r w:rsidRPr="00A80C3E">
        <w:rPr>
          <w:rFonts w:ascii="Arial" w:hAnsi="Arial" w:cs="Arial"/>
          <w:color w:val="000000"/>
        </w:rPr>
        <w:tab/>
      </w:r>
      <w:r w:rsidRPr="00A80C3E">
        <w:rPr>
          <w:rFonts w:ascii="Arial" w:hAnsi="Arial" w:cs="Arial"/>
          <w:color w:val="000000"/>
        </w:rPr>
        <w:tab/>
      </w:r>
      <w:r w:rsidRPr="00A80C3E">
        <w:rPr>
          <w:rFonts w:ascii="Arial" w:hAnsi="Arial" w:cs="Arial"/>
          <w:color w:val="000000"/>
        </w:rPr>
        <w:tab/>
      </w:r>
      <w:r w:rsidRPr="00A80C3E">
        <w:rPr>
          <w:rFonts w:ascii="Arial" w:hAnsi="Arial" w:cs="Arial"/>
          <w:color w:val="000000"/>
        </w:rPr>
        <w:tab/>
      </w:r>
    </w:p>
    <w:p w:rsidR="00C92B65" w:rsidRPr="00A80C3E" w:rsidRDefault="00C92B65" w:rsidP="00C92B65">
      <w:pPr>
        <w:autoSpaceDE w:val="0"/>
        <w:autoSpaceDN w:val="0"/>
        <w:adjustRightInd w:val="0"/>
        <w:rPr>
          <w:rFonts w:ascii="Arial" w:hAnsi="Arial" w:cs="Arial"/>
          <w:color w:val="000000"/>
        </w:rPr>
      </w:pPr>
      <w:r w:rsidRPr="00A80C3E">
        <w:rPr>
          <w:rFonts w:ascii="Arial" w:hAnsi="Arial" w:cs="Arial"/>
          <w:color w:val="000000"/>
        </w:rPr>
        <w:t>A randomized trial to improve surrogate decision-making for critically ill elders</w:t>
      </w:r>
    </w:p>
    <w:p w:rsidR="00C92B65" w:rsidRDefault="00C92B65" w:rsidP="00C92B65">
      <w:pPr>
        <w:autoSpaceDE w:val="0"/>
        <w:autoSpaceDN w:val="0"/>
        <w:adjustRightInd w:val="0"/>
        <w:rPr>
          <w:rFonts w:ascii="Arial" w:hAnsi="Arial" w:cs="Arial"/>
          <w:color w:val="000000"/>
        </w:rPr>
      </w:pPr>
      <w:r w:rsidRPr="00A80C3E">
        <w:rPr>
          <w:rFonts w:ascii="Arial" w:hAnsi="Arial" w:cs="Arial"/>
          <w:color w:val="000000"/>
        </w:rPr>
        <w:t>This award supports a randomized controlled trial of a multi-faceted intervention to improve surrogate decision-making and life support decisions for critically ill elders at high risk for death or functional impairment in intensive care units.</w:t>
      </w:r>
    </w:p>
    <w:p w:rsidR="00C92B65" w:rsidRDefault="00C92B65" w:rsidP="00C92B65">
      <w:pPr>
        <w:autoSpaceDE w:val="0"/>
        <w:autoSpaceDN w:val="0"/>
        <w:adjustRightInd w:val="0"/>
        <w:rPr>
          <w:rFonts w:ascii="Arial" w:hAnsi="Arial" w:cs="Arial"/>
          <w:color w:val="000000"/>
        </w:rPr>
      </w:pPr>
      <w:r>
        <w:rPr>
          <w:rFonts w:ascii="Arial" w:hAnsi="Arial" w:cs="Arial"/>
          <w:color w:val="000000"/>
        </w:rPr>
        <w:t>Role: PI</w:t>
      </w:r>
    </w:p>
    <w:p w:rsidR="00C92B65" w:rsidRDefault="00C92B65" w:rsidP="00C92B65">
      <w:pPr>
        <w:autoSpaceDE w:val="0"/>
        <w:autoSpaceDN w:val="0"/>
        <w:adjustRightInd w:val="0"/>
        <w:rPr>
          <w:rFonts w:ascii="Arial" w:hAnsi="Arial" w:cs="Arial"/>
          <w:color w:val="000000"/>
        </w:rPr>
      </w:pPr>
    </w:p>
    <w:p w:rsidR="00C92B65" w:rsidRDefault="00C92B65" w:rsidP="00C92B65">
      <w:pPr>
        <w:autoSpaceDE w:val="0"/>
        <w:autoSpaceDN w:val="0"/>
        <w:adjustRightInd w:val="0"/>
        <w:rPr>
          <w:rFonts w:ascii="Arial" w:hAnsi="Arial" w:cs="Arial"/>
          <w:color w:val="000000"/>
        </w:rPr>
      </w:pPr>
      <w:r w:rsidRPr="00D6546C">
        <w:rPr>
          <w:rFonts w:ascii="Arial" w:hAnsi="Arial" w:cs="Arial"/>
          <w:color w:val="000000"/>
        </w:rPr>
        <w:t>3K23AG032875-02S1</w:t>
      </w:r>
      <w:r>
        <w:rPr>
          <w:rFonts w:ascii="Arial" w:hAnsi="Arial" w:cs="Arial"/>
          <w:color w:val="000000"/>
        </w:rPr>
        <w:t xml:space="preserve"> (PI White)</w:t>
      </w:r>
      <w:r>
        <w:rPr>
          <w:rFonts w:ascii="Arial" w:hAnsi="Arial" w:cs="Arial"/>
          <w:color w:val="000000"/>
        </w:rPr>
        <w:tab/>
      </w:r>
      <w:r>
        <w:rPr>
          <w:rFonts w:ascii="Arial" w:hAnsi="Arial" w:cs="Arial"/>
          <w:color w:val="000000"/>
        </w:rPr>
        <w:tab/>
      </w:r>
      <w:r>
        <w:rPr>
          <w:rFonts w:ascii="Arial" w:hAnsi="Arial" w:cs="Arial"/>
          <w:color w:val="000000"/>
        </w:rPr>
        <w:tab/>
        <w:t xml:space="preserve">09/15/2009 </w:t>
      </w:r>
      <w:r w:rsidRPr="006E7C8C">
        <w:rPr>
          <w:rFonts w:ascii="Arial" w:hAnsi="Arial" w:cs="Arial"/>
        </w:rPr>
        <w:t>–</w:t>
      </w:r>
      <w:r w:rsidRPr="006E7C8C">
        <w:rPr>
          <w:rFonts w:ascii="Arial" w:hAnsi="Arial" w:cs="Arial"/>
          <w:color w:val="000000"/>
        </w:rPr>
        <w:t xml:space="preserve"> </w:t>
      </w:r>
      <w:r>
        <w:rPr>
          <w:rFonts w:ascii="Arial" w:hAnsi="Arial" w:cs="Arial"/>
          <w:color w:val="000000"/>
        </w:rPr>
        <w:t xml:space="preserve">08/31/2012   </w:t>
      </w:r>
    </w:p>
    <w:p w:rsidR="00C92B65" w:rsidRDefault="00C92B65" w:rsidP="00C92B65">
      <w:pPr>
        <w:autoSpaceDE w:val="0"/>
        <w:autoSpaceDN w:val="0"/>
        <w:adjustRightInd w:val="0"/>
        <w:rPr>
          <w:rFonts w:ascii="Arial" w:hAnsi="Arial" w:cs="Arial"/>
          <w:color w:val="000000"/>
        </w:rPr>
      </w:pPr>
      <w:r w:rsidRPr="006E7C8C">
        <w:rPr>
          <w:rFonts w:ascii="Arial" w:hAnsi="Arial" w:cs="Arial"/>
          <w:color w:val="000000"/>
        </w:rPr>
        <w:t xml:space="preserve">NIH/NIA </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$216,000</w:t>
      </w:r>
    </w:p>
    <w:p w:rsidR="00C92B65" w:rsidRDefault="00C92B65" w:rsidP="00C92B65">
      <w:pPr>
        <w:autoSpaceDE w:val="0"/>
        <w:autoSpaceDN w:val="0"/>
        <w:adjustRightInd w:val="0"/>
        <w:rPr>
          <w:rFonts w:ascii="Arial" w:hAnsi="Arial" w:cs="Arial"/>
          <w:color w:val="000000"/>
        </w:rPr>
      </w:pPr>
      <w:r>
        <w:rPr>
          <w:rFonts w:ascii="Arial" w:hAnsi="Arial" w:cs="Arial"/>
          <w:color w:val="000000"/>
        </w:rPr>
        <w:t>ARRA Administrative Supplement</w:t>
      </w:r>
      <w:r w:rsidRPr="006E7C8C">
        <w:rPr>
          <w:rFonts w:ascii="Arial" w:hAnsi="Arial" w:cs="Arial"/>
          <w:color w:val="000000"/>
        </w:rPr>
        <w:tab/>
      </w:r>
    </w:p>
    <w:p w:rsidR="00C92B65" w:rsidRPr="006E7C8C" w:rsidRDefault="00C92B65" w:rsidP="00C92B65">
      <w:pPr>
        <w:autoSpaceDE w:val="0"/>
        <w:autoSpaceDN w:val="0"/>
        <w:adjustRightInd w:val="0"/>
        <w:rPr>
          <w:rFonts w:ascii="Arial" w:hAnsi="Arial" w:cs="Arial"/>
          <w:color w:val="000000"/>
        </w:rPr>
      </w:pPr>
      <w:r w:rsidRPr="006E7C8C">
        <w:rPr>
          <w:rFonts w:ascii="Arial" w:hAnsi="Arial" w:cs="Arial"/>
          <w:color w:val="000000"/>
        </w:rPr>
        <w:t>Paul Beeson Career Development Award in Aging</w:t>
      </w:r>
      <w:r w:rsidRPr="006E7C8C">
        <w:rPr>
          <w:rFonts w:ascii="Arial" w:hAnsi="Arial" w:cs="Arial"/>
          <w:color w:val="000000"/>
        </w:rPr>
        <w:tab/>
      </w:r>
    </w:p>
    <w:p w:rsidR="00C92B65" w:rsidRPr="006E7C8C" w:rsidRDefault="00C92B65" w:rsidP="00C92B65">
      <w:pPr>
        <w:autoSpaceDE w:val="0"/>
        <w:autoSpaceDN w:val="0"/>
        <w:adjustRightInd w:val="0"/>
        <w:rPr>
          <w:rFonts w:ascii="Arial" w:hAnsi="Arial" w:cs="Arial"/>
          <w:color w:val="000000"/>
        </w:rPr>
      </w:pPr>
      <w:r>
        <w:rPr>
          <w:rFonts w:ascii="Arial" w:hAnsi="Arial" w:cs="Arial"/>
          <w:color w:val="000000"/>
        </w:rPr>
        <w:t>A randomized tria</w:t>
      </w:r>
      <w:r w:rsidRPr="006E7C8C">
        <w:rPr>
          <w:rFonts w:ascii="Arial" w:hAnsi="Arial" w:cs="Arial"/>
          <w:color w:val="000000"/>
        </w:rPr>
        <w:t xml:space="preserve">l to improve surrogate decision-making for critically ill elders </w:t>
      </w:r>
    </w:p>
    <w:p w:rsidR="00C92B65" w:rsidRDefault="00C92B65" w:rsidP="00C92B65">
      <w:pPr>
        <w:pStyle w:val="DataField11pt"/>
        <w:spacing w:before="60" w:line="240" w:lineRule="auto"/>
        <w:rPr>
          <w:rFonts w:cs="Arial"/>
          <w:color w:val="000000"/>
          <w:sz w:val="20"/>
          <w:szCs w:val="20"/>
        </w:rPr>
      </w:pPr>
      <w:r w:rsidRPr="006E7C8C">
        <w:rPr>
          <w:rFonts w:cs="Arial"/>
          <w:color w:val="000000"/>
          <w:sz w:val="20"/>
          <w:szCs w:val="20"/>
        </w:rPr>
        <w:t xml:space="preserve">This award is an ARRA administrative supplement to broaden the scope of the intervenion in the </w:t>
      </w:r>
      <w:r>
        <w:rPr>
          <w:rFonts w:cs="Arial"/>
          <w:color w:val="000000"/>
          <w:sz w:val="20"/>
          <w:szCs w:val="20"/>
        </w:rPr>
        <w:t>primary</w:t>
      </w:r>
      <w:r w:rsidRPr="006E7C8C">
        <w:rPr>
          <w:rFonts w:cs="Arial"/>
          <w:color w:val="000000"/>
          <w:sz w:val="20"/>
          <w:szCs w:val="20"/>
        </w:rPr>
        <w:t xml:space="preserve"> project.</w:t>
      </w:r>
    </w:p>
    <w:p w:rsidR="00C92B65" w:rsidRDefault="00C92B65" w:rsidP="00C92B65">
      <w:pPr>
        <w:pStyle w:val="DataField11pt"/>
        <w:spacing w:before="60" w:line="240" w:lineRule="auto"/>
        <w:rPr>
          <w:rFonts w:cs="Arial"/>
          <w:color w:val="000000"/>
          <w:sz w:val="20"/>
          <w:szCs w:val="20"/>
        </w:rPr>
      </w:pPr>
      <w:r>
        <w:rPr>
          <w:rFonts w:cs="Arial"/>
          <w:color w:val="000000"/>
          <w:sz w:val="20"/>
          <w:szCs w:val="20"/>
        </w:rPr>
        <w:t>Role: PI</w:t>
      </w:r>
    </w:p>
    <w:p w:rsidR="00C92B65" w:rsidRDefault="00C92B65" w:rsidP="00C92B65">
      <w:pPr>
        <w:autoSpaceDE w:val="0"/>
        <w:autoSpaceDN w:val="0"/>
        <w:rPr>
          <w:rFonts w:ascii="Arial" w:hAnsi="Arial" w:cs="Arial"/>
        </w:rPr>
      </w:pPr>
    </w:p>
    <w:p w:rsidR="00C92B65" w:rsidRPr="006E7C8C" w:rsidRDefault="00C92B65" w:rsidP="00C92B65">
      <w:pPr>
        <w:autoSpaceDE w:val="0"/>
        <w:autoSpaceDN w:val="0"/>
        <w:rPr>
          <w:rFonts w:ascii="Arial" w:hAnsi="Arial" w:cs="Arial"/>
        </w:rPr>
      </w:pPr>
      <w:r>
        <w:rPr>
          <w:rFonts w:ascii="Arial" w:hAnsi="Arial" w:cs="Arial"/>
        </w:rPr>
        <w:t>1R21HL094975-01 (Carson)</w:t>
      </w:r>
      <w:r>
        <w:rPr>
          <w:rFonts w:ascii="Arial" w:hAnsi="Arial" w:cs="Arial"/>
        </w:rPr>
        <w:tab/>
      </w:r>
      <w:r>
        <w:rPr>
          <w:rFonts w:ascii="Arial" w:hAnsi="Arial" w:cs="Arial"/>
        </w:rPr>
        <w:tab/>
      </w:r>
      <w:r>
        <w:rPr>
          <w:rFonts w:ascii="Arial" w:hAnsi="Arial" w:cs="Arial"/>
        </w:rPr>
        <w:tab/>
      </w:r>
      <w:r>
        <w:rPr>
          <w:rFonts w:ascii="Arial" w:hAnsi="Arial" w:cs="Arial"/>
        </w:rPr>
        <w:tab/>
        <w:t>0</w:t>
      </w:r>
      <w:r w:rsidRPr="006E7C8C">
        <w:rPr>
          <w:rFonts w:ascii="Arial" w:hAnsi="Arial" w:cs="Arial"/>
        </w:rPr>
        <w:t>9/</w:t>
      </w:r>
      <w:r>
        <w:rPr>
          <w:rFonts w:ascii="Arial" w:hAnsi="Arial" w:cs="Arial"/>
        </w:rPr>
        <w:t>0</w:t>
      </w:r>
      <w:r w:rsidRPr="006E7C8C">
        <w:rPr>
          <w:rFonts w:ascii="Arial" w:hAnsi="Arial" w:cs="Arial"/>
        </w:rPr>
        <w:t>1/</w:t>
      </w:r>
      <w:r>
        <w:rPr>
          <w:rFonts w:ascii="Arial" w:hAnsi="Arial" w:cs="Arial"/>
        </w:rPr>
        <w:t>20</w:t>
      </w:r>
      <w:r w:rsidRPr="006E7C8C">
        <w:rPr>
          <w:rFonts w:ascii="Arial" w:hAnsi="Arial" w:cs="Arial"/>
        </w:rPr>
        <w:t xml:space="preserve">09 – </w:t>
      </w:r>
      <w:r>
        <w:rPr>
          <w:rFonts w:ascii="Arial" w:hAnsi="Arial" w:cs="Arial"/>
        </w:rPr>
        <w:t>08/31/2011</w:t>
      </w:r>
      <w:r>
        <w:rPr>
          <w:rFonts w:ascii="Arial" w:hAnsi="Arial" w:cs="Arial"/>
        </w:rPr>
        <w:tab/>
      </w:r>
      <w:r>
        <w:rPr>
          <w:rFonts w:ascii="Arial" w:hAnsi="Arial" w:cs="Arial"/>
        </w:rPr>
        <w:tab/>
      </w:r>
      <w:r w:rsidRPr="006E7C8C">
        <w:rPr>
          <w:rFonts w:ascii="Arial" w:hAnsi="Arial" w:cs="Arial"/>
        </w:rPr>
        <w:t xml:space="preserve">       </w:t>
      </w:r>
    </w:p>
    <w:p w:rsidR="00C92B65" w:rsidRPr="006E7C8C" w:rsidRDefault="00C92B65" w:rsidP="00C92B65">
      <w:pPr>
        <w:autoSpaceDE w:val="0"/>
        <w:autoSpaceDN w:val="0"/>
        <w:rPr>
          <w:rFonts w:ascii="Arial" w:hAnsi="Arial" w:cs="Arial"/>
        </w:rPr>
      </w:pPr>
      <w:r w:rsidRPr="006E7C8C">
        <w:rPr>
          <w:rFonts w:ascii="Arial" w:hAnsi="Arial" w:cs="Arial"/>
        </w:rPr>
        <w:t>NIH/NHLBI                                      </w:t>
      </w:r>
      <w:r>
        <w:rPr>
          <w:rFonts w:ascii="Arial" w:hAnsi="Arial" w:cs="Arial"/>
        </w:rPr>
        <w:t>                 </w:t>
      </w:r>
      <w:r>
        <w:rPr>
          <w:rFonts w:ascii="Arial" w:hAnsi="Arial" w:cs="Arial"/>
        </w:rPr>
        <w:tab/>
      </w:r>
      <w:r w:rsidRPr="006E7C8C">
        <w:rPr>
          <w:rFonts w:ascii="Arial" w:hAnsi="Arial" w:cs="Arial"/>
        </w:rPr>
        <w:t>$423,156</w:t>
      </w:r>
    </w:p>
    <w:p w:rsidR="00C92B65" w:rsidRDefault="00C92B65" w:rsidP="00C92B65">
      <w:pPr>
        <w:autoSpaceDE w:val="0"/>
        <w:autoSpaceDN w:val="0"/>
        <w:ind w:left="720" w:hanging="720"/>
        <w:rPr>
          <w:rFonts w:ascii="Arial" w:hAnsi="Arial" w:cs="Arial"/>
        </w:rPr>
      </w:pPr>
      <w:r w:rsidRPr="006E7C8C">
        <w:rPr>
          <w:rFonts w:ascii="Arial" w:hAnsi="Arial" w:cs="Arial"/>
        </w:rPr>
        <w:t>Validation of a Mortality Prediction Model for Prolonged Mechanical Ventilation</w:t>
      </w:r>
    </w:p>
    <w:p w:rsidR="00C92B65" w:rsidRDefault="00C92B65" w:rsidP="00C92B65">
      <w:pPr>
        <w:autoSpaceDE w:val="0"/>
        <w:autoSpaceDN w:val="0"/>
        <w:spacing w:before="60"/>
        <w:rPr>
          <w:rFonts w:ascii="Arial" w:hAnsi="Arial" w:cs="Arial"/>
        </w:rPr>
      </w:pPr>
      <w:r w:rsidRPr="006E7C8C">
        <w:rPr>
          <w:rFonts w:ascii="Arial" w:hAnsi="Arial" w:cs="Arial"/>
        </w:rPr>
        <w:t>A scoring system that can determine the risk of death for patients who become critically ill and require mechanical ventilation for weeks or months has been developed in a single hospital. This study will determine if this scoring system is accurate in patients who require prolonged mechanical ventilation at other hospitals in the U.S.</w:t>
      </w:r>
    </w:p>
    <w:p w:rsidR="00C92B65" w:rsidRDefault="00C92B65" w:rsidP="00C92B65">
      <w:pPr>
        <w:autoSpaceDE w:val="0"/>
        <w:autoSpaceDN w:val="0"/>
        <w:ind w:left="720" w:hanging="720"/>
        <w:rPr>
          <w:rFonts w:ascii="Arial" w:hAnsi="Arial" w:cs="Arial"/>
        </w:rPr>
      </w:pPr>
      <w:r>
        <w:rPr>
          <w:rFonts w:ascii="Arial" w:hAnsi="Arial" w:cs="Arial"/>
        </w:rPr>
        <w:t>Role: Site PI</w:t>
      </w:r>
    </w:p>
    <w:p w:rsidR="00C92B65" w:rsidRDefault="00C92B65" w:rsidP="00C92B65">
      <w:pPr>
        <w:pStyle w:val="PlainText"/>
        <w:rPr>
          <w:rFonts w:ascii="Arial" w:hAnsi="Arial" w:cs="Arial"/>
        </w:rPr>
      </w:pPr>
    </w:p>
    <w:p w:rsidR="00C92B65" w:rsidRPr="002E20DA" w:rsidRDefault="00C92B65" w:rsidP="00C92B65">
      <w:pPr>
        <w:pStyle w:val="PlainText"/>
        <w:rPr>
          <w:rFonts w:ascii="Arial" w:hAnsi="Arial" w:cs="Arial"/>
        </w:rPr>
      </w:pPr>
      <w:r>
        <w:rPr>
          <w:rFonts w:ascii="Arial" w:hAnsi="Arial" w:cs="Arial"/>
        </w:rPr>
        <w:t>HFPEP070013-01-01 (Sandrock</w:t>
      </w:r>
      <w:r w:rsidRPr="002E20DA">
        <w:rPr>
          <w:rFonts w:ascii="Arial" w:hAnsi="Arial" w:cs="Arial"/>
        </w:rPr>
        <w:t>)</w:t>
      </w:r>
      <w:r>
        <w:rPr>
          <w:rFonts w:ascii="Arial" w:hAnsi="Arial" w:cs="Arial"/>
        </w:rPr>
        <w:tab/>
      </w:r>
      <w:r>
        <w:rPr>
          <w:rFonts w:ascii="Arial" w:hAnsi="Arial" w:cs="Arial"/>
        </w:rPr>
        <w:tab/>
      </w:r>
      <w:r>
        <w:rPr>
          <w:rFonts w:ascii="Arial" w:hAnsi="Arial" w:cs="Arial"/>
        </w:rPr>
        <w:tab/>
        <w:t xml:space="preserve">03/01/2008 </w:t>
      </w:r>
      <w:r w:rsidRPr="00961B6D">
        <w:rPr>
          <w:rFonts w:ascii="Arial" w:hAnsi="Arial" w:cs="Arial"/>
          <w:color w:val="000000"/>
          <w:lang w:val="sv-SE"/>
        </w:rPr>
        <w:t>–</w:t>
      </w:r>
      <w:r>
        <w:rPr>
          <w:rFonts w:ascii="Arial" w:hAnsi="Arial" w:cs="Arial"/>
        </w:rPr>
        <w:t xml:space="preserve"> </w:t>
      </w:r>
      <w:r w:rsidRPr="002E20DA">
        <w:rPr>
          <w:rFonts w:ascii="Arial" w:hAnsi="Arial" w:cs="Arial"/>
        </w:rPr>
        <w:t>02/28/</w:t>
      </w:r>
      <w:r>
        <w:rPr>
          <w:rFonts w:ascii="Arial" w:hAnsi="Arial" w:cs="Arial"/>
        </w:rPr>
        <w:t>20</w:t>
      </w:r>
      <w:r w:rsidRPr="002E20DA">
        <w:rPr>
          <w:rFonts w:ascii="Arial" w:hAnsi="Arial" w:cs="Arial"/>
        </w:rPr>
        <w:t>09</w:t>
      </w:r>
    </w:p>
    <w:p w:rsidR="00C92B65" w:rsidRDefault="00C92B65" w:rsidP="00C92B65">
      <w:pPr>
        <w:pStyle w:val="PlainText"/>
        <w:rPr>
          <w:rFonts w:ascii="Arial" w:hAnsi="Arial" w:cs="Arial"/>
        </w:rPr>
      </w:pPr>
      <w:r w:rsidRPr="002E20DA">
        <w:rPr>
          <w:rFonts w:ascii="Arial" w:hAnsi="Arial" w:cs="Arial"/>
        </w:rPr>
        <w:t xml:space="preserve">ASPR Healthcare Facilities Partnership </w:t>
      </w:r>
    </w:p>
    <w:p w:rsidR="00C92B65" w:rsidRPr="002E20DA" w:rsidRDefault="00C92B65" w:rsidP="00C92B65">
      <w:pPr>
        <w:pStyle w:val="PlainText"/>
        <w:rPr>
          <w:rFonts w:ascii="Arial" w:hAnsi="Arial" w:cs="Arial"/>
        </w:rPr>
      </w:pPr>
      <w:r w:rsidRPr="002E20DA">
        <w:rPr>
          <w:rFonts w:ascii="Arial" w:hAnsi="Arial" w:cs="Arial"/>
        </w:rPr>
        <w:t>Program Grant</w:t>
      </w:r>
    </w:p>
    <w:p w:rsidR="00C92B65" w:rsidRPr="002E20DA" w:rsidRDefault="00C92B65" w:rsidP="00C92B65">
      <w:pPr>
        <w:pStyle w:val="DataField11pt"/>
        <w:spacing w:line="240" w:lineRule="auto"/>
        <w:rPr>
          <w:sz w:val="20"/>
          <w:szCs w:val="20"/>
        </w:rPr>
      </w:pPr>
      <w:r w:rsidRPr="002E20DA">
        <w:rPr>
          <w:sz w:val="20"/>
          <w:szCs w:val="20"/>
        </w:rPr>
        <w:t>ESCAPE (Enhancing Surge Capacity and Partnership Effort)</w:t>
      </w:r>
    </w:p>
    <w:p w:rsidR="00C92B65" w:rsidRPr="002E20DA" w:rsidRDefault="00C92B65" w:rsidP="00C92B65">
      <w:pPr>
        <w:pStyle w:val="DataField11pt"/>
        <w:spacing w:before="60" w:line="240" w:lineRule="auto"/>
        <w:rPr>
          <w:sz w:val="20"/>
          <w:szCs w:val="20"/>
        </w:rPr>
      </w:pPr>
      <w:r w:rsidRPr="002E20DA">
        <w:rPr>
          <w:sz w:val="20"/>
          <w:szCs w:val="20"/>
        </w:rPr>
        <w:t xml:space="preserve">The aim of this project is to develop procedures to ensure the ethical allocation of scarce medical resources during a public health emergency.  It involves partnerships between health care facilities, public health departments, and alternate care sites.  </w:t>
      </w:r>
    </w:p>
    <w:p w:rsidR="00C92B65" w:rsidRPr="002E20DA" w:rsidRDefault="00C92B65" w:rsidP="00C92B65">
      <w:pPr>
        <w:pStyle w:val="DataField11pt"/>
        <w:spacing w:line="240" w:lineRule="auto"/>
        <w:rPr>
          <w:sz w:val="20"/>
          <w:szCs w:val="20"/>
        </w:rPr>
      </w:pPr>
      <w:r>
        <w:rPr>
          <w:sz w:val="20"/>
          <w:szCs w:val="20"/>
        </w:rPr>
        <w:t>Role: Consultant</w:t>
      </w:r>
    </w:p>
    <w:p w:rsidR="00C92B65" w:rsidRPr="002E20DA" w:rsidRDefault="00C92B65" w:rsidP="00C92B65">
      <w:pPr>
        <w:rPr>
          <w:rFonts w:ascii="Arial" w:hAnsi="Arial"/>
        </w:rPr>
      </w:pPr>
    </w:p>
    <w:p w:rsidR="00C92B65" w:rsidRDefault="00C92B65" w:rsidP="00C92B65">
      <w:pPr>
        <w:pStyle w:val="DataField11pt"/>
        <w:spacing w:line="240" w:lineRule="auto"/>
        <w:rPr>
          <w:sz w:val="20"/>
          <w:szCs w:val="20"/>
        </w:rPr>
      </w:pPr>
      <w:r>
        <w:rPr>
          <w:sz w:val="20"/>
          <w:szCs w:val="20"/>
        </w:rPr>
        <w:t>1KL2</w:t>
      </w:r>
      <w:r w:rsidRPr="00A307F7">
        <w:rPr>
          <w:sz w:val="20"/>
          <w:szCs w:val="20"/>
        </w:rPr>
        <w:t>RR024130-01 (McCune)           </w:t>
      </w:r>
      <w:r>
        <w:rPr>
          <w:sz w:val="20"/>
          <w:szCs w:val="20"/>
        </w:rPr>
        <w:t>              </w:t>
      </w:r>
      <w:r>
        <w:rPr>
          <w:sz w:val="20"/>
          <w:szCs w:val="20"/>
        </w:rPr>
        <w:tab/>
        <w:t>0</w:t>
      </w:r>
      <w:r w:rsidRPr="00A307F7">
        <w:rPr>
          <w:sz w:val="20"/>
          <w:szCs w:val="20"/>
        </w:rPr>
        <w:t>9/30/</w:t>
      </w:r>
      <w:r>
        <w:rPr>
          <w:sz w:val="20"/>
          <w:szCs w:val="20"/>
        </w:rPr>
        <w:t>20</w:t>
      </w:r>
      <w:r w:rsidRPr="00A307F7">
        <w:rPr>
          <w:sz w:val="20"/>
          <w:szCs w:val="20"/>
        </w:rPr>
        <w:t xml:space="preserve">05 – </w:t>
      </w:r>
      <w:r>
        <w:rPr>
          <w:sz w:val="20"/>
          <w:szCs w:val="20"/>
        </w:rPr>
        <w:t>0</w:t>
      </w:r>
      <w:r w:rsidRPr="00A307F7">
        <w:rPr>
          <w:sz w:val="20"/>
          <w:szCs w:val="20"/>
        </w:rPr>
        <w:t>6/30/</w:t>
      </w:r>
      <w:r>
        <w:rPr>
          <w:sz w:val="20"/>
          <w:szCs w:val="20"/>
        </w:rPr>
        <w:t>20</w:t>
      </w:r>
      <w:r w:rsidRPr="00A307F7">
        <w:rPr>
          <w:sz w:val="20"/>
          <w:szCs w:val="20"/>
        </w:rPr>
        <w:t>08       </w:t>
      </w:r>
      <w:r w:rsidRPr="00A307F7">
        <w:rPr>
          <w:sz w:val="20"/>
          <w:szCs w:val="20"/>
        </w:rPr>
        <w:br/>
        <w:t>NCRR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A307F7">
        <w:rPr>
          <w:sz w:val="20"/>
          <w:szCs w:val="20"/>
        </w:rPr>
        <w:t xml:space="preserve">$562,000                     </w:t>
      </w:r>
    </w:p>
    <w:p w:rsidR="00C92B65" w:rsidRPr="00A307F7" w:rsidRDefault="00C92B65" w:rsidP="00C92B65">
      <w:pPr>
        <w:pStyle w:val="DataField11pt"/>
        <w:spacing w:line="240" w:lineRule="auto"/>
        <w:rPr>
          <w:b/>
          <w:sz w:val="20"/>
          <w:szCs w:val="20"/>
          <w:u w:val="single"/>
        </w:rPr>
      </w:pPr>
      <w:r w:rsidRPr="00A307F7">
        <w:rPr>
          <w:sz w:val="20"/>
          <w:szCs w:val="20"/>
        </w:rPr>
        <w:t xml:space="preserve">NIH Career Development Award </w:t>
      </w:r>
    </w:p>
    <w:p w:rsidR="00C92B65" w:rsidRDefault="00C92B65" w:rsidP="00C92B65">
      <w:pPr>
        <w:pStyle w:val="DataField11pt"/>
        <w:spacing w:line="240" w:lineRule="auto"/>
        <w:rPr>
          <w:sz w:val="20"/>
          <w:szCs w:val="20"/>
        </w:rPr>
      </w:pPr>
      <w:r w:rsidRPr="00A307F7">
        <w:rPr>
          <w:sz w:val="20"/>
          <w:szCs w:val="20"/>
        </w:rPr>
        <w:t>The goal of this award is to develop the skills to lead a multidisciplinary clinical and translational research program. This grant also supports Dr. White to lead a prospective cohort study using mixed methods to determine predictors of physician-family discordance about prognosis in critically ill patients at high risk of death.</w:t>
      </w:r>
    </w:p>
    <w:p w:rsidR="00C92B65" w:rsidRPr="00A307F7" w:rsidRDefault="00C92B65" w:rsidP="00C92B65">
      <w:pPr>
        <w:pStyle w:val="DataField11pt"/>
        <w:spacing w:line="240" w:lineRule="auto"/>
        <w:rPr>
          <w:sz w:val="20"/>
          <w:szCs w:val="20"/>
        </w:rPr>
      </w:pPr>
      <w:r>
        <w:rPr>
          <w:sz w:val="20"/>
          <w:szCs w:val="20"/>
        </w:rPr>
        <w:t>Role: Career develop awardee</w:t>
      </w:r>
    </w:p>
    <w:p w:rsidR="00C92B65" w:rsidRDefault="00C92B65" w:rsidP="00C92B65">
      <w:pPr>
        <w:pStyle w:val="DataField11pt"/>
        <w:spacing w:line="240" w:lineRule="auto"/>
        <w:rPr>
          <w:sz w:val="20"/>
          <w:szCs w:val="20"/>
        </w:rPr>
      </w:pPr>
    </w:p>
    <w:p w:rsidR="00C92B65" w:rsidRPr="00A307F7" w:rsidRDefault="00C92B65" w:rsidP="00C92B65">
      <w:pPr>
        <w:pStyle w:val="DataField11pt"/>
        <w:spacing w:line="240" w:lineRule="auto"/>
        <w:rPr>
          <w:sz w:val="20"/>
          <w:szCs w:val="20"/>
        </w:rPr>
      </w:pPr>
      <w:r>
        <w:rPr>
          <w:sz w:val="20"/>
          <w:szCs w:val="20"/>
        </w:rPr>
        <w:t>White (PI)</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03/01/2007 </w:t>
      </w:r>
      <w:r w:rsidRPr="00A307F7">
        <w:rPr>
          <w:sz w:val="20"/>
          <w:szCs w:val="20"/>
        </w:rPr>
        <w:t>–</w:t>
      </w:r>
      <w:r>
        <w:rPr>
          <w:sz w:val="20"/>
          <w:szCs w:val="20"/>
        </w:rPr>
        <w:t xml:space="preserve"> 0</w:t>
      </w:r>
      <w:r w:rsidRPr="00A307F7">
        <w:rPr>
          <w:sz w:val="20"/>
          <w:szCs w:val="20"/>
        </w:rPr>
        <w:t>6/30/</w:t>
      </w:r>
      <w:r>
        <w:rPr>
          <w:sz w:val="20"/>
          <w:szCs w:val="20"/>
        </w:rPr>
        <w:t>20</w:t>
      </w:r>
      <w:r w:rsidRPr="00A307F7">
        <w:rPr>
          <w:sz w:val="20"/>
          <w:szCs w:val="20"/>
        </w:rPr>
        <w:t>08</w:t>
      </w:r>
    </w:p>
    <w:p w:rsidR="00C92B65" w:rsidRDefault="00C92B65" w:rsidP="00C92B65">
      <w:pPr>
        <w:pStyle w:val="DataField11pt"/>
        <w:spacing w:line="240" w:lineRule="auto"/>
        <w:rPr>
          <w:sz w:val="20"/>
          <w:szCs w:val="20"/>
        </w:rPr>
      </w:pPr>
      <w:r w:rsidRPr="00A307F7">
        <w:rPr>
          <w:sz w:val="20"/>
          <w:szCs w:val="20"/>
        </w:rPr>
        <w:t>UCSF Research Evaluation and</w:t>
      </w:r>
      <w:r>
        <w:rPr>
          <w:sz w:val="20"/>
          <w:szCs w:val="20"/>
        </w:rPr>
        <w:tab/>
      </w:r>
      <w:r>
        <w:rPr>
          <w:sz w:val="20"/>
          <w:szCs w:val="20"/>
        </w:rPr>
        <w:tab/>
      </w:r>
      <w:r>
        <w:rPr>
          <w:sz w:val="20"/>
          <w:szCs w:val="20"/>
        </w:rPr>
        <w:tab/>
      </w:r>
      <w:r>
        <w:rPr>
          <w:sz w:val="20"/>
          <w:szCs w:val="20"/>
        </w:rPr>
        <w:tab/>
      </w:r>
      <w:r w:rsidRPr="00A307F7">
        <w:rPr>
          <w:sz w:val="20"/>
          <w:szCs w:val="20"/>
        </w:rPr>
        <w:t>$25,000</w:t>
      </w:r>
    </w:p>
    <w:p w:rsidR="00C92B65" w:rsidRPr="00A307F7" w:rsidRDefault="00C92B65" w:rsidP="00C92B65">
      <w:pPr>
        <w:pStyle w:val="DataField11pt"/>
        <w:spacing w:line="240" w:lineRule="auto"/>
        <w:rPr>
          <w:sz w:val="20"/>
          <w:szCs w:val="20"/>
        </w:rPr>
      </w:pPr>
      <w:r w:rsidRPr="00A307F7">
        <w:rPr>
          <w:sz w:val="20"/>
          <w:szCs w:val="20"/>
        </w:rPr>
        <w:t xml:space="preserve">Allocation Committee </w:t>
      </w:r>
      <w:r w:rsidRPr="00A307F7">
        <w:rPr>
          <w:sz w:val="20"/>
          <w:szCs w:val="20"/>
        </w:rPr>
        <w:tab/>
      </w:r>
      <w:r w:rsidRPr="00A307F7">
        <w:rPr>
          <w:sz w:val="20"/>
          <w:szCs w:val="20"/>
        </w:rPr>
        <w:tab/>
      </w:r>
    </w:p>
    <w:p w:rsidR="00C92B65" w:rsidRDefault="00C92B65" w:rsidP="00C92B65">
      <w:pPr>
        <w:pStyle w:val="DataField11pt"/>
        <w:spacing w:before="60" w:line="240" w:lineRule="auto"/>
        <w:rPr>
          <w:sz w:val="20"/>
          <w:szCs w:val="20"/>
        </w:rPr>
      </w:pPr>
      <w:r w:rsidRPr="00A307F7">
        <w:rPr>
          <w:sz w:val="20"/>
          <w:szCs w:val="20"/>
        </w:rPr>
        <w:t>This grant supports a prospective cohort study to determine predictors of physician-family discordance about prognosis in critically ill patients at high risk of death.</w:t>
      </w:r>
    </w:p>
    <w:p w:rsidR="00C92B65" w:rsidRPr="00A307F7" w:rsidRDefault="00C92B65" w:rsidP="00C92B65">
      <w:pPr>
        <w:pStyle w:val="DataField11pt"/>
        <w:spacing w:before="60" w:line="240" w:lineRule="auto"/>
        <w:rPr>
          <w:sz w:val="20"/>
          <w:szCs w:val="20"/>
        </w:rPr>
      </w:pPr>
      <w:r>
        <w:rPr>
          <w:sz w:val="20"/>
          <w:szCs w:val="20"/>
        </w:rPr>
        <w:t>Role: PI</w:t>
      </w:r>
    </w:p>
    <w:p w:rsidR="00C92B65" w:rsidRPr="00A307F7" w:rsidRDefault="00C92B65" w:rsidP="00C92B65">
      <w:pPr>
        <w:pStyle w:val="DataField11pt"/>
        <w:rPr>
          <w:sz w:val="20"/>
          <w:szCs w:val="20"/>
          <w:u w:val="single"/>
        </w:rPr>
      </w:pPr>
    </w:p>
    <w:p w:rsidR="00C92B65" w:rsidRPr="00A307F7" w:rsidRDefault="00C92B65" w:rsidP="00C92B65">
      <w:pPr>
        <w:pStyle w:val="DataField11pt"/>
        <w:spacing w:line="240" w:lineRule="auto"/>
        <w:rPr>
          <w:sz w:val="20"/>
          <w:szCs w:val="20"/>
        </w:rPr>
      </w:pPr>
      <w:r>
        <w:rPr>
          <w:sz w:val="20"/>
          <w:szCs w:val="20"/>
        </w:rPr>
        <w:t>White (PI)</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0</w:t>
      </w:r>
      <w:r w:rsidRPr="00A307F7">
        <w:rPr>
          <w:sz w:val="20"/>
          <w:szCs w:val="20"/>
        </w:rPr>
        <w:t>7/</w:t>
      </w:r>
      <w:r>
        <w:rPr>
          <w:sz w:val="20"/>
          <w:szCs w:val="20"/>
        </w:rPr>
        <w:t xml:space="preserve">01/2003 </w:t>
      </w:r>
      <w:r w:rsidRPr="00A307F7">
        <w:rPr>
          <w:sz w:val="20"/>
          <w:szCs w:val="20"/>
        </w:rPr>
        <w:t>–</w:t>
      </w:r>
      <w:r>
        <w:rPr>
          <w:sz w:val="20"/>
          <w:szCs w:val="20"/>
        </w:rPr>
        <w:t xml:space="preserve"> 0</w:t>
      </w:r>
      <w:r w:rsidRPr="00A307F7">
        <w:rPr>
          <w:sz w:val="20"/>
          <w:szCs w:val="20"/>
        </w:rPr>
        <w:t>6/30/</w:t>
      </w:r>
      <w:r>
        <w:rPr>
          <w:sz w:val="20"/>
          <w:szCs w:val="20"/>
        </w:rPr>
        <w:t>20</w:t>
      </w:r>
      <w:r w:rsidRPr="00A307F7">
        <w:rPr>
          <w:sz w:val="20"/>
          <w:szCs w:val="20"/>
        </w:rPr>
        <w:t>04</w:t>
      </w:r>
    </w:p>
    <w:p w:rsidR="00C92B65" w:rsidRPr="00A307F7" w:rsidRDefault="00C92B65" w:rsidP="00C92B65">
      <w:pPr>
        <w:pStyle w:val="DataField11pt"/>
        <w:spacing w:line="240" w:lineRule="auto"/>
        <w:rPr>
          <w:sz w:val="20"/>
          <w:szCs w:val="20"/>
        </w:rPr>
      </w:pPr>
      <w:r w:rsidRPr="00A307F7">
        <w:rPr>
          <w:sz w:val="20"/>
          <w:szCs w:val="20"/>
        </w:rPr>
        <w:t>Will Rodgers Institute</w:t>
      </w:r>
      <w:r>
        <w:rPr>
          <w:sz w:val="20"/>
          <w:szCs w:val="20"/>
        </w:rPr>
        <w:tab/>
      </w:r>
      <w:r>
        <w:rPr>
          <w:sz w:val="20"/>
          <w:szCs w:val="20"/>
        </w:rPr>
        <w:tab/>
      </w:r>
      <w:r>
        <w:rPr>
          <w:sz w:val="20"/>
          <w:szCs w:val="20"/>
        </w:rPr>
        <w:tab/>
      </w:r>
      <w:r>
        <w:rPr>
          <w:sz w:val="20"/>
          <w:szCs w:val="20"/>
        </w:rPr>
        <w:tab/>
      </w:r>
      <w:r>
        <w:rPr>
          <w:sz w:val="20"/>
          <w:szCs w:val="20"/>
        </w:rPr>
        <w:tab/>
      </w:r>
      <w:r w:rsidRPr="00A307F7">
        <w:rPr>
          <w:sz w:val="20"/>
          <w:szCs w:val="20"/>
        </w:rPr>
        <w:t>$55,000</w:t>
      </w:r>
    </w:p>
    <w:p w:rsidR="00C92B65" w:rsidRPr="00A307F7" w:rsidRDefault="00C92B65" w:rsidP="00C92B65">
      <w:pPr>
        <w:pStyle w:val="DataField11pt"/>
        <w:spacing w:line="240" w:lineRule="auto"/>
        <w:rPr>
          <w:sz w:val="20"/>
          <w:szCs w:val="20"/>
        </w:rPr>
      </w:pPr>
      <w:r w:rsidRPr="00A307F7">
        <w:rPr>
          <w:sz w:val="20"/>
          <w:szCs w:val="20"/>
        </w:rPr>
        <w:t>Medical Decision Making in Incapacitated Critically Ill Patients Who Lack Surrogates.</w:t>
      </w:r>
    </w:p>
    <w:p w:rsidR="00C92B65" w:rsidRDefault="00C92B65" w:rsidP="00C92B65">
      <w:pPr>
        <w:pStyle w:val="DataField11pt"/>
        <w:spacing w:before="60" w:line="240" w:lineRule="auto"/>
        <w:rPr>
          <w:sz w:val="20"/>
          <w:szCs w:val="20"/>
        </w:rPr>
      </w:pPr>
      <w:r w:rsidRPr="00A307F7">
        <w:rPr>
          <w:sz w:val="20"/>
          <w:szCs w:val="20"/>
        </w:rPr>
        <w:t xml:space="preserve">This foundation grant supported a prospective cohort study examining the incidence of incapacitated patients without surrogates in ICUs and the decision-making practices associated with treatment limitation in this population. </w:t>
      </w:r>
    </w:p>
    <w:p w:rsidR="00C92B65" w:rsidRPr="00A307F7" w:rsidRDefault="00C92B65" w:rsidP="00C92B65">
      <w:pPr>
        <w:pStyle w:val="DataField11pt"/>
        <w:spacing w:before="60" w:line="240" w:lineRule="auto"/>
        <w:rPr>
          <w:sz w:val="20"/>
          <w:szCs w:val="20"/>
        </w:rPr>
      </w:pPr>
      <w:r>
        <w:rPr>
          <w:sz w:val="20"/>
          <w:szCs w:val="20"/>
        </w:rPr>
        <w:t>Role: PI</w:t>
      </w:r>
    </w:p>
    <w:p w:rsidR="00C92B65" w:rsidRPr="00A307F7" w:rsidRDefault="00C92B65" w:rsidP="00C92B65">
      <w:pPr>
        <w:pStyle w:val="DataField11pt"/>
        <w:spacing w:line="240" w:lineRule="auto"/>
        <w:rPr>
          <w:sz w:val="20"/>
          <w:szCs w:val="20"/>
        </w:rPr>
      </w:pPr>
    </w:p>
    <w:p w:rsidR="00C92B65" w:rsidRPr="00A307F7" w:rsidRDefault="00C92B65" w:rsidP="00C92B65">
      <w:pPr>
        <w:pStyle w:val="DataField11pt"/>
        <w:spacing w:line="240" w:lineRule="auto"/>
        <w:rPr>
          <w:sz w:val="20"/>
          <w:szCs w:val="20"/>
          <w:lang w:val="sv-SE"/>
        </w:rPr>
      </w:pPr>
      <w:r w:rsidRPr="00A307F7">
        <w:rPr>
          <w:sz w:val="20"/>
          <w:szCs w:val="20"/>
          <w:lang w:val="sv-SE"/>
        </w:rPr>
        <w:t>H</w:t>
      </w:r>
      <w:r>
        <w:rPr>
          <w:sz w:val="20"/>
          <w:szCs w:val="20"/>
          <w:lang w:val="sv-SE"/>
        </w:rPr>
        <w:t>L07185 (Nadel)</w:t>
      </w:r>
      <w:r>
        <w:rPr>
          <w:sz w:val="20"/>
          <w:szCs w:val="20"/>
          <w:lang w:val="sv-SE"/>
        </w:rPr>
        <w:tab/>
      </w:r>
      <w:r>
        <w:rPr>
          <w:sz w:val="20"/>
          <w:szCs w:val="20"/>
          <w:lang w:val="sv-SE"/>
        </w:rPr>
        <w:tab/>
      </w:r>
      <w:r>
        <w:rPr>
          <w:sz w:val="20"/>
          <w:szCs w:val="20"/>
          <w:lang w:val="sv-SE"/>
        </w:rPr>
        <w:tab/>
      </w:r>
      <w:r>
        <w:rPr>
          <w:sz w:val="20"/>
          <w:szCs w:val="20"/>
          <w:lang w:val="sv-SE"/>
        </w:rPr>
        <w:tab/>
      </w:r>
      <w:r>
        <w:rPr>
          <w:sz w:val="20"/>
          <w:szCs w:val="20"/>
          <w:lang w:val="sv-SE"/>
        </w:rPr>
        <w:tab/>
      </w:r>
      <w:r>
        <w:rPr>
          <w:sz w:val="20"/>
          <w:szCs w:val="20"/>
          <w:lang w:val="sv-SE"/>
        </w:rPr>
        <w:tab/>
        <w:t>0</w:t>
      </w:r>
      <w:r w:rsidRPr="00A307F7">
        <w:rPr>
          <w:sz w:val="20"/>
          <w:szCs w:val="20"/>
          <w:lang w:val="sv-SE"/>
        </w:rPr>
        <w:t>7/</w:t>
      </w:r>
      <w:r>
        <w:rPr>
          <w:sz w:val="20"/>
          <w:szCs w:val="20"/>
          <w:lang w:val="sv-SE"/>
        </w:rPr>
        <w:t xml:space="preserve">01/2004 </w:t>
      </w:r>
      <w:r w:rsidRPr="00A307F7">
        <w:rPr>
          <w:sz w:val="20"/>
          <w:szCs w:val="20"/>
        </w:rPr>
        <w:t>–</w:t>
      </w:r>
      <w:r>
        <w:rPr>
          <w:sz w:val="20"/>
          <w:szCs w:val="20"/>
        </w:rPr>
        <w:t xml:space="preserve"> </w:t>
      </w:r>
      <w:r>
        <w:rPr>
          <w:sz w:val="20"/>
          <w:szCs w:val="20"/>
          <w:lang w:val="sv-SE"/>
        </w:rPr>
        <w:t>0</w:t>
      </w:r>
      <w:r w:rsidRPr="00A307F7">
        <w:rPr>
          <w:sz w:val="20"/>
          <w:szCs w:val="20"/>
          <w:lang w:val="sv-SE"/>
        </w:rPr>
        <w:t>6/30/</w:t>
      </w:r>
      <w:r>
        <w:rPr>
          <w:sz w:val="20"/>
          <w:szCs w:val="20"/>
          <w:lang w:val="sv-SE"/>
        </w:rPr>
        <w:t>20</w:t>
      </w:r>
      <w:r w:rsidRPr="00A307F7">
        <w:rPr>
          <w:sz w:val="20"/>
          <w:szCs w:val="20"/>
          <w:lang w:val="sv-SE"/>
        </w:rPr>
        <w:t>05</w:t>
      </w:r>
      <w:r w:rsidRPr="00A307F7">
        <w:rPr>
          <w:sz w:val="20"/>
          <w:szCs w:val="20"/>
          <w:lang w:val="sv-SE"/>
        </w:rPr>
        <w:tab/>
      </w:r>
    </w:p>
    <w:p w:rsidR="00C92B65" w:rsidRPr="00A307F7" w:rsidRDefault="00C92B65" w:rsidP="00C92B65">
      <w:pPr>
        <w:pStyle w:val="DataField11pt"/>
        <w:spacing w:line="240" w:lineRule="auto"/>
        <w:rPr>
          <w:sz w:val="20"/>
          <w:szCs w:val="20"/>
          <w:lang w:val="sv-SE"/>
        </w:rPr>
      </w:pPr>
      <w:r w:rsidRPr="00A307F7">
        <w:rPr>
          <w:sz w:val="20"/>
          <w:szCs w:val="20"/>
          <w:lang w:val="sv-SE"/>
        </w:rPr>
        <w:t>NIH/NHLBI</w:t>
      </w:r>
    </w:p>
    <w:p w:rsidR="00C92B65" w:rsidRPr="00A307F7" w:rsidRDefault="00C92B65" w:rsidP="00C92B65">
      <w:pPr>
        <w:pStyle w:val="DataField11pt"/>
        <w:spacing w:line="240" w:lineRule="auto"/>
        <w:rPr>
          <w:sz w:val="20"/>
          <w:szCs w:val="20"/>
        </w:rPr>
      </w:pPr>
      <w:r>
        <w:rPr>
          <w:sz w:val="20"/>
          <w:szCs w:val="20"/>
        </w:rPr>
        <w:t xml:space="preserve">T32 </w:t>
      </w:r>
      <w:r w:rsidRPr="00A307F7">
        <w:rPr>
          <w:sz w:val="20"/>
          <w:szCs w:val="20"/>
        </w:rPr>
        <w:t>Multidisciplinary Research Training Program in Pulmonary Disease</w:t>
      </w:r>
    </w:p>
    <w:p w:rsidR="00C92B65" w:rsidRDefault="00C92B65" w:rsidP="00C92B65">
      <w:pPr>
        <w:pStyle w:val="DataField11pt-Single"/>
        <w:spacing w:before="60"/>
        <w:rPr>
          <w:sz w:val="20"/>
        </w:rPr>
      </w:pPr>
      <w:r w:rsidRPr="00A307F7">
        <w:rPr>
          <w:sz w:val="20"/>
        </w:rPr>
        <w:t>The major goal of Dr. White’s project is to develop a framework to evaluate how physicians communicate prognostic information to the surrogate decision maker of critically ill, incapacitated patients.</w:t>
      </w:r>
    </w:p>
    <w:p w:rsidR="00C92B65" w:rsidRDefault="00C92B65" w:rsidP="00C92B65">
      <w:pPr>
        <w:pStyle w:val="DataField11pt-Single"/>
        <w:spacing w:before="60"/>
        <w:rPr>
          <w:sz w:val="20"/>
        </w:rPr>
      </w:pPr>
      <w:r>
        <w:rPr>
          <w:sz w:val="20"/>
        </w:rPr>
        <w:t>Role: Post-doctoral fellow</w:t>
      </w:r>
    </w:p>
    <w:p w:rsidR="00FA2018" w:rsidRDefault="00FA2018" w:rsidP="002A601E">
      <w:pPr>
        <w:ind w:left="-90"/>
        <w:rPr>
          <w:rFonts w:ascii="Arial" w:hAnsi="Arial" w:cs="Arial"/>
          <w:b/>
          <w:bCs/>
          <w:sz w:val="22"/>
          <w:szCs w:val="22"/>
          <w:u w:val="single"/>
        </w:rPr>
      </w:pPr>
    </w:p>
    <w:p w:rsidR="00FA2018" w:rsidRDefault="00FA2018" w:rsidP="00FB6771">
      <w:pPr>
        <w:pStyle w:val="DataField11pt-Single"/>
        <w:spacing w:before="60"/>
        <w:rPr>
          <w:sz w:val="20"/>
        </w:rPr>
      </w:pPr>
    </w:p>
    <w:p w:rsidR="008925BE" w:rsidRPr="00FA2018" w:rsidRDefault="008925BE" w:rsidP="008925BE">
      <w:r w:rsidRPr="00BE0BAA">
        <w:rPr>
          <w:rFonts w:ascii="Arial" w:hAnsi="Arial" w:cs="Arial"/>
          <w:b/>
          <w:bCs/>
          <w:u w:val="single"/>
        </w:rPr>
        <w:t>Seminars and Invited Lectureships Related to Research</w:t>
      </w:r>
    </w:p>
    <w:p w:rsidR="008925BE" w:rsidRDefault="008925BE"/>
    <w:p w:rsidR="008925BE" w:rsidRPr="008925BE" w:rsidRDefault="008925BE" w:rsidP="008925BE">
      <w:pPr>
        <w:ind w:hanging="180"/>
        <w:rPr>
          <w:rFonts w:ascii="Arial" w:hAnsi="Arial" w:cs="Arial"/>
          <w:b/>
          <w:u w:val="single"/>
        </w:rPr>
      </w:pPr>
      <w:r>
        <w:rPr>
          <w:rFonts w:ascii="Arial" w:hAnsi="Arial" w:cs="Arial"/>
          <w:b/>
          <w:u w:val="single"/>
        </w:rPr>
        <w:t>1997</w:t>
      </w:r>
    </w:p>
    <w:p w:rsidR="008925BE" w:rsidRDefault="008925BE" w:rsidP="008925BE">
      <w:pPr>
        <w:pStyle w:val="ListParagraph"/>
        <w:numPr>
          <w:ilvl w:val="0"/>
          <w:numId w:val="41"/>
        </w:numPr>
        <w:ind w:left="270" w:hanging="450"/>
        <w:rPr>
          <w:rFonts w:ascii="Arial" w:hAnsi="Arial" w:cs="Arial"/>
        </w:rPr>
      </w:pPr>
      <w:r w:rsidRPr="008925BE">
        <w:rPr>
          <w:rFonts w:ascii="Arial" w:hAnsi="Arial" w:cs="Arial"/>
        </w:rPr>
        <w:t>10th International Hypoxia Symposium, Lake Louise, Canada.  “The Effect of High Altitude on Sympathetic and Parasympathetic Inputs to the Heart.”  (invited research talk)  (February 21, 1997)</w:t>
      </w:r>
    </w:p>
    <w:p w:rsidR="008925BE" w:rsidRPr="008925BE" w:rsidRDefault="008925BE" w:rsidP="008925BE">
      <w:pPr>
        <w:pStyle w:val="ListParagraph"/>
        <w:ind w:left="270"/>
        <w:rPr>
          <w:rFonts w:ascii="Arial" w:hAnsi="Arial" w:cs="Arial"/>
        </w:rPr>
      </w:pPr>
    </w:p>
    <w:p w:rsidR="008925BE" w:rsidRPr="008925BE" w:rsidRDefault="008925BE" w:rsidP="008925BE">
      <w:pPr>
        <w:ind w:left="270" w:hanging="450"/>
        <w:rPr>
          <w:rFonts w:ascii="Arial" w:hAnsi="Arial" w:cs="Arial"/>
          <w:b/>
          <w:u w:val="single"/>
        </w:rPr>
      </w:pPr>
      <w:r>
        <w:rPr>
          <w:rFonts w:ascii="Arial" w:hAnsi="Arial" w:cs="Arial"/>
          <w:b/>
          <w:u w:val="single"/>
        </w:rPr>
        <w:t>2003</w:t>
      </w:r>
    </w:p>
    <w:p w:rsidR="008925BE" w:rsidRPr="008925BE" w:rsidRDefault="008925BE" w:rsidP="008925BE">
      <w:pPr>
        <w:pStyle w:val="ListParagraph"/>
        <w:numPr>
          <w:ilvl w:val="0"/>
          <w:numId w:val="41"/>
        </w:numPr>
        <w:ind w:left="270" w:hanging="450"/>
        <w:rPr>
          <w:rFonts w:ascii="Arial" w:hAnsi="Arial" w:cs="Arial"/>
        </w:rPr>
      </w:pPr>
      <w:r w:rsidRPr="008925BE">
        <w:rPr>
          <w:rFonts w:ascii="Arial" w:hAnsi="Arial" w:cs="Arial"/>
        </w:rPr>
        <w:t>Pulmonary Grand Rounds, UCSF Division of Pulmonary and Critical Care Medicine, San Francisco, CA.  “ICU Rationing: Is it Ethically Permissible in the United States?”  (June 10, 2003)</w:t>
      </w:r>
    </w:p>
    <w:p w:rsidR="008925BE" w:rsidRDefault="008925BE" w:rsidP="008925BE">
      <w:pPr>
        <w:ind w:left="270" w:hanging="450"/>
        <w:rPr>
          <w:rFonts w:ascii="Arial" w:hAnsi="Arial" w:cs="Arial"/>
        </w:rPr>
      </w:pPr>
    </w:p>
    <w:p w:rsidR="008925BE" w:rsidRPr="008925BE" w:rsidRDefault="008925BE" w:rsidP="008925BE">
      <w:pPr>
        <w:ind w:left="270" w:hanging="450"/>
        <w:rPr>
          <w:rFonts w:ascii="Arial" w:hAnsi="Arial" w:cs="Arial"/>
          <w:b/>
          <w:u w:val="single"/>
        </w:rPr>
      </w:pPr>
      <w:r>
        <w:rPr>
          <w:rFonts w:ascii="Arial" w:hAnsi="Arial" w:cs="Arial"/>
          <w:b/>
          <w:u w:val="single"/>
        </w:rPr>
        <w:t>2004</w:t>
      </w:r>
    </w:p>
    <w:p w:rsidR="008925BE" w:rsidRDefault="008925BE" w:rsidP="008925BE">
      <w:pPr>
        <w:pStyle w:val="ListParagraph"/>
        <w:numPr>
          <w:ilvl w:val="0"/>
          <w:numId w:val="41"/>
        </w:numPr>
        <w:ind w:left="270" w:hanging="450"/>
        <w:rPr>
          <w:rFonts w:ascii="Arial" w:hAnsi="Arial" w:cs="Arial"/>
        </w:rPr>
      </w:pPr>
      <w:r w:rsidRPr="008925BE">
        <w:rPr>
          <w:rFonts w:ascii="Arial" w:hAnsi="Arial" w:cs="Arial"/>
        </w:rPr>
        <w:t>Pulmonary Research Conference, UCSF, San Francisco, CA.  “Legal aspects of surrogate decision making.”  (April, 2004)</w:t>
      </w:r>
    </w:p>
    <w:p w:rsidR="008925BE" w:rsidRPr="008925BE" w:rsidRDefault="008925BE" w:rsidP="008925BE">
      <w:pPr>
        <w:ind w:left="270" w:hanging="450"/>
        <w:rPr>
          <w:rFonts w:ascii="Arial" w:hAnsi="Arial" w:cs="Arial"/>
        </w:rPr>
      </w:pPr>
    </w:p>
    <w:p w:rsidR="008925BE" w:rsidRDefault="008925BE" w:rsidP="008925BE">
      <w:pPr>
        <w:pStyle w:val="ListParagraph"/>
        <w:numPr>
          <w:ilvl w:val="0"/>
          <w:numId w:val="41"/>
        </w:numPr>
        <w:ind w:left="270" w:hanging="450"/>
        <w:rPr>
          <w:rFonts w:ascii="Arial" w:hAnsi="Arial" w:cs="Arial"/>
        </w:rPr>
      </w:pPr>
      <w:r w:rsidRPr="008925BE">
        <w:rPr>
          <w:rFonts w:ascii="Arial" w:hAnsi="Arial" w:cs="Arial"/>
        </w:rPr>
        <w:t>Pulmonary Research Conference, UCSF, San Francisco, CA.  “Medical futility: definitions and controversies.”  (May, 2004)</w:t>
      </w:r>
    </w:p>
    <w:p w:rsidR="008925BE" w:rsidRPr="008925BE" w:rsidRDefault="008925BE" w:rsidP="008925BE">
      <w:pPr>
        <w:rPr>
          <w:rFonts w:ascii="Arial" w:hAnsi="Arial" w:cs="Arial"/>
        </w:rPr>
      </w:pPr>
    </w:p>
    <w:p w:rsidR="008925BE" w:rsidRDefault="008925BE" w:rsidP="008925BE">
      <w:pPr>
        <w:pStyle w:val="ListParagraph"/>
        <w:numPr>
          <w:ilvl w:val="0"/>
          <w:numId w:val="41"/>
        </w:numPr>
        <w:ind w:left="270" w:hanging="450"/>
        <w:rPr>
          <w:rFonts w:ascii="Arial" w:hAnsi="Arial" w:cs="Arial"/>
        </w:rPr>
      </w:pPr>
      <w:r w:rsidRPr="008925BE">
        <w:rPr>
          <w:rFonts w:ascii="Arial" w:hAnsi="Arial" w:cs="Arial"/>
        </w:rPr>
        <w:t>Pulmonary Grand Rounds, UCSF, San Francisco, CA.  “Shared decision making in intensive care units.”  (September, 2004)</w:t>
      </w:r>
    </w:p>
    <w:p w:rsidR="008925BE" w:rsidRPr="008925BE" w:rsidRDefault="008925BE" w:rsidP="008925BE">
      <w:pPr>
        <w:rPr>
          <w:rFonts w:ascii="Arial" w:hAnsi="Arial" w:cs="Arial"/>
        </w:rPr>
      </w:pPr>
    </w:p>
    <w:p w:rsidR="008925BE" w:rsidRPr="008925BE" w:rsidRDefault="008925BE" w:rsidP="008925BE">
      <w:pPr>
        <w:ind w:left="270" w:hanging="450"/>
        <w:rPr>
          <w:rFonts w:ascii="Arial" w:hAnsi="Arial" w:cs="Arial"/>
          <w:b/>
          <w:u w:val="single"/>
        </w:rPr>
      </w:pPr>
      <w:r>
        <w:rPr>
          <w:rFonts w:ascii="Arial" w:hAnsi="Arial" w:cs="Arial"/>
          <w:b/>
          <w:u w:val="single"/>
        </w:rPr>
        <w:t>2005</w:t>
      </w:r>
    </w:p>
    <w:p w:rsidR="008925BE" w:rsidRDefault="008925BE" w:rsidP="008925BE">
      <w:pPr>
        <w:pStyle w:val="ListParagraph"/>
        <w:numPr>
          <w:ilvl w:val="0"/>
          <w:numId w:val="41"/>
        </w:numPr>
        <w:ind w:left="270" w:hanging="450"/>
        <w:rPr>
          <w:rFonts w:ascii="Arial" w:hAnsi="Arial" w:cs="Arial"/>
        </w:rPr>
      </w:pPr>
      <w:r w:rsidRPr="008925BE">
        <w:rPr>
          <w:rFonts w:ascii="Arial" w:hAnsi="Arial" w:cs="Arial"/>
        </w:rPr>
        <w:t>Pulmonary Research Conference, UCSF Division of Pulmonary and Critical Care Medicine, San Francisco, CA. “Decisions to Limit Life Support in Incapacitated Patients Who Lack a Surrogate.”  (April 4, 2005)</w:t>
      </w:r>
    </w:p>
    <w:p w:rsidR="008925BE" w:rsidRPr="008925BE" w:rsidRDefault="008925BE" w:rsidP="008925BE">
      <w:pPr>
        <w:ind w:left="-180"/>
        <w:rPr>
          <w:rFonts w:ascii="Arial" w:hAnsi="Arial" w:cs="Arial"/>
        </w:rPr>
      </w:pPr>
    </w:p>
    <w:p w:rsidR="008925BE" w:rsidRPr="008925BE" w:rsidRDefault="008925BE" w:rsidP="008925BE">
      <w:pPr>
        <w:ind w:left="270" w:hanging="450"/>
        <w:rPr>
          <w:rFonts w:ascii="Arial" w:hAnsi="Arial" w:cs="Arial"/>
          <w:b/>
          <w:u w:val="single"/>
        </w:rPr>
      </w:pPr>
      <w:r>
        <w:rPr>
          <w:rFonts w:ascii="Arial" w:hAnsi="Arial" w:cs="Arial"/>
          <w:b/>
          <w:u w:val="single"/>
        </w:rPr>
        <w:t>2006</w:t>
      </w:r>
    </w:p>
    <w:p w:rsidR="008925BE" w:rsidRDefault="008925BE" w:rsidP="008925BE">
      <w:pPr>
        <w:pStyle w:val="ListParagraph"/>
        <w:numPr>
          <w:ilvl w:val="0"/>
          <w:numId w:val="41"/>
        </w:numPr>
        <w:ind w:left="270" w:hanging="450"/>
        <w:rPr>
          <w:rFonts w:ascii="Arial" w:hAnsi="Arial" w:cs="Arial"/>
        </w:rPr>
      </w:pPr>
      <w:r w:rsidRPr="008925BE">
        <w:rPr>
          <w:rFonts w:ascii="Arial" w:hAnsi="Arial" w:cs="Arial"/>
        </w:rPr>
        <w:t>101st International Conference of the American Thoracic Society, San Diego, CA.  “Communication about prognosis in critically ill patients at high risk of death.”  (May 22, 2006)</w:t>
      </w:r>
    </w:p>
    <w:p w:rsidR="008925BE" w:rsidRPr="008925BE" w:rsidRDefault="008925BE" w:rsidP="008925BE">
      <w:pPr>
        <w:ind w:left="270" w:hanging="450"/>
        <w:rPr>
          <w:rFonts w:ascii="Arial" w:hAnsi="Arial" w:cs="Arial"/>
        </w:rPr>
      </w:pPr>
    </w:p>
    <w:p w:rsidR="008925BE" w:rsidRDefault="008925BE" w:rsidP="008925BE">
      <w:pPr>
        <w:pStyle w:val="ListParagraph"/>
        <w:numPr>
          <w:ilvl w:val="0"/>
          <w:numId w:val="41"/>
        </w:numPr>
        <w:ind w:left="270" w:hanging="450"/>
        <w:rPr>
          <w:rFonts w:ascii="Arial" w:hAnsi="Arial" w:cs="Arial"/>
        </w:rPr>
      </w:pPr>
      <w:r w:rsidRPr="008925BE">
        <w:rPr>
          <w:rFonts w:ascii="Arial" w:hAnsi="Arial" w:cs="Arial"/>
        </w:rPr>
        <w:t>Anesthesia Grand Rounds: UCSF Department of Anesthesia, San Francisco, CA “Patients at high risk for death: the anesthesiologist’s role in decision-making about whether to undergo surgery.” (March 2006)</w:t>
      </w:r>
    </w:p>
    <w:p w:rsidR="008925BE" w:rsidRPr="008925BE" w:rsidRDefault="008925BE" w:rsidP="008925BE">
      <w:pPr>
        <w:pStyle w:val="ListParagraph"/>
        <w:ind w:left="270" w:hanging="450"/>
        <w:rPr>
          <w:rFonts w:ascii="Arial" w:hAnsi="Arial" w:cs="Arial"/>
        </w:rPr>
      </w:pPr>
    </w:p>
    <w:p w:rsidR="008925BE" w:rsidRDefault="008925BE" w:rsidP="008925BE">
      <w:pPr>
        <w:pStyle w:val="ListParagraph"/>
        <w:numPr>
          <w:ilvl w:val="0"/>
          <w:numId w:val="41"/>
        </w:numPr>
        <w:ind w:left="270" w:hanging="450"/>
        <w:rPr>
          <w:rFonts w:ascii="Arial" w:hAnsi="Arial" w:cs="Arial"/>
        </w:rPr>
      </w:pPr>
      <w:r w:rsidRPr="008925BE">
        <w:rPr>
          <w:rFonts w:ascii="Arial" w:hAnsi="Arial" w:cs="Arial"/>
        </w:rPr>
        <w:t xml:space="preserve">American Academy of Physician Assistants National Conference, San Francisco, CA.  “Decision-making at the end of life: the clinician’s evolving role.”  (April 20, 2006)  </w:t>
      </w:r>
    </w:p>
    <w:p w:rsidR="008925BE" w:rsidRPr="008925BE" w:rsidRDefault="008925BE" w:rsidP="008925BE">
      <w:pPr>
        <w:rPr>
          <w:rFonts w:ascii="Arial" w:hAnsi="Arial" w:cs="Arial"/>
        </w:rPr>
      </w:pPr>
    </w:p>
    <w:p w:rsidR="008925BE" w:rsidRDefault="008925BE" w:rsidP="008925BE">
      <w:pPr>
        <w:pStyle w:val="ListParagraph"/>
        <w:numPr>
          <w:ilvl w:val="0"/>
          <w:numId w:val="41"/>
        </w:numPr>
        <w:ind w:left="270" w:hanging="450"/>
        <w:rPr>
          <w:rFonts w:ascii="Arial" w:hAnsi="Arial" w:cs="Arial"/>
        </w:rPr>
      </w:pPr>
      <w:r w:rsidRPr="008925BE">
        <w:rPr>
          <w:rFonts w:ascii="Arial" w:hAnsi="Arial" w:cs="Arial"/>
        </w:rPr>
        <w:t>UCSF Critical Care &amp; Trauma CME Course, San Francisco, CA.  “Improving decision-making for patients at high risk of death.”  (June 9, 2006)</w:t>
      </w:r>
    </w:p>
    <w:p w:rsidR="008925BE" w:rsidRPr="008925BE" w:rsidRDefault="008925BE" w:rsidP="008925BE">
      <w:pPr>
        <w:rPr>
          <w:rFonts w:ascii="Arial" w:hAnsi="Arial" w:cs="Arial"/>
        </w:rPr>
      </w:pPr>
    </w:p>
    <w:p w:rsidR="008925BE" w:rsidRDefault="008925BE" w:rsidP="008925BE">
      <w:pPr>
        <w:pStyle w:val="ListParagraph"/>
        <w:numPr>
          <w:ilvl w:val="0"/>
          <w:numId w:val="41"/>
        </w:numPr>
        <w:ind w:left="270" w:hanging="450"/>
        <w:rPr>
          <w:rFonts w:ascii="Arial" w:hAnsi="Arial" w:cs="Arial"/>
        </w:rPr>
      </w:pPr>
      <w:r w:rsidRPr="008925BE">
        <w:rPr>
          <w:rFonts w:ascii="Arial" w:hAnsi="Arial" w:cs="Arial"/>
        </w:rPr>
        <w:t>California Transplant Donor Network Oakland, CA. “Ethical challenges in donation after cardiac death.”  (April, 2006)</w:t>
      </w:r>
    </w:p>
    <w:p w:rsidR="008925BE" w:rsidRPr="008925BE" w:rsidRDefault="008925BE" w:rsidP="008925BE">
      <w:pPr>
        <w:rPr>
          <w:rFonts w:ascii="Arial" w:hAnsi="Arial" w:cs="Arial"/>
        </w:rPr>
      </w:pPr>
    </w:p>
    <w:p w:rsidR="008925BE" w:rsidRDefault="008925BE" w:rsidP="008925BE">
      <w:pPr>
        <w:pStyle w:val="ListParagraph"/>
        <w:numPr>
          <w:ilvl w:val="0"/>
          <w:numId w:val="41"/>
        </w:numPr>
        <w:ind w:left="270" w:hanging="450"/>
        <w:rPr>
          <w:rFonts w:ascii="Arial" w:hAnsi="Arial" w:cs="Arial"/>
        </w:rPr>
      </w:pPr>
      <w:r w:rsidRPr="008925BE">
        <w:rPr>
          <w:rFonts w:ascii="Arial" w:hAnsi="Arial" w:cs="Arial"/>
        </w:rPr>
        <w:t>Pulmonary Research Retreat, UCSF Division of Pulmonary and Critical Care Medicine. San Francisco CA. “Prognostication in the Care of Critically Ill Patients.”  (November 13, 2006)</w:t>
      </w:r>
    </w:p>
    <w:p w:rsidR="008925BE" w:rsidRPr="008925BE" w:rsidRDefault="008925BE" w:rsidP="008925BE">
      <w:pPr>
        <w:rPr>
          <w:rFonts w:ascii="Arial" w:hAnsi="Arial" w:cs="Arial"/>
        </w:rPr>
      </w:pPr>
    </w:p>
    <w:p w:rsidR="008925BE" w:rsidRPr="008925BE" w:rsidRDefault="008925BE" w:rsidP="008925BE">
      <w:pPr>
        <w:ind w:left="270" w:hanging="450"/>
        <w:rPr>
          <w:rFonts w:ascii="Arial" w:hAnsi="Arial" w:cs="Arial"/>
          <w:b/>
          <w:u w:val="single"/>
        </w:rPr>
      </w:pPr>
      <w:r>
        <w:rPr>
          <w:rFonts w:ascii="Arial" w:hAnsi="Arial" w:cs="Arial"/>
          <w:b/>
          <w:u w:val="single"/>
        </w:rPr>
        <w:t>2007</w:t>
      </w:r>
    </w:p>
    <w:p w:rsidR="008925BE" w:rsidRDefault="008925BE" w:rsidP="008925BE">
      <w:pPr>
        <w:pStyle w:val="ListParagraph"/>
        <w:numPr>
          <w:ilvl w:val="0"/>
          <w:numId w:val="41"/>
        </w:numPr>
        <w:ind w:left="270" w:hanging="450"/>
        <w:rPr>
          <w:rFonts w:ascii="Arial" w:hAnsi="Arial" w:cs="Arial"/>
        </w:rPr>
      </w:pPr>
      <w:r w:rsidRPr="008925BE">
        <w:rPr>
          <w:rFonts w:ascii="Arial" w:hAnsi="Arial" w:cs="Arial"/>
        </w:rPr>
        <w:t>Society for Medical Decision Making Annual Meeting; Pittsburgh, PA.  “Doubt and belief in physicians’ ability to prognosticate: the perspective of surrogate decision makers.”   (Oral abstract)  (October 20, 2007)</w:t>
      </w:r>
    </w:p>
    <w:p w:rsidR="008925BE" w:rsidRPr="008925BE" w:rsidRDefault="008925BE" w:rsidP="008925BE">
      <w:pPr>
        <w:pStyle w:val="ListParagraph"/>
        <w:ind w:left="270"/>
        <w:rPr>
          <w:rFonts w:ascii="Arial" w:hAnsi="Arial" w:cs="Arial"/>
        </w:rPr>
      </w:pPr>
    </w:p>
    <w:p w:rsidR="008925BE" w:rsidRDefault="008925BE" w:rsidP="008925BE">
      <w:pPr>
        <w:pStyle w:val="ListParagraph"/>
        <w:numPr>
          <w:ilvl w:val="0"/>
          <w:numId w:val="41"/>
        </w:numPr>
        <w:ind w:left="270" w:hanging="450"/>
        <w:rPr>
          <w:rFonts w:ascii="Arial" w:hAnsi="Arial" w:cs="Arial"/>
        </w:rPr>
      </w:pPr>
      <w:r w:rsidRPr="008925BE">
        <w:rPr>
          <w:rFonts w:ascii="Arial" w:hAnsi="Arial" w:cs="Arial"/>
        </w:rPr>
        <w:t>Health Research Service Administration, Chicago, IL.  “The physician’s role in organ donation discussions in ICUs.”  (March 9, 2007)</w:t>
      </w:r>
    </w:p>
    <w:p w:rsidR="008925BE" w:rsidRPr="008925BE" w:rsidRDefault="008925BE" w:rsidP="008925BE">
      <w:pPr>
        <w:rPr>
          <w:rFonts w:ascii="Arial" w:hAnsi="Arial" w:cs="Arial"/>
        </w:rPr>
      </w:pPr>
    </w:p>
    <w:p w:rsidR="008925BE" w:rsidRDefault="008925BE" w:rsidP="008925BE">
      <w:pPr>
        <w:pStyle w:val="ListParagraph"/>
        <w:numPr>
          <w:ilvl w:val="0"/>
          <w:numId w:val="41"/>
        </w:numPr>
        <w:ind w:left="270" w:hanging="450"/>
        <w:rPr>
          <w:rFonts w:ascii="Arial" w:hAnsi="Arial" w:cs="Arial"/>
        </w:rPr>
      </w:pPr>
      <w:r w:rsidRPr="008925BE">
        <w:rPr>
          <w:rFonts w:ascii="Arial" w:hAnsi="Arial" w:cs="Arial"/>
        </w:rPr>
        <w:t>Health Research Service Administration, Chicago, IL.  “Ethical issues in organ donation after cardiac death.”  (March 9, 2007)</w:t>
      </w:r>
    </w:p>
    <w:p w:rsidR="008925BE" w:rsidRPr="008925BE" w:rsidRDefault="008925BE" w:rsidP="008925BE">
      <w:pPr>
        <w:rPr>
          <w:rFonts w:ascii="Arial" w:hAnsi="Arial" w:cs="Arial"/>
        </w:rPr>
      </w:pPr>
    </w:p>
    <w:p w:rsidR="008925BE" w:rsidRDefault="008925BE" w:rsidP="008925BE">
      <w:pPr>
        <w:pStyle w:val="ListParagraph"/>
        <w:numPr>
          <w:ilvl w:val="0"/>
          <w:numId w:val="41"/>
        </w:numPr>
        <w:ind w:left="270" w:hanging="450"/>
        <w:rPr>
          <w:rFonts w:ascii="Arial" w:hAnsi="Arial" w:cs="Arial"/>
        </w:rPr>
      </w:pPr>
      <w:r w:rsidRPr="008925BE">
        <w:rPr>
          <w:rFonts w:ascii="Arial" w:hAnsi="Arial" w:cs="Arial"/>
        </w:rPr>
        <w:t>American Academy of Physician Assistants National Conference, Philadelphia, PA.  “Pain management near the end of life.”  (May 27, 2007)</w:t>
      </w:r>
    </w:p>
    <w:p w:rsidR="008925BE" w:rsidRPr="008925BE" w:rsidRDefault="008925BE" w:rsidP="008925BE">
      <w:pPr>
        <w:rPr>
          <w:rFonts w:ascii="Arial" w:hAnsi="Arial" w:cs="Arial"/>
        </w:rPr>
      </w:pPr>
    </w:p>
    <w:p w:rsidR="008925BE" w:rsidRDefault="008925BE" w:rsidP="008925BE">
      <w:pPr>
        <w:pStyle w:val="ListParagraph"/>
        <w:numPr>
          <w:ilvl w:val="0"/>
          <w:numId w:val="41"/>
        </w:numPr>
        <w:ind w:left="270" w:hanging="450"/>
        <w:rPr>
          <w:rFonts w:ascii="Arial" w:hAnsi="Arial" w:cs="Arial"/>
        </w:rPr>
      </w:pPr>
      <w:r w:rsidRPr="008925BE">
        <w:rPr>
          <w:rFonts w:ascii="Arial" w:hAnsi="Arial" w:cs="Arial"/>
        </w:rPr>
        <w:t>American Academy of Physician Assistants National Conference, Philadelphia, PA.  “Ethical issues in surrogate decision-making: lessons from the Terri Schiavo case.”  (May 27, 2007)</w:t>
      </w:r>
    </w:p>
    <w:p w:rsidR="008925BE" w:rsidRPr="008925BE" w:rsidRDefault="008925BE" w:rsidP="008925BE">
      <w:pPr>
        <w:rPr>
          <w:rFonts w:ascii="Arial" w:hAnsi="Arial" w:cs="Arial"/>
        </w:rPr>
      </w:pPr>
    </w:p>
    <w:p w:rsidR="008925BE" w:rsidRDefault="008925BE" w:rsidP="008925BE">
      <w:pPr>
        <w:pStyle w:val="ListParagraph"/>
        <w:numPr>
          <w:ilvl w:val="0"/>
          <w:numId w:val="41"/>
        </w:numPr>
        <w:ind w:left="270" w:hanging="450"/>
        <w:rPr>
          <w:rFonts w:ascii="Arial" w:hAnsi="Arial" w:cs="Arial"/>
        </w:rPr>
      </w:pPr>
      <w:r w:rsidRPr="008925BE">
        <w:rPr>
          <w:rFonts w:ascii="Arial" w:hAnsi="Arial" w:cs="Arial"/>
        </w:rPr>
        <w:t>HRSA/United Network for Organ Sharing Collaborative, San Antonio, TX.  “Pediatric organ donation: ethical and practical issues for the pediatric intensivist.”  (March 27, 2007)</w:t>
      </w:r>
    </w:p>
    <w:p w:rsidR="008925BE" w:rsidRPr="008925BE" w:rsidRDefault="008925BE" w:rsidP="008925BE">
      <w:pPr>
        <w:rPr>
          <w:rFonts w:ascii="Arial" w:hAnsi="Arial" w:cs="Arial"/>
        </w:rPr>
      </w:pPr>
    </w:p>
    <w:p w:rsidR="008925BE" w:rsidRDefault="008925BE" w:rsidP="008925BE">
      <w:pPr>
        <w:pStyle w:val="ListParagraph"/>
        <w:numPr>
          <w:ilvl w:val="0"/>
          <w:numId w:val="41"/>
        </w:numPr>
        <w:ind w:left="270" w:hanging="450"/>
        <w:rPr>
          <w:rFonts w:ascii="Arial" w:hAnsi="Arial" w:cs="Arial"/>
        </w:rPr>
      </w:pPr>
      <w:r w:rsidRPr="008925BE">
        <w:rPr>
          <w:rFonts w:ascii="Arial" w:hAnsi="Arial" w:cs="Arial"/>
        </w:rPr>
        <w:t>35th Annual UCSF Advances in Internal Medicine Course, Department of Medicine, UCSF, San Francisco, CA.  “Shared decision making at the end-of-life: opportunities for improvement.”  (May 24, 2007)</w:t>
      </w:r>
    </w:p>
    <w:p w:rsidR="008925BE" w:rsidRPr="008925BE" w:rsidRDefault="008925BE" w:rsidP="008925BE">
      <w:pPr>
        <w:rPr>
          <w:rFonts w:ascii="Arial" w:hAnsi="Arial" w:cs="Arial"/>
        </w:rPr>
      </w:pPr>
    </w:p>
    <w:p w:rsidR="008925BE" w:rsidRDefault="008925BE" w:rsidP="008925BE">
      <w:pPr>
        <w:pStyle w:val="ListParagraph"/>
        <w:numPr>
          <w:ilvl w:val="0"/>
          <w:numId w:val="41"/>
        </w:numPr>
        <w:ind w:left="270" w:hanging="450"/>
        <w:rPr>
          <w:rFonts w:ascii="Arial" w:hAnsi="Arial" w:cs="Arial"/>
        </w:rPr>
      </w:pPr>
      <w:r w:rsidRPr="008925BE">
        <w:rPr>
          <w:rFonts w:ascii="Arial" w:hAnsi="Arial" w:cs="Arial"/>
        </w:rPr>
        <w:t>UCSF Critical Care Medicine &amp; Trauma CME Course, Departments of Anesthesia and Surgery, San Francisco, CA.  “Addressing value-laden conflict in intensive care units: a practical approach.”  (June 8, 2007)</w:t>
      </w:r>
    </w:p>
    <w:p w:rsidR="008925BE" w:rsidRPr="008925BE" w:rsidRDefault="008925BE" w:rsidP="008925BE">
      <w:pPr>
        <w:rPr>
          <w:rFonts w:ascii="Arial" w:hAnsi="Arial" w:cs="Arial"/>
        </w:rPr>
      </w:pPr>
    </w:p>
    <w:p w:rsidR="008925BE" w:rsidRDefault="008925BE" w:rsidP="008925BE">
      <w:pPr>
        <w:pStyle w:val="ListParagraph"/>
        <w:numPr>
          <w:ilvl w:val="0"/>
          <w:numId w:val="41"/>
        </w:numPr>
        <w:ind w:left="270" w:hanging="450"/>
        <w:rPr>
          <w:rFonts w:ascii="Arial" w:hAnsi="Arial" w:cs="Arial"/>
        </w:rPr>
      </w:pPr>
      <w:r w:rsidRPr="008925BE">
        <w:rPr>
          <w:rFonts w:ascii="Arial" w:hAnsi="Arial" w:cs="Arial"/>
        </w:rPr>
        <w:t>University of Hawaii School of Medicine, Roadmap K12 Multidisciplinary Research Training Program Research Seminar. “Mixed Methods Research and Bioethics: Decision Making about Life Support in ICUs.”  (June 15, 2007)</w:t>
      </w:r>
    </w:p>
    <w:p w:rsidR="008925BE" w:rsidRPr="008925BE" w:rsidRDefault="008925BE" w:rsidP="008925BE">
      <w:pPr>
        <w:rPr>
          <w:rFonts w:ascii="Arial" w:hAnsi="Arial" w:cs="Arial"/>
        </w:rPr>
      </w:pPr>
    </w:p>
    <w:p w:rsidR="008925BE" w:rsidRDefault="008925BE" w:rsidP="008925BE">
      <w:pPr>
        <w:pStyle w:val="ListParagraph"/>
        <w:numPr>
          <w:ilvl w:val="0"/>
          <w:numId w:val="41"/>
        </w:numPr>
        <w:ind w:left="270" w:hanging="450"/>
        <w:rPr>
          <w:rFonts w:ascii="Arial" w:hAnsi="Arial" w:cs="Arial"/>
        </w:rPr>
      </w:pPr>
      <w:r w:rsidRPr="008925BE">
        <w:rPr>
          <w:rFonts w:ascii="Arial" w:hAnsi="Arial" w:cs="Arial"/>
        </w:rPr>
        <w:t>Medical Grand Rounds, San Francisco VA Medical Center, San Francisco, CA.  “Tough calls about life support: a case for shared decision-making.”  (July 24, 2007)</w:t>
      </w:r>
    </w:p>
    <w:p w:rsidR="008925BE" w:rsidRPr="008925BE" w:rsidRDefault="008925BE" w:rsidP="008925BE">
      <w:pPr>
        <w:rPr>
          <w:rFonts w:ascii="Arial" w:hAnsi="Arial" w:cs="Arial"/>
        </w:rPr>
      </w:pPr>
    </w:p>
    <w:p w:rsidR="008925BE" w:rsidRDefault="008925BE" w:rsidP="008925BE">
      <w:pPr>
        <w:pStyle w:val="ListParagraph"/>
        <w:numPr>
          <w:ilvl w:val="0"/>
          <w:numId w:val="41"/>
        </w:numPr>
        <w:ind w:left="270" w:hanging="450"/>
        <w:rPr>
          <w:rFonts w:ascii="Arial" w:hAnsi="Arial" w:cs="Arial"/>
        </w:rPr>
      </w:pPr>
      <w:r w:rsidRPr="008925BE">
        <w:rPr>
          <w:rFonts w:ascii="Arial" w:hAnsi="Arial" w:cs="Arial"/>
        </w:rPr>
        <w:t>Visiting Professor, Department of Medicine, University of Iowa Carver College of Medicine, Iowa City, IA.  “Prognostication and life support decisions in intensive care units.”  (August 2, 2007)</w:t>
      </w:r>
    </w:p>
    <w:p w:rsidR="008925BE" w:rsidRPr="008925BE" w:rsidRDefault="008925BE" w:rsidP="008925BE">
      <w:pPr>
        <w:rPr>
          <w:rFonts w:ascii="Arial" w:hAnsi="Arial" w:cs="Arial"/>
        </w:rPr>
      </w:pPr>
    </w:p>
    <w:p w:rsidR="008925BE" w:rsidRDefault="008925BE" w:rsidP="008925BE">
      <w:pPr>
        <w:pStyle w:val="ListParagraph"/>
        <w:numPr>
          <w:ilvl w:val="0"/>
          <w:numId w:val="41"/>
        </w:numPr>
        <w:ind w:left="270" w:hanging="450"/>
        <w:rPr>
          <w:rFonts w:ascii="Arial" w:hAnsi="Arial" w:cs="Arial"/>
        </w:rPr>
      </w:pPr>
      <w:r w:rsidRPr="008925BE">
        <w:rPr>
          <w:rFonts w:ascii="Arial" w:hAnsi="Arial" w:cs="Arial"/>
        </w:rPr>
        <w:t>Visiting Professor, Pulmonary Grand Rounds, Department of Medicine, University of Washington School of Medicine, Seattle, WA.  “Preference-sensitive decisions at the end of life- what is the physician’s role?”  (October 4, 2007)</w:t>
      </w:r>
    </w:p>
    <w:p w:rsidR="008925BE" w:rsidRPr="008925BE" w:rsidRDefault="008925BE" w:rsidP="008925BE">
      <w:pPr>
        <w:rPr>
          <w:rFonts w:ascii="Arial" w:hAnsi="Arial" w:cs="Arial"/>
        </w:rPr>
      </w:pPr>
    </w:p>
    <w:p w:rsidR="008925BE" w:rsidRPr="008925BE" w:rsidRDefault="008925BE" w:rsidP="008925BE">
      <w:pPr>
        <w:ind w:left="270" w:hanging="450"/>
        <w:rPr>
          <w:rFonts w:ascii="Arial" w:hAnsi="Arial" w:cs="Arial"/>
          <w:b/>
          <w:u w:val="single"/>
        </w:rPr>
      </w:pPr>
      <w:r>
        <w:rPr>
          <w:rFonts w:ascii="Arial" w:hAnsi="Arial" w:cs="Arial"/>
          <w:b/>
          <w:u w:val="single"/>
        </w:rPr>
        <w:t>2008</w:t>
      </w:r>
    </w:p>
    <w:p w:rsidR="008925BE" w:rsidRDefault="008925BE" w:rsidP="008925BE">
      <w:pPr>
        <w:pStyle w:val="ListParagraph"/>
        <w:numPr>
          <w:ilvl w:val="0"/>
          <w:numId w:val="41"/>
        </w:numPr>
        <w:ind w:left="270" w:hanging="450"/>
        <w:rPr>
          <w:rFonts w:ascii="Arial" w:hAnsi="Arial" w:cs="Arial"/>
        </w:rPr>
      </w:pPr>
      <w:r w:rsidRPr="008925BE">
        <w:rPr>
          <w:rFonts w:ascii="Arial" w:hAnsi="Arial" w:cs="Arial"/>
        </w:rPr>
        <w:t>Visiting Professor, Medical Grand Rounds, Department of Medicine, Case Western Reserve University, Cleveland, OH.  “The physician-surrogate relationship.”  (March 6, 2008)</w:t>
      </w:r>
    </w:p>
    <w:p w:rsidR="008925BE" w:rsidRPr="008925BE" w:rsidRDefault="008925BE" w:rsidP="008925BE">
      <w:pPr>
        <w:ind w:left="-180"/>
        <w:rPr>
          <w:rFonts w:ascii="Arial" w:hAnsi="Arial" w:cs="Arial"/>
        </w:rPr>
      </w:pPr>
    </w:p>
    <w:p w:rsidR="008925BE" w:rsidRDefault="008925BE" w:rsidP="008925BE">
      <w:pPr>
        <w:pStyle w:val="ListParagraph"/>
        <w:numPr>
          <w:ilvl w:val="0"/>
          <w:numId w:val="41"/>
        </w:numPr>
        <w:ind w:left="270" w:hanging="450"/>
        <w:rPr>
          <w:rFonts w:ascii="Arial" w:hAnsi="Arial" w:cs="Arial"/>
        </w:rPr>
      </w:pPr>
      <w:r w:rsidRPr="008925BE">
        <w:rPr>
          <w:rFonts w:ascii="Arial" w:hAnsi="Arial" w:cs="Arial"/>
        </w:rPr>
        <w:t>Visiting Professor, Center for Health Care Research and Policy, Case Western Reserve University Research Seminar, Cleveland, OH.  “A mixed methods approach to studying disclosure about prognosis in intensive care units.”  (March 7, 2008)</w:t>
      </w:r>
    </w:p>
    <w:p w:rsidR="008925BE" w:rsidRPr="008925BE" w:rsidRDefault="008925BE" w:rsidP="008925BE">
      <w:pPr>
        <w:rPr>
          <w:rFonts w:ascii="Arial" w:hAnsi="Arial" w:cs="Arial"/>
        </w:rPr>
      </w:pPr>
    </w:p>
    <w:p w:rsidR="008925BE" w:rsidRPr="008925BE" w:rsidRDefault="008925BE" w:rsidP="008925BE">
      <w:pPr>
        <w:pStyle w:val="ListParagraph"/>
        <w:numPr>
          <w:ilvl w:val="0"/>
          <w:numId w:val="41"/>
        </w:numPr>
        <w:ind w:left="270" w:hanging="450"/>
        <w:rPr>
          <w:rFonts w:ascii="Arial" w:hAnsi="Arial" w:cs="Arial"/>
        </w:rPr>
      </w:pPr>
      <w:r w:rsidRPr="008925BE">
        <w:rPr>
          <w:rFonts w:ascii="Arial" w:hAnsi="Arial" w:cs="Arial"/>
        </w:rPr>
        <w:t>Medical Grand Rounds, Department of Medicine, University of California, San Francisco.  “Expanding the paradigm of surrogate decision-making in intensive care units.”  (April 10, 2008)</w:t>
      </w:r>
    </w:p>
    <w:p w:rsidR="008925BE" w:rsidRPr="008925BE" w:rsidRDefault="008925BE" w:rsidP="008925BE">
      <w:pPr>
        <w:ind w:left="270" w:hanging="450"/>
        <w:rPr>
          <w:rFonts w:ascii="Arial" w:hAnsi="Arial" w:cs="Arial"/>
        </w:rPr>
      </w:pPr>
    </w:p>
    <w:p w:rsidR="008925BE" w:rsidRDefault="008925BE" w:rsidP="008925BE">
      <w:pPr>
        <w:pStyle w:val="ListParagraph"/>
        <w:numPr>
          <w:ilvl w:val="0"/>
          <w:numId w:val="41"/>
        </w:numPr>
        <w:ind w:left="270" w:hanging="450"/>
        <w:rPr>
          <w:rFonts w:ascii="Arial" w:hAnsi="Arial" w:cs="Arial"/>
        </w:rPr>
      </w:pPr>
      <w:r w:rsidRPr="008925BE">
        <w:rPr>
          <w:rFonts w:ascii="Arial" w:hAnsi="Arial" w:cs="Arial"/>
        </w:rPr>
        <w:t>Department of Bioethics Research Seminar, National Institutes of Health, Bethesda, MD.  “Expanding the paradigm of the physician’s role in surrogate decision-making.”  (June 2, 2008)</w:t>
      </w:r>
    </w:p>
    <w:p w:rsidR="00B5004D" w:rsidRPr="00B5004D" w:rsidRDefault="00B5004D" w:rsidP="00B5004D">
      <w:pPr>
        <w:rPr>
          <w:rFonts w:ascii="Arial" w:hAnsi="Arial" w:cs="Arial"/>
        </w:rPr>
      </w:pPr>
    </w:p>
    <w:p w:rsidR="008925BE" w:rsidRDefault="008925BE" w:rsidP="008925BE">
      <w:pPr>
        <w:pStyle w:val="ListParagraph"/>
        <w:numPr>
          <w:ilvl w:val="0"/>
          <w:numId w:val="41"/>
        </w:numPr>
        <w:ind w:left="270" w:hanging="450"/>
        <w:rPr>
          <w:rFonts w:ascii="Arial" w:hAnsi="Arial" w:cs="Arial"/>
        </w:rPr>
      </w:pPr>
      <w:r w:rsidRPr="008925BE">
        <w:rPr>
          <w:rFonts w:ascii="Arial" w:hAnsi="Arial" w:cs="Arial"/>
        </w:rPr>
        <w:t>Summer Ethics Symposium, California Pacific Medical Center, San Francisco, CA.  “Incapacitated patients without surrogates: who should make medical decisions for them?” (June 14, 2008)</w:t>
      </w:r>
    </w:p>
    <w:p w:rsidR="00B5004D" w:rsidRPr="00B5004D" w:rsidRDefault="00B5004D" w:rsidP="00B5004D">
      <w:pPr>
        <w:rPr>
          <w:rFonts w:ascii="Arial" w:hAnsi="Arial" w:cs="Arial"/>
        </w:rPr>
      </w:pPr>
    </w:p>
    <w:p w:rsidR="008925BE" w:rsidRDefault="008925BE" w:rsidP="008925BE">
      <w:pPr>
        <w:pStyle w:val="ListParagraph"/>
        <w:numPr>
          <w:ilvl w:val="0"/>
          <w:numId w:val="41"/>
        </w:numPr>
        <w:ind w:left="270" w:hanging="450"/>
        <w:rPr>
          <w:rFonts w:ascii="Arial" w:hAnsi="Arial" w:cs="Arial"/>
        </w:rPr>
      </w:pPr>
      <w:r w:rsidRPr="008925BE">
        <w:rPr>
          <w:rFonts w:ascii="Arial" w:hAnsi="Arial" w:cs="Arial"/>
        </w:rPr>
        <w:t>Pulmonary Grand Rounds, Duke University School of Medicine, Durham, NC.  “Surrogate decision making: conceptual underpinnings and empirical evidence.”  (July 8, 2008)</w:t>
      </w:r>
    </w:p>
    <w:p w:rsidR="00B5004D" w:rsidRPr="00B5004D" w:rsidRDefault="00B5004D" w:rsidP="00B5004D">
      <w:pPr>
        <w:rPr>
          <w:rFonts w:ascii="Arial" w:hAnsi="Arial" w:cs="Arial"/>
        </w:rPr>
      </w:pPr>
    </w:p>
    <w:p w:rsidR="008925BE" w:rsidRDefault="008925BE" w:rsidP="008925BE">
      <w:pPr>
        <w:pStyle w:val="ListParagraph"/>
        <w:numPr>
          <w:ilvl w:val="0"/>
          <w:numId w:val="41"/>
        </w:numPr>
        <w:ind w:left="270" w:hanging="450"/>
        <w:rPr>
          <w:rFonts w:ascii="Arial" w:hAnsi="Arial" w:cs="Arial"/>
        </w:rPr>
      </w:pPr>
      <w:r w:rsidRPr="008925BE">
        <w:rPr>
          <w:rFonts w:ascii="Arial" w:hAnsi="Arial" w:cs="Arial"/>
        </w:rPr>
        <w:t>Medical Grand Rounds, San Francisco General Hospital, San Francisco, CA.  “Expanding the paradigm of surrogate decision-making in intensive care units.”  (September 23, 2008)</w:t>
      </w:r>
    </w:p>
    <w:p w:rsidR="00B5004D" w:rsidRPr="00B5004D" w:rsidRDefault="00B5004D" w:rsidP="00B5004D">
      <w:pPr>
        <w:rPr>
          <w:rFonts w:ascii="Arial" w:hAnsi="Arial" w:cs="Arial"/>
        </w:rPr>
      </w:pPr>
    </w:p>
    <w:p w:rsidR="008925BE" w:rsidRDefault="008925BE" w:rsidP="008925BE">
      <w:pPr>
        <w:pStyle w:val="ListParagraph"/>
        <w:numPr>
          <w:ilvl w:val="0"/>
          <w:numId w:val="41"/>
        </w:numPr>
        <w:ind w:left="270" w:hanging="450"/>
        <w:rPr>
          <w:rFonts w:ascii="Arial" w:hAnsi="Arial" w:cs="Arial"/>
        </w:rPr>
      </w:pPr>
      <w:r w:rsidRPr="008925BE">
        <w:rPr>
          <w:rFonts w:ascii="Arial" w:hAnsi="Arial" w:cs="Arial"/>
        </w:rPr>
        <w:t>Graduate Medical Education Grand Rounds, UCSF, San Francisco, CA.  “Responding to patients’ requests: balancing professional obligations and conscientious objections.”  (October 21, 2008)</w:t>
      </w:r>
    </w:p>
    <w:p w:rsidR="00B5004D" w:rsidRPr="00B5004D" w:rsidRDefault="00B5004D" w:rsidP="00B5004D">
      <w:pPr>
        <w:rPr>
          <w:rFonts w:ascii="Arial" w:hAnsi="Arial" w:cs="Arial"/>
        </w:rPr>
      </w:pPr>
    </w:p>
    <w:p w:rsidR="008925BE" w:rsidRDefault="008925BE" w:rsidP="008925BE">
      <w:pPr>
        <w:pStyle w:val="ListParagraph"/>
        <w:numPr>
          <w:ilvl w:val="0"/>
          <w:numId w:val="41"/>
        </w:numPr>
        <w:ind w:left="270" w:hanging="450"/>
        <w:rPr>
          <w:rFonts w:ascii="Arial" w:hAnsi="Arial" w:cs="Arial"/>
        </w:rPr>
      </w:pPr>
      <w:r w:rsidRPr="008925BE">
        <w:rPr>
          <w:rFonts w:ascii="Arial" w:hAnsi="Arial" w:cs="Arial"/>
        </w:rPr>
        <w:t>Society for Medical Decision Making, Boston, MA.  “The language of prognostication in intensive care units.”  (invited talk)  (October 16, 2008)</w:t>
      </w:r>
    </w:p>
    <w:p w:rsidR="00B5004D" w:rsidRPr="00B5004D" w:rsidRDefault="00B5004D" w:rsidP="00B5004D">
      <w:pPr>
        <w:rPr>
          <w:rFonts w:ascii="Arial" w:hAnsi="Arial" w:cs="Arial"/>
        </w:rPr>
      </w:pPr>
    </w:p>
    <w:p w:rsidR="008925BE" w:rsidRDefault="008925BE" w:rsidP="008925BE">
      <w:pPr>
        <w:pStyle w:val="ListParagraph"/>
        <w:numPr>
          <w:ilvl w:val="0"/>
          <w:numId w:val="41"/>
        </w:numPr>
        <w:ind w:left="270" w:hanging="450"/>
        <w:rPr>
          <w:rFonts w:ascii="Arial" w:hAnsi="Arial" w:cs="Arial"/>
        </w:rPr>
      </w:pPr>
      <w:r w:rsidRPr="008925BE">
        <w:rPr>
          <w:rFonts w:ascii="Arial" w:hAnsi="Arial" w:cs="Arial"/>
        </w:rPr>
        <w:t>American Academy of Neurology Annual Meeting, Chicago, IL.  “Ethical aspects of withdrawing life support in patients with catastrophic neurological injury.”  (April 13, 2008)</w:t>
      </w:r>
    </w:p>
    <w:p w:rsidR="00B5004D" w:rsidRPr="00B5004D" w:rsidRDefault="00B5004D" w:rsidP="00B5004D">
      <w:pPr>
        <w:rPr>
          <w:rFonts w:ascii="Arial" w:hAnsi="Arial" w:cs="Arial"/>
        </w:rPr>
      </w:pPr>
    </w:p>
    <w:p w:rsidR="008925BE" w:rsidRDefault="008925BE" w:rsidP="008925BE">
      <w:pPr>
        <w:pStyle w:val="ListParagraph"/>
        <w:numPr>
          <w:ilvl w:val="0"/>
          <w:numId w:val="41"/>
        </w:numPr>
        <w:ind w:left="270" w:hanging="450"/>
        <w:rPr>
          <w:rFonts w:ascii="Arial" w:hAnsi="Arial" w:cs="Arial"/>
        </w:rPr>
      </w:pPr>
      <w:r w:rsidRPr="008925BE">
        <w:rPr>
          <w:rFonts w:ascii="Arial" w:hAnsi="Arial" w:cs="Arial"/>
        </w:rPr>
        <w:t>102nd International Conference of the American Thoracic Society, Toronto, Canada.  “Establishing goals of care for critically ill patients.”  (May 21, 2008)</w:t>
      </w:r>
    </w:p>
    <w:p w:rsidR="00B5004D" w:rsidRPr="00B5004D" w:rsidRDefault="00B5004D" w:rsidP="00B5004D">
      <w:pPr>
        <w:rPr>
          <w:rFonts w:ascii="Arial" w:hAnsi="Arial" w:cs="Arial"/>
        </w:rPr>
      </w:pPr>
    </w:p>
    <w:p w:rsidR="008925BE" w:rsidRDefault="008925BE" w:rsidP="008925BE">
      <w:pPr>
        <w:pStyle w:val="ListParagraph"/>
        <w:numPr>
          <w:ilvl w:val="0"/>
          <w:numId w:val="41"/>
        </w:numPr>
        <w:ind w:left="270" w:hanging="450"/>
        <w:rPr>
          <w:rFonts w:ascii="Arial" w:hAnsi="Arial" w:cs="Arial"/>
        </w:rPr>
      </w:pPr>
      <w:r w:rsidRPr="008925BE">
        <w:rPr>
          <w:rFonts w:ascii="Arial" w:hAnsi="Arial" w:cs="Arial"/>
        </w:rPr>
        <w:t>American College of Chest Physicians International Conference, Philadelphia, PA.  “The importance of functional outcomes and dignity in end-of-life decision-making for elderly patients.”  (session chair and  speaker)  (November 1, 2008)</w:t>
      </w:r>
    </w:p>
    <w:p w:rsidR="00B5004D" w:rsidRPr="00B5004D" w:rsidRDefault="00B5004D" w:rsidP="00B5004D">
      <w:pPr>
        <w:rPr>
          <w:rFonts w:ascii="Arial" w:hAnsi="Arial" w:cs="Arial"/>
        </w:rPr>
      </w:pPr>
    </w:p>
    <w:p w:rsidR="008925BE" w:rsidRDefault="008925BE" w:rsidP="008925BE">
      <w:pPr>
        <w:pStyle w:val="ListParagraph"/>
        <w:numPr>
          <w:ilvl w:val="0"/>
          <w:numId w:val="41"/>
        </w:numPr>
        <w:ind w:left="270" w:hanging="450"/>
        <w:rPr>
          <w:rFonts w:ascii="Arial" w:hAnsi="Arial" w:cs="Arial"/>
        </w:rPr>
      </w:pPr>
      <w:r w:rsidRPr="008925BE">
        <w:rPr>
          <w:rFonts w:ascii="Arial" w:hAnsi="Arial" w:cs="Arial"/>
        </w:rPr>
        <w:t>American College of Chest Physicians International Conference, Philadelphia, PA.  “Shared Decision-making and Discussion of Prognosis in the ICU Family Conference: How are we doing and how can we improve.”  (session chair and speaker)  (October 31, 2008)</w:t>
      </w:r>
    </w:p>
    <w:p w:rsidR="00B5004D" w:rsidRPr="00B5004D" w:rsidRDefault="00B5004D" w:rsidP="00B5004D">
      <w:pPr>
        <w:rPr>
          <w:rFonts w:ascii="Arial" w:hAnsi="Arial" w:cs="Arial"/>
        </w:rPr>
      </w:pPr>
    </w:p>
    <w:p w:rsidR="008925BE" w:rsidRDefault="008925BE" w:rsidP="008925BE">
      <w:pPr>
        <w:pStyle w:val="ListParagraph"/>
        <w:numPr>
          <w:ilvl w:val="0"/>
          <w:numId w:val="41"/>
        </w:numPr>
        <w:ind w:left="270" w:hanging="450"/>
        <w:rPr>
          <w:rFonts w:ascii="Arial" w:hAnsi="Arial" w:cs="Arial"/>
        </w:rPr>
      </w:pPr>
      <w:r w:rsidRPr="008925BE">
        <w:rPr>
          <w:rFonts w:ascii="Arial" w:hAnsi="Arial" w:cs="Arial"/>
        </w:rPr>
        <w:t>American College of Chest Physicians International Conference, Philadelphia, PA.  “Surrogate decision-making: empirical challenges to the conceptual model.”   (November 3, 2008)</w:t>
      </w:r>
    </w:p>
    <w:p w:rsidR="00B5004D" w:rsidRPr="00B5004D" w:rsidRDefault="00B5004D" w:rsidP="00B5004D">
      <w:pPr>
        <w:rPr>
          <w:rFonts w:ascii="Arial" w:hAnsi="Arial" w:cs="Arial"/>
        </w:rPr>
      </w:pPr>
    </w:p>
    <w:p w:rsidR="008925BE" w:rsidRDefault="008925BE" w:rsidP="008925BE">
      <w:pPr>
        <w:pStyle w:val="ListParagraph"/>
        <w:numPr>
          <w:ilvl w:val="0"/>
          <w:numId w:val="41"/>
        </w:numPr>
        <w:ind w:left="270" w:hanging="450"/>
        <w:rPr>
          <w:rFonts w:ascii="Arial" w:hAnsi="Arial" w:cs="Arial"/>
        </w:rPr>
      </w:pPr>
      <w:r w:rsidRPr="008925BE">
        <w:rPr>
          <w:rFonts w:ascii="Arial" w:hAnsi="Arial" w:cs="Arial"/>
        </w:rPr>
        <w:t>Kaiser Permanente Bioethics Symposium, Oakland, CA.  “Who should make life support decisions for unrepresented patients?”  (December 1, 2008)</w:t>
      </w:r>
    </w:p>
    <w:p w:rsidR="00B5004D" w:rsidRPr="00B5004D" w:rsidRDefault="00B5004D" w:rsidP="00B5004D">
      <w:pPr>
        <w:rPr>
          <w:rFonts w:ascii="Arial" w:hAnsi="Arial" w:cs="Arial"/>
        </w:rPr>
      </w:pPr>
    </w:p>
    <w:p w:rsidR="008925BE" w:rsidRPr="00B5004D" w:rsidRDefault="00B5004D" w:rsidP="008925BE">
      <w:pPr>
        <w:ind w:left="270" w:hanging="450"/>
        <w:rPr>
          <w:rFonts w:ascii="Arial" w:hAnsi="Arial" w:cs="Arial"/>
          <w:b/>
          <w:u w:val="single"/>
        </w:rPr>
      </w:pPr>
      <w:r>
        <w:rPr>
          <w:rFonts w:ascii="Arial" w:hAnsi="Arial" w:cs="Arial"/>
          <w:b/>
          <w:u w:val="single"/>
        </w:rPr>
        <w:t>2009</w:t>
      </w:r>
    </w:p>
    <w:p w:rsidR="008925BE" w:rsidRDefault="008925BE" w:rsidP="008925BE">
      <w:pPr>
        <w:pStyle w:val="ListParagraph"/>
        <w:numPr>
          <w:ilvl w:val="0"/>
          <w:numId w:val="41"/>
        </w:numPr>
        <w:ind w:left="270" w:hanging="450"/>
        <w:rPr>
          <w:rFonts w:ascii="Arial" w:hAnsi="Arial" w:cs="Arial"/>
        </w:rPr>
      </w:pPr>
      <w:r w:rsidRPr="008925BE">
        <w:rPr>
          <w:rFonts w:ascii="Arial" w:hAnsi="Arial" w:cs="Arial"/>
        </w:rPr>
        <w:t>Reza Gandjei Memorial Lectureship in Bioethics, UCSF School of Medicine, San Francisco CA. “Who Should Receive Life Support When Not All Can? Pandemics and Public Health Ethics.”  (February 12, 2009)</w:t>
      </w:r>
    </w:p>
    <w:p w:rsidR="00B5004D" w:rsidRPr="00B5004D" w:rsidRDefault="00B5004D" w:rsidP="00B5004D">
      <w:pPr>
        <w:rPr>
          <w:rFonts w:ascii="Arial" w:hAnsi="Arial" w:cs="Arial"/>
        </w:rPr>
      </w:pPr>
    </w:p>
    <w:p w:rsidR="00B5004D" w:rsidRDefault="008925BE" w:rsidP="008925BE">
      <w:pPr>
        <w:pStyle w:val="ListParagraph"/>
        <w:numPr>
          <w:ilvl w:val="0"/>
          <w:numId w:val="41"/>
        </w:numPr>
        <w:ind w:left="270" w:hanging="450"/>
        <w:rPr>
          <w:rFonts w:ascii="Arial" w:hAnsi="Arial" w:cs="Arial"/>
        </w:rPr>
      </w:pPr>
      <w:r w:rsidRPr="00B5004D">
        <w:rPr>
          <w:rFonts w:ascii="Arial" w:hAnsi="Arial" w:cs="Arial"/>
        </w:rPr>
        <w:t>USCF Leadership and Management Meeting, USCF Medical Center, San Francisco, CA.  “A family navigator intervention to improve the care of critically ill patients and their families.”  (February 23, 2009)</w:t>
      </w:r>
    </w:p>
    <w:p w:rsidR="00B5004D" w:rsidRPr="00B5004D" w:rsidRDefault="00B5004D" w:rsidP="00B5004D">
      <w:pPr>
        <w:pStyle w:val="ListParagraph"/>
        <w:rPr>
          <w:rFonts w:ascii="Arial" w:hAnsi="Arial" w:cs="Arial"/>
        </w:rPr>
      </w:pPr>
    </w:p>
    <w:p w:rsidR="008925BE" w:rsidRDefault="008925BE" w:rsidP="008925BE">
      <w:pPr>
        <w:pStyle w:val="ListParagraph"/>
        <w:numPr>
          <w:ilvl w:val="0"/>
          <w:numId w:val="41"/>
        </w:numPr>
        <w:ind w:left="270" w:hanging="450"/>
        <w:rPr>
          <w:rFonts w:ascii="Arial" w:hAnsi="Arial" w:cs="Arial"/>
        </w:rPr>
      </w:pPr>
      <w:r w:rsidRPr="00B5004D">
        <w:rPr>
          <w:rFonts w:ascii="Arial" w:hAnsi="Arial" w:cs="Arial"/>
        </w:rPr>
        <w:t>Visiting Professor, Center for Clinical Epidemiology and Biostatistics, University of Pennsylvania.  “A multi-principle strategy to allocate life support during a public health emergency.”  (March 12, 2009)</w:t>
      </w:r>
    </w:p>
    <w:p w:rsidR="00B5004D" w:rsidRPr="00B5004D" w:rsidRDefault="00B5004D" w:rsidP="00B5004D">
      <w:pPr>
        <w:rPr>
          <w:rFonts w:ascii="Arial" w:hAnsi="Arial" w:cs="Arial"/>
        </w:rPr>
      </w:pPr>
    </w:p>
    <w:p w:rsidR="008925BE" w:rsidRDefault="008925BE" w:rsidP="008925BE">
      <w:pPr>
        <w:pStyle w:val="ListParagraph"/>
        <w:numPr>
          <w:ilvl w:val="0"/>
          <w:numId w:val="41"/>
        </w:numPr>
        <w:ind w:left="270" w:hanging="450"/>
        <w:rPr>
          <w:rFonts w:ascii="Arial" w:hAnsi="Arial" w:cs="Arial"/>
        </w:rPr>
      </w:pPr>
      <w:r w:rsidRPr="008925BE">
        <w:rPr>
          <w:rFonts w:ascii="Arial" w:hAnsi="Arial" w:cs="Arial"/>
        </w:rPr>
        <w:t>World Health Organization, Geneva, Switzerland.  “Allocating scarce treatments during a radiation emergency.”  (March 17, 2009)</w:t>
      </w:r>
    </w:p>
    <w:p w:rsidR="00B5004D" w:rsidRPr="00B5004D" w:rsidRDefault="00B5004D" w:rsidP="00B5004D">
      <w:pPr>
        <w:rPr>
          <w:rFonts w:ascii="Arial" w:hAnsi="Arial" w:cs="Arial"/>
        </w:rPr>
      </w:pPr>
    </w:p>
    <w:p w:rsidR="008925BE" w:rsidRDefault="008925BE" w:rsidP="008925BE">
      <w:pPr>
        <w:pStyle w:val="ListParagraph"/>
        <w:numPr>
          <w:ilvl w:val="0"/>
          <w:numId w:val="41"/>
        </w:numPr>
        <w:ind w:left="270" w:hanging="450"/>
        <w:rPr>
          <w:rFonts w:ascii="Arial" w:hAnsi="Arial" w:cs="Arial"/>
        </w:rPr>
      </w:pPr>
      <w:r w:rsidRPr="008925BE">
        <w:rPr>
          <w:rFonts w:ascii="Arial" w:hAnsi="Arial" w:cs="Arial"/>
        </w:rPr>
        <w:t>UCSF Department of Epidemiology and Biostatistics Roadmap KL2 Research Seminar. “Combining Quantitative and Qualitative Research Methods in Health Services Research.”  (March 20, 2009)</w:t>
      </w:r>
    </w:p>
    <w:p w:rsidR="00B5004D" w:rsidRPr="00B5004D" w:rsidRDefault="00B5004D" w:rsidP="00B5004D">
      <w:pPr>
        <w:rPr>
          <w:rFonts w:ascii="Arial" w:hAnsi="Arial" w:cs="Arial"/>
        </w:rPr>
      </w:pPr>
    </w:p>
    <w:p w:rsidR="008925BE" w:rsidRDefault="008925BE" w:rsidP="008925BE">
      <w:pPr>
        <w:pStyle w:val="ListParagraph"/>
        <w:numPr>
          <w:ilvl w:val="0"/>
          <w:numId w:val="41"/>
        </w:numPr>
        <w:ind w:left="270" w:hanging="450"/>
        <w:rPr>
          <w:rFonts w:ascii="Arial" w:hAnsi="Arial" w:cs="Arial"/>
        </w:rPr>
      </w:pPr>
      <w:r w:rsidRPr="008925BE">
        <w:rPr>
          <w:rFonts w:ascii="Arial" w:hAnsi="Arial" w:cs="Arial"/>
        </w:rPr>
        <w:t>Medical Grand Rounds, San Francisco VA Medical Center, San Francisco, CA.  “Principles of Justice and the Allocation of Scarce Medical Resources.”  (April 7, 2009)</w:t>
      </w:r>
    </w:p>
    <w:p w:rsidR="00B5004D" w:rsidRPr="00B5004D" w:rsidRDefault="00B5004D" w:rsidP="00B5004D">
      <w:pPr>
        <w:rPr>
          <w:rFonts w:ascii="Arial" w:hAnsi="Arial" w:cs="Arial"/>
        </w:rPr>
      </w:pPr>
    </w:p>
    <w:p w:rsidR="008925BE" w:rsidRDefault="008925BE" w:rsidP="008925BE">
      <w:pPr>
        <w:pStyle w:val="ListParagraph"/>
        <w:numPr>
          <w:ilvl w:val="0"/>
          <w:numId w:val="41"/>
        </w:numPr>
        <w:ind w:left="270" w:hanging="450"/>
        <w:rPr>
          <w:rFonts w:ascii="Arial" w:hAnsi="Arial" w:cs="Arial"/>
        </w:rPr>
      </w:pPr>
      <w:r w:rsidRPr="008925BE">
        <w:rPr>
          <w:rFonts w:ascii="Arial" w:hAnsi="Arial" w:cs="Arial"/>
        </w:rPr>
        <w:t>American Thoracic Society, Society for Critical Care Medicine, and United Network for Organ Sharing Joint Workshop on Ethical and Policy Considerations in Organ Donation after Circulatory Determination of Death, San Diego, CA. “Death or DCDD Donation: Which Comes First?”  (May 16, 2009)</w:t>
      </w:r>
    </w:p>
    <w:p w:rsidR="00B5004D" w:rsidRPr="00B5004D" w:rsidRDefault="00B5004D" w:rsidP="00B5004D">
      <w:pPr>
        <w:rPr>
          <w:rFonts w:ascii="Arial" w:hAnsi="Arial" w:cs="Arial"/>
        </w:rPr>
      </w:pPr>
    </w:p>
    <w:p w:rsidR="008925BE" w:rsidRDefault="008925BE" w:rsidP="008925BE">
      <w:pPr>
        <w:pStyle w:val="ListParagraph"/>
        <w:numPr>
          <w:ilvl w:val="0"/>
          <w:numId w:val="41"/>
        </w:numPr>
        <w:ind w:left="270" w:hanging="450"/>
        <w:rPr>
          <w:rFonts w:ascii="Arial" w:hAnsi="Arial" w:cs="Arial"/>
        </w:rPr>
      </w:pPr>
      <w:r w:rsidRPr="008925BE">
        <w:rPr>
          <w:rFonts w:ascii="Arial" w:hAnsi="Arial" w:cs="Arial"/>
        </w:rPr>
        <w:t>Greenwall Foundation 60th Anniversary Symposium, New York, NY.  “The ethics of allocating scarce medical resources in a public health emergency.”  (June 1, 2009)</w:t>
      </w:r>
    </w:p>
    <w:p w:rsidR="00B5004D" w:rsidRPr="00B5004D" w:rsidRDefault="00B5004D" w:rsidP="00B5004D">
      <w:pPr>
        <w:rPr>
          <w:rFonts w:ascii="Arial" w:hAnsi="Arial" w:cs="Arial"/>
        </w:rPr>
      </w:pPr>
    </w:p>
    <w:p w:rsidR="008925BE" w:rsidRDefault="008925BE" w:rsidP="008925BE">
      <w:pPr>
        <w:pStyle w:val="ListParagraph"/>
        <w:numPr>
          <w:ilvl w:val="0"/>
          <w:numId w:val="41"/>
        </w:numPr>
        <w:ind w:left="270" w:hanging="450"/>
        <w:rPr>
          <w:rFonts w:ascii="Arial" w:hAnsi="Arial" w:cs="Arial"/>
        </w:rPr>
      </w:pPr>
      <w:r w:rsidRPr="008925BE">
        <w:rPr>
          <w:rFonts w:ascii="Arial" w:hAnsi="Arial" w:cs="Arial"/>
        </w:rPr>
        <w:t>Medical Grand Rounds, San Francisco General Hospital, San Francisco, CA.  “Pro-con debate in clinical ethics: should physician assisted suicide be legalized.”  (June 16, 2009)</w:t>
      </w:r>
    </w:p>
    <w:p w:rsidR="00B5004D" w:rsidRPr="00B5004D" w:rsidRDefault="00B5004D" w:rsidP="00B5004D">
      <w:pPr>
        <w:rPr>
          <w:rFonts w:ascii="Arial" w:hAnsi="Arial" w:cs="Arial"/>
        </w:rPr>
      </w:pPr>
    </w:p>
    <w:p w:rsidR="008925BE" w:rsidRDefault="008925BE" w:rsidP="008925BE">
      <w:pPr>
        <w:pStyle w:val="ListParagraph"/>
        <w:numPr>
          <w:ilvl w:val="0"/>
          <w:numId w:val="41"/>
        </w:numPr>
        <w:ind w:left="270" w:hanging="450"/>
        <w:rPr>
          <w:rFonts w:ascii="Arial" w:hAnsi="Arial" w:cs="Arial"/>
        </w:rPr>
      </w:pPr>
      <w:r w:rsidRPr="008925BE">
        <w:rPr>
          <w:rFonts w:ascii="Arial" w:hAnsi="Arial" w:cs="Arial"/>
        </w:rPr>
        <w:t>University of Pittsburgh, Department of Critical Care Medicine Research Retreat: strategies to enhance the patient-physician-family triad in critical illness.  “A multi-component intervention to improve surrogate decision making for critically ill patients.”  (September 9, 2009)</w:t>
      </w:r>
    </w:p>
    <w:p w:rsidR="00B5004D" w:rsidRPr="00B5004D" w:rsidRDefault="00B5004D" w:rsidP="00B5004D">
      <w:pPr>
        <w:rPr>
          <w:rFonts w:ascii="Arial" w:hAnsi="Arial" w:cs="Arial"/>
        </w:rPr>
      </w:pPr>
    </w:p>
    <w:p w:rsidR="008925BE" w:rsidRDefault="008925BE" w:rsidP="008925BE">
      <w:pPr>
        <w:pStyle w:val="ListParagraph"/>
        <w:numPr>
          <w:ilvl w:val="0"/>
          <w:numId w:val="41"/>
        </w:numPr>
        <w:ind w:left="270" w:hanging="450"/>
        <w:rPr>
          <w:rFonts w:ascii="Arial" w:hAnsi="Arial" w:cs="Arial"/>
        </w:rPr>
      </w:pPr>
      <w:r w:rsidRPr="008925BE">
        <w:rPr>
          <w:rFonts w:ascii="Arial" w:hAnsi="Arial" w:cs="Arial"/>
        </w:rPr>
        <w:t>American Thoracic Society Leadership Retreat, Chicago, IL.  “Implementing a conflict of interest management strategy.”  (September 30, 2009)</w:t>
      </w:r>
    </w:p>
    <w:p w:rsidR="00B5004D" w:rsidRPr="00B5004D" w:rsidRDefault="00B5004D" w:rsidP="00B5004D">
      <w:pPr>
        <w:rPr>
          <w:rFonts w:ascii="Arial" w:hAnsi="Arial" w:cs="Arial"/>
        </w:rPr>
      </w:pPr>
    </w:p>
    <w:p w:rsidR="008925BE" w:rsidRDefault="008925BE" w:rsidP="008925BE">
      <w:pPr>
        <w:pStyle w:val="ListParagraph"/>
        <w:numPr>
          <w:ilvl w:val="0"/>
          <w:numId w:val="41"/>
        </w:numPr>
        <w:ind w:left="270" w:hanging="450"/>
        <w:rPr>
          <w:rFonts w:ascii="Arial" w:hAnsi="Arial" w:cs="Arial"/>
        </w:rPr>
      </w:pPr>
      <w:r w:rsidRPr="008925BE">
        <w:rPr>
          <w:rFonts w:ascii="Arial" w:hAnsi="Arial" w:cs="Arial"/>
        </w:rPr>
        <w:t>Grand Rounds, Department of Critical Care Medicine, University of Pittsburgh, Pittsburgh, PA.  “Allocating scarce resources during an H1N1 epidemic: using ethical principles to improve public policy.”  (October 28, 2009)</w:t>
      </w:r>
    </w:p>
    <w:p w:rsidR="00B5004D" w:rsidRPr="00B5004D" w:rsidRDefault="00B5004D" w:rsidP="00B5004D">
      <w:pPr>
        <w:rPr>
          <w:rFonts w:ascii="Arial" w:hAnsi="Arial" w:cs="Arial"/>
        </w:rPr>
      </w:pPr>
    </w:p>
    <w:p w:rsidR="008925BE" w:rsidRDefault="008925BE" w:rsidP="008925BE">
      <w:pPr>
        <w:pStyle w:val="ListParagraph"/>
        <w:numPr>
          <w:ilvl w:val="0"/>
          <w:numId w:val="41"/>
        </w:numPr>
        <w:ind w:left="270" w:hanging="450"/>
        <w:rPr>
          <w:rFonts w:ascii="Arial" w:hAnsi="Arial" w:cs="Arial"/>
        </w:rPr>
      </w:pPr>
      <w:r w:rsidRPr="008925BE">
        <w:rPr>
          <w:rFonts w:ascii="Arial" w:hAnsi="Arial" w:cs="Arial"/>
        </w:rPr>
        <w:t>Greenwall Foundation Annual Meeting, Invited research seminar, San Francisco, CA.  “The ethics of conscientious refusal in intensive care units.”  (November 18, 2009)</w:t>
      </w:r>
    </w:p>
    <w:p w:rsidR="00B5004D" w:rsidRPr="00B5004D" w:rsidRDefault="00B5004D" w:rsidP="00B5004D">
      <w:pPr>
        <w:rPr>
          <w:rFonts w:ascii="Arial" w:hAnsi="Arial" w:cs="Arial"/>
        </w:rPr>
      </w:pPr>
    </w:p>
    <w:p w:rsidR="008925BE" w:rsidRDefault="008925BE" w:rsidP="008925BE">
      <w:pPr>
        <w:pStyle w:val="ListParagraph"/>
        <w:numPr>
          <w:ilvl w:val="0"/>
          <w:numId w:val="41"/>
        </w:numPr>
        <w:ind w:left="270" w:hanging="450"/>
        <w:rPr>
          <w:rFonts w:ascii="Arial" w:hAnsi="Arial" w:cs="Arial"/>
        </w:rPr>
      </w:pPr>
      <w:r w:rsidRPr="008925BE">
        <w:rPr>
          <w:rFonts w:ascii="Arial" w:hAnsi="Arial" w:cs="Arial"/>
        </w:rPr>
        <w:t>American Thoracic Society Board of Directors Meeting, New York City, NY.  “Conflict of interest and professional medical societies.”  (December 10, 2009)</w:t>
      </w:r>
    </w:p>
    <w:p w:rsidR="008925BE" w:rsidRPr="00B5004D" w:rsidRDefault="00B5004D" w:rsidP="008925BE">
      <w:pPr>
        <w:ind w:left="270" w:hanging="450"/>
        <w:rPr>
          <w:rFonts w:ascii="Arial" w:hAnsi="Arial" w:cs="Arial"/>
          <w:b/>
          <w:u w:val="single"/>
        </w:rPr>
      </w:pPr>
      <w:r>
        <w:rPr>
          <w:rFonts w:ascii="Arial" w:hAnsi="Arial" w:cs="Arial"/>
          <w:b/>
          <w:u w:val="single"/>
        </w:rPr>
        <w:t>2010</w:t>
      </w:r>
    </w:p>
    <w:p w:rsidR="008925BE" w:rsidRPr="00B5004D" w:rsidRDefault="008925BE" w:rsidP="00B5004D">
      <w:pPr>
        <w:pStyle w:val="ListParagraph"/>
        <w:numPr>
          <w:ilvl w:val="0"/>
          <w:numId w:val="41"/>
        </w:numPr>
        <w:ind w:left="270" w:hanging="450"/>
        <w:rPr>
          <w:rFonts w:ascii="Arial" w:hAnsi="Arial" w:cs="Arial"/>
        </w:rPr>
      </w:pPr>
      <w:r w:rsidRPr="008925BE">
        <w:rPr>
          <w:rFonts w:ascii="Arial" w:hAnsi="Arial" w:cs="Arial"/>
        </w:rPr>
        <w:t xml:space="preserve">Society for Critical Care Medicine International Conference, Miami, FL.  “Determining </w:t>
      </w:r>
      <w:r w:rsidRPr="00B5004D">
        <w:rPr>
          <w:rFonts w:ascii="Arial" w:hAnsi="Arial" w:cs="Arial"/>
        </w:rPr>
        <w:t>patient preferences and the family's role in decision making in ICUs.”  (January 11, 2010)</w:t>
      </w:r>
    </w:p>
    <w:p w:rsidR="00B5004D" w:rsidRPr="00B5004D" w:rsidRDefault="00B5004D" w:rsidP="00B5004D">
      <w:pPr>
        <w:ind w:left="-180"/>
        <w:rPr>
          <w:rFonts w:ascii="Arial" w:hAnsi="Arial" w:cs="Arial"/>
        </w:rPr>
      </w:pPr>
    </w:p>
    <w:p w:rsidR="008925BE" w:rsidRDefault="008925BE" w:rsidP="008925BE">
      <w:pPr>
        <w:pStyle w:val="ListParagraph"/>
        <w:numPr>
          <w:ilvl w:val="0"/>
          <w:numId w:val="41"/>
        </w:numPr>
        <w:ind w:left="270" w:hanging="450"/>
        <w:rPr>
          <w:rFonts w:ascii="Arial" w:hAnsi="Arial" w:cs="Arial"/>
        </w:rPr>
      </w:pPr>
      <w:r w:rsidRPr="008925BE">
        <w:rPr>
          <w:rFonts w:ascii="Arial" w:hAnsi="Arial" w:cs="Arial"/>
        </w:rPr>
        <w:t>Society for Critical Care Medicine International Conference, Miami, FL.  “Ethical issues in organ donation after circulatory determination of death.”  (January 11, 2010)</w:t>
      </w:r>
    </w:p>
    <w:p w:rsidR="00B5004D" w:rsidRPr="00B5004D" w:rsidRDefault="00B5004D" w:rsidP="00B5004D">
      <w:pPr>
        <w:rPr>
          <w:rFonts w:ascii="Arial" w:hAnsi="Arial" w:cs="Arial"/>
        </w:rPr>
      </w:pPr>
    </w:p>
    <w:p w:rsidR="008925BE" w:rsidRDefault="008925BE" w:rsidP="008925BE">
      <w:pPr>
        <w:pStyle w:val="ListParagraph"/>
        <w:numPr>
          <w:ilvl w:val="0"/>
          <w:numId w:val="41"/>
        </w:numPr>
        <w:ind w:left="270" w:hanging="450"/>
        <w:rPr>
          <w:rFonts w:ascii="Arial" w:hAnsi="Arial" w:cs="Arial"/>
        </w:rPr>
      </w:pPr>
      <w:r w:rsidRPr="008925BE">
        <w:rPr>
          <w:rFonts w:ascii="Arial" w:hAnsi="Arial" w:cs="Arial"/>
        </w:rPr>
        <w:t>Fellows Career Week, University of Pittsburgh, Department of Medicine, Seven Springs, PA: “Lung Injury.” (January 26, 2010)</w:t>
      </w:r>
    </w:p>
    <w:p w:rsidR="00B5004D" w:rsidRPr="00B5004D" w:rsidRDefault="00B5004D" w:rsidP="00B5004D">
      <w:pPr>
        <w:rPr>
          <w:rFonts w:ascii="Arial" w:hAnsi="Arial" w:cs="Arial"/>
        </w:rPr>
      </w:pPr>
    </w:p>
    <w:p w:rsidR="008925BE" w:rsidRDefault="008925BE" w:rsidP="008925BE">
      <w:pPr>
        <w:pStyle w:val="ListParagraph"/>
        <w:numPr>
          <w:ilvl w:val="0"/>
          <w:numId w:val="41"/>
        </w:numPr>
        <w:ind w:left="270" w:hanging="450"/>
        <w:rPr>
          <w:rFonts w:ascii="Arial" w:hAnsi="Arial" w:cs="Arial"/>
        </w:rPr>
      </w:pPr>
      <w:r w:rsidRPr="008925BE">
        <w:rPr>
          <w:rFonts w:ascii="Arial" w:hAnsi="Arial" w:cs="Arial"/>
        </w:rPr>
        <w:t>HSR Seminar Lecture, Parkvale Building, Pittsburgh, PA: “The physician’s role in surrogate decision making: Clarifying the options.” (February 2, 2010)</w:t>
      </w:r>
    </w:p>
    <w:p w:rsidR="00B5004D" w:rsidRPr="00B5004D" w:rsidRDefault="00B5004D" w:rsidP="00B5004D">
      <w:pPr>
        <w:rPr>
          <w:rFonts w:ascii="Arial" w:hAnsi="Arial" w:cs="Arial"/>
        </w:rPr>
      </w:pPr>
    </w:p>
    <w:p w:rsidR="008925BE" w:rsidRDefault="008925BE" w:rsidP="008925BE">
      <w:pPr>
        <w:pStyle w:val="ListParagraph"/>
        <w:numPr>
          <w:ilvl w:val="0"/>
          <w:numId w:val="41"/>
        </w:numPr>
        <w:ind w:left="270" w:hanging="450"/>
        <w:rPr>
          <w:rFonts w:ascii="Arial" w:hAnsi="Arial" w:cs="Arial"/>
        </w:rPr>
      </w:pPr>
      <w:r w:rsidRPr="008925BE">
        <w:rPr>
          <w:rFonts w:ascii="Arial" w:hAnsi="Arial" w:cs="Arial"/>
        </w:rPr>
        <w:t>Center for Bioethics and Health Law Colloquium, University of Pittsburgh, Pittsburgh, PA. “The ethics of withdrawing life support from an incapacitated patient who lacks a surrogate decision maker and an advance directive.”  (February 5, 2010)</w:t>
      </w:r>
    </w:p>
    <w:p w:rsidR="00B5004D" w:rsidRPr="00B5004D" w:rsidRDefault="00B5004D" w:rsidP="00B5004D">
      <w:pPr>
        <w:rPr>
          <w:rFonts w:ascii="Arial" w:hAnsi="Arial" w:cs="Arial"/>
        </w:rPr>
      </w:pPr>
    </w:p>
    <w:p w:rsidR="008925BE" w:rsidRDefault="008925BE" w:rsidP="008925BE">
      <w:pPr>
        <w:pStyle w:val="ListParagraph"/>
        <w:numPr>
          <w:ilvl w:val="0"/>
          <w:numId w:val="41"/>
        </w:numPr>
        <w:ind w:left="270" w:hanging="450"/>
        <w:rPr>
          <w:rFonts w:ascii="Arial" w:hAnsi="Arial" w:cs="Arial"/>
        </w:rPr>
      </w:pPr>
      <w:r w:rsidRPr="008925BE">
        <w:rPr>
          <w:rFonts w:ascii="Arial" w:hAnsi="Arial" w:cs="Arial"/>
        </w:rPr>
        <w:t>Pulmonary Grand Rounds, University of Pittsburgh, Division of Pulmonary, Allergy, and Critical Care Medicine, Pittsburgh, PA: “Disclosing news of a poor prognosis to surrogate decision makers in ICUs.” (February 26, 2010)</w:t>
      </w:r>
    </w:p>
    <w:p w:rsidR="00B5004D" w:rsidRPr="00B5004D" w:rsidRDefault="00B5004D" w:rsidP="00B5004D">
      <w:pPr>
        <w:rPr>
          <w:rFonts w:ascii="Arial" w:hAnsi="Arial" w:cs="Arial"/>
        </w:rPr>
      </w:pPr>
    </w:p>
    <w:p w:rsidR="008925BE" w:rsidRDefault="008925BE" w:rsidP="008925BE">
      <w:pPr>
        <w:pStyle w:val="ListParagraph"/>
        <w:numPr>
          <w:ilvl w:val="0"/>
          <w:numId w:val="41"/>
        </w:numPr>
        <w:ind w:left="270" w:hanging="450"/>
        <w:rPr>
          <w:rFonts w:ascii="Arial" w:hAnsi="Arial" w:cs="Arial"/>
        </w:rPr>
      </w:pPr>
      <w:r w:rsidRPr="008925BE">
        <w:rPr>
          <w:rFonts w:ascii="Arial" w:hAnsi="Arial" w:cs="Arial"/>
        </w:rPr>
        <w:t>30th Myron B. Laver International Postgraduate Course, University of Basel, Basel, Switzerland.  “Justice and the allocation of scarce resources.”  (March 27, 2010)</w:t>
      </w:r>
    </w:p>
    <w:p w:rsidR="00B5004D" w:rsidRPr="00B5004D" w:rsidRDefault="00B5004D" w:rsidP="00B5004D">
      <w:pPr>
        <w:rPr>
          <w:rFonts w:ascii="Arial" w:hAnsi="Arial" w:cs="Arial"/>
        </w:rPr>
      </w:pPr>
    </w:p>
    <w:p w:rsidR="008925BE" w:rsidRDefault="008925BE" w:rsidP="008925BE">
      <w:pPr>
        <w:pStyle w:val="ListParagraph"/>
        <w:numPr>
          <w:ilvl w:val="0"/>
          <w:numId w:val="41"/>
        </w:numPr>
        <w:ind w:left="270" w:hanging="450"/>
        <w:rPr>
          <w:rFonts w:ascii="Arial" w:hAnsi="Arial" w:cs="Arial"/>
        </w:rPr>
      </w:pPr>
      <w:r w:rsidRPr="008925BE">
        <w:rPr>
          <w:rFonts w:ascii="Arial" w:hAnsi="Arial" w:cs="Arial"/>
        </w:rPr>
        <w:t>Messer lecture and Annual Ethics Update, Center for Bioethics and Health Law, University of Pittsburgh, Pittsburgh, PA.  “The ethics of organ donation practices built on biological fictions.”  (April 16, 2010)</w:t>
      </w:r>
    </w:p>
    <w:p w:rsidR="00B5004D" w:rsidRPr="00B5004D" w:rsidRDefault="00B5004D" w:rsidP="00B5004D">
      <w:pPr>
        <w:rPr>
          <w:rFonts w:ascii="Arial" w:hAnsi="Arial" w:cs="Arial"/>
        </w:rPr>
      </w:pPr>
    </w:p>
    <w:p w:rsidR="008925BE" w:rsidRDefault="008925BE" w:rsidP="008925BE">
      <w:pPr>
        <w:pStyle w:val="ListParagraph"/>
        <w:numPr>
          <w:ilvl w:val="0"/>
          <w:numId w:val="41"/>
        </w:numPr>
        <w:ind w:left="270" w:hanging="450"/>
        <w:rPr>
          <w:rFonts w:ascii="Arial" w:hAnsi="Arial" w:cs="Arial"/>
        </w:rPr>
      </w:pPr>
      <w:r w:rsidRPr="008925BE">
        <w:rPr>
          <w:rFonts w:ascii="Arial" w:hAnsi="Arial" w:cs="Arial"/>
        </w:rPr>
        <w:t xml:space="preserve">International Conference of the American Thoracic Society, New Orleans, LA. “Practicing critical care medicine in morally pluralistic societies.”  (Scientific symposium)  (May 18, 2010) </w:t>
      </w:r>
    </w:p>
    <w:p w:rsidR="00B5004D" w:rsidRPr="00B5004D" w:rsidRDefault="00B5004D" w:rsidP="00B5004D">
      <w:pPr>
        <w:rPr>
          <w:rFonts w:ascii="Arial" w:hAnsi="Arial" w:cs="Arial"/>
        </w:rPr>
      </w:pPr>
    </w:p>
    <w:p w:rsidR="008925BE" w:rsidRDefault="008925BE" w:rsidP="008925BE">
      <w:pPr>
        <w:pStyle w:val="ListParagraph"/>
        <w:numPr>
          <w:ilvl w:val="0"/>
          <w:numId w:val="41"/>
        </w:numPr>
        <w:ind w:left="270" w:hanging="450"/>
        <w:rPr>
          <w:rFonts w:ascii="Arial" w:hAnsi="Arial" w:cs="Arial"/>
        </w:rPr>
      </w:pPr>
      <w:r w:rsidRPr="008925BE">
        <w:rPr>
          <w:rFonts w:ascii="Arial" w:hAnsi="Arial" w:cs="Arial"/>
        </w:rPr>
        <w:t>International Conference of the American Thoracic Society, New Orleans, LA.  “A randomized controlled trial of two methods to disclose prognostic information to surrogates of seriously ill patients.” (May 19, 2010)</w:t>
      </w:r>
    </w:p>
    <w:p w:rsidR="00B5004D" w:rsidRPr="00B5004D" w:rsidRDefault="00B5004D" w:rsidP="00B5004D">
      <w:pPr>
        <w:rPr>
          <w:rFonts w:ascii="Arial" w:hAnsi="Arial" w:cs="Arial"/>
        </w:rPr>
      </w:pPr>
    </w:p>
    <w:p w:rsidR="008925BE" w:rsidRDefault="008925BE" w:rsidP="008925BE">
      <w:pPr>
        <w:pStyle w:val="ListParagraph"/>
        <w:numPr>
          <w:ilvl w:val="0"/>
          <w:numId w:val="41"/>
        </w:numPr>
        <w:ind w:left="270" w:hanging="450"/>
        <w:rPr>
          <w:rFonts w:ascii="Arial" w:hAnsi="Arial" w:cs="Arial"/>
        </w:rPr>
      </w:pPr>
      <w:r w:rsidRPr="008925BE">
        <w:rPr>
          <w:rFonts w:ascii="Arial" w:hAnsi="Arial" w:cs="Arial"/>
        </w:rPr>
        <w:t>Fellows’ Research Symposium. University of Pittsburgh Division of Pediatric Critical Care Medicine. “Studying surrogate decision making in pediatric ICUs.” (July 26, 2010)</w:t>
      </w:r>
    </w:p>
    <w:p w:rsidR="00B5004D" w:rsidRPr="00B5004D" w:rsidRDefault="00B5004D" w:rsidP="00B5004D">
      <w:pPr>
        <w:rPr>
          <w:rFonts w:ascii="Arial" w:hAnsi="Arial" w:cs="Arial"/>
        </w:rPr>
      </w:pPr>
    </w:p>
    <w:p w:rsidR="008925BE" w:rsidRDefault="008925BE" w:rsidP="008925BE">
      <w:pPr>
        <w:pStyle w:val="ListParagraph"/>
        <w:numPr>
          <w:ilvl w:val="0"/>
          <w:numId w:val="41"/>
        </w:numPr>
        <w:ind w:left="270" w:hanging="450"/>
        <w:rPr>
          <w:rFonts w:ascii="Arial" w:hAnsi="Arial" w:cs="Arial"/>
        </w:rPr>
      </w:pPr>
      <w:r w:rsidRPr="008925BE">
        <w:rPr>
          <w:rFonts w:ascii="Arial" w:hAnsi="Arial" w:cs="Arial"/>
        </w:rPr>
        <w:t>American Thoracic Society Policy Committee on Conscientious Objection. Pittsburgh, PA. “What ethical considerations may constrain physicians’ freedom to act on a conscientious objection?” (July 29, 2010)</w:t>
      </w:r>
    </w:p>
    <w:p w:rsidR="00B5004D" w:rsidRPr="00B5004D" w:rsidRDefault="00B5004D" w:rsidP="00B5004D">
      <w:pPr>
        <w:rPr>
          <w:rFonts w:ascii="Arial" w:hAnsi="Arial" w:cs="Arial"/>
        </w:rPr>
      </w:pPr>
    </w:p>
    <w:p w:rsidR="008925BE" w:rsidRDefault="008925BE" w:rsidP="008925BE">
      <w:pPr>
        <w:pStyle w:val="ListParagraph"/>
        <w:numPr>
          <w:ilvl w:val="0"/>
          <w:numId w:val="41"/>
        </w:numPr>
        <w:ind w:left="270" w:hanging="450"/>
        <w:rPr>
          <w:rFonts w:ascii="Arial" w:hAnsi="Arial" w:cs="Arial"/>
        </w:rPr>
      </w:pPr>
      <w:r w:rsidRPr="008925BE">
        <w:rPr>
          <w:rFonts w:ascii="Arial" w:hAnsi="Arial" w:cs="Arial"/>
        </w:rPr>
        <w:t>Association of Organ Procurement Organizations Symposium on Organ Donation after Circulatory Determination of Death. Web Conference. ”The ethics of DCD in conscious patients with high spinal cord injuries.” (October 5, 2010)</w:t>
      </w:r>
    </w:p>
    <w:p w:rsidR="00B5004D" w:rsidRPr="00B5004D" w:rsidRDefault="00B5004D" w:rsidP="00B5004D">
      <w:pPr>
        <w:rPr>
          <w:rFonts w:ascii="Arial" w:hAnsi="Arial" w:cs="Arial"/>
        </w:rPr>
      </w:pPr>
    </w:p>
    <w:p w:rsidR="008925BE" w:rsidRDefault="008925BE" w:rsidP="008925BE">
      <w:pPr>
        <w:pStyle w:val="ListParagraph"/>
        <w:numPr>
          <w:ilvl w:val="0"/>
          <w:numId w:val="41"/>
        </w:numPr>
        <w:ind w:left="270" w:hanging="450"/>
        <w:rPr>
          <w:rFonts w:ascii="Arial" w:hAnsi="Arial" w:cs="Arial"/>
        </w:rPr>
      </w:pPr>
      <w:r w:rsidRPr="008925BE">
        <w:rPr>
          <w:rFonts w:ascii="Arial" w:hAnsi="Arial" w:cs="Arial"/>
        </w:rPr>
        <w:t>European Society of Intensive Care Medicine, Barcelona, Spain. “Barriers to family consent for organ donation: Can we improve it?” (October 12, 2010)</w:t>
      </w:r>
    </w:p>
    <w:p w:rsidR="00B5004D" w:rsidRPr="00B5004D" w:rsidRDefault="00B5004D" w:rsidP="00B5004D">
      <w:pPr>
        <w:rPr>
          <w:rFonts w:ascii="Arial" w:hAnsi="Arial" w:cs="Arial"/>
        </w:rPr>
      </w:pPr>
    </w:p>
    <w:p w:rsidR="008925BE" w:rsidRDefault="008925BE" w:rsidP="008925BE">
      <w:pPr>
        <w:pStyle w:val="ListParagraph"/>
        <w:numPr>
          <w:ilvl w:val="0"/>
          <w:numId w:val="41"/>
        </w:numPr>
        <w:ind w:left="270" w:hanging="450"/>
        <w:rPr>
          <w:rFonts w:ascii="Arial" w:hAnsi="Arial" w:cs="Arial"/>
        </w:rPr>
      </w:pPr>
      <w:r w:rsidRPr="008925BE">
        <w:rPr>
          <w:rFonts w:ascii="Arial" w:hAnsi="Arial" w:cs="Arial"/>
        </w:rPr>
        <w:t>European Society of Intensive Care Medicine, Barcelona, Spain. “The ethics of noninvasive ventilation for patients with ‘Do Not Intubate’ orders.” (October 12, 2010)</w:t>
      </w:r>
    </w:p>
    <w:p w:rsidR="00B5004D" w:rsidRPr="00B5004D" w:rsidRDefault="00B5004D" w:rsidP="00B5004D">
      <w:pPr>
        <w:rPr>
          <w:rFonts w:ascii="Arial" w:hAnsi="Arial" w:cs="Arial"/>
        </w:rPr>
      </w:pPr>
    </w:p>
    <w:p w:rsidR="008925BE" w:rsidRDefault="008925BE" w:rsidP="008925BE">
      <w:pPr>
        <w:pStyle w:val="ListParagraph"/>
        <w:numPr>
          <w:ilvl w:val="0"/>
          <w:numId w:val="41"/>
        </w:numPr>
        <w:ind w:left="270" w:hanging="450"/>
        <w:rPr>
          <w:rFonts w:ascii="Arial" w:hAnsi="Arial" w:cs="Arial"/>
        </w:rPr>
      </w:pPr>
      <w:r w:rsidRPr="008925BE">
        <w:rPr>
          <w:rFonts w:ascii="Arial" w:hAnsi="Arial" w:cs="Arial"/>
        </w:rPr>
        <w:t>European Society of Intensive Care Medicine International Congress, Barcelona, Spain.  “How ICU organizational structure can improve surrogate decision making.” (October 12, 2010)</w:t>
      </w:r>
    </w:p>
    <w:p w:rsidR="00B5004D" w:rsidRPr="00B5004D" w:rsidRDefault="00B5004D" w:rsidP="00B5004D">
      <w:pPr>
        <w:rPr>
          <w:rFonts w:ascii="Arial" w:hAnsi="Arial" w:cs="Arial"/>
        </w:rPr>
      </w:pPr>
    </w:p>
    <w:p w:rsidR="008925BE" w:rsidRDefault="008925BE" w:rsidP="008925BE">
      <w:pPr>
        <w:pStyle w:val="ListParagraph"/>
        <w:numPr>
          <w:ilvl w:val="0"/>
          <w:numId w:val="41"/>
        </w:numPr>
        <w:ind w:left="270" w:hanging="450"/>
        <w:rPr>
          <w:rFonts w:ascii="Arial" w:hAnsi="Arial" w:cs="Arial"/>
        </w:rPr>
      </w:pPr>
      <w:r w:rsidRPr="008925BE">
        <w:rPr>
          <w:rFonts w:ascii="Arial" w:hAnsi="Arial" w:cs="Arial"/>
        </w:rPr>
        <w:t>CRRTeams Conference. Pittsburgh PA.  “Ethical challenges of unilaterally refusing to provide hemodialysis.” (October 21, 2010)</w:t>
      </w:r>
    </w:p>
    <w:p w:rsidR="00B5004D" w:rsidRPr="00B5004D" w:rsidRDefault="00B5004D" w:rsidP="00B5004D">
      <w:pPr>
        <w:rPr>
          <w:rFonts w:ascii="Arial" w:hAnsi="Arial" w:cs="Arial"/>
        </w:rPr>
      </w:pPr>
    </w:p>
    <w:p w:rsidR="008925BE" w:rsidRDefault="008925BE" w:rsidP="008925BE">
      <w:pPr>
        <w:pStyle w:val="ListParagraph"/>
        <w:numPr>
          <w:ilvl w:val="0"/>
          <w:numId w:val="41"/>
        </w:numPr>
        <w:ind w:left="270" w:hanging="450"/>
        <w:rPr>
          <w:rFonts w:ascii="Arial" w:hAnsi="Arial" w:cs="Arial"/>
        </w:rPr>
      </w:pPr>
      <w:r w:rsidRPr="008925BE">
        <w:rPr>
          <w:rFonts w:ascii="Arial" w:hAnsi="Arial" w:cs="Arial"/>
        </w:rPr>
        <w:t>CRISMA Conference. University of Pittsburgh, Department of Critical Care Medicine, Pittsburgh, PA.  “ATS Development of Guidelines to Handle Clinicians’ Conscientious Objection in ICUs.” (October 26, 2010)</w:t>
      </w:r>
    </w:p>
    <w:p w:rsidR="00B5004D" w:rsidRPr="00B5004D" w:rsidRDefault="00B5004D" w:rsidP="00B5004D">
      <w:pPr>
        <w:rPr>
          <w:rFonts w:ascii="Arial" w:hAnsi="Arial" w:cs="Arial"/>
        </w:rPr>
      </w:pPr>
    </w:p>
    <w:p w:rsidR="008925BE" w:rsidRDefault="008925BE" w:rsidP="008925BE">
      <w:pPr>
        <w:pStyle w:val="ListParagraph"/>
        <w:numPr>
          <w:ilvl w:val="0"/>
          <w:numId w:val="41"/>
        </w:numPr>
        <w:ind w:left="270" w:hanging="450"/>
        <w:rPr>
          <w:rFonts w:ascii="Arial" w:hAnsi="Arial" w:cs="Arial"/>
        </w:rPr>
      </w:pPr>
      <w:r w:rsidRPr="008925BE">
        <w:rPr>
          <w:rFonts w:ascii="Arial" w:hAnsi="Arial" w:cs="Arial"/>
        </w:rPr>
        <w:t>Medical Grand Rounds, Temple University School of Medicine. Philadelphia, PA.  “Misunderstandings and disbelief: Talking with surrogate decision makers in ICUs.”  (November 10, 2010)</w:t>
      </w:r>
    </w:p>
    <w:p w:rsidR="00B5004D" w:rsidRPr="00B5004D" w:rsidRDefault="00B5004D" w:rsidP="00B5004D">
      <w:pPr>
        <w:rPr>
          <w:rFonts w:ascii="Arial" w:hAnsi="Arial" w:cs="Arial"/>
        </w:rPr>
      </w:pPr>
    </w:p>
    <w:p w:rsidR="008925BE" w:rsidRDefault="008925BE" w:rsidP="008925BE">
      <w:pPr>
        <w:pStyle w:val="ListParagraph"/>
        <w:numPr>
          <w:ilvl w:val="0"/>
          <w:numId w:val="41"/>
        </w:numPr>
        <w:ind w:left="270" w:hanging="450"/>
        <w:rPr>
          <w:rFonts w:ascii="Arial" w:hAnsi="Arial" w:cs="Arial"/>
        </w:rPr>
      </w:pPr>
      <w:r w:rsidRPr="008925BE">
        <w:rPr>
          <w:rFonts w:ascii="Arial" w:hAnsi="Arial" w:cs="Arial"/>
        </w:rPr>
        <w:t>Center for Bioethics and Health Law Colloquium, University of Pittsburgh, Pittsburgh, PA. “Would Accommodating Some Conscientious Objections By Providers Improve the Quality of Medical Care?”  (December 3, 2010)</w:t>
      </w:r>
    </w:p>
    <w:p w:rsidR="00B5004D" w:rsidRPr="00B5004D" w:rsidRDefault="00B5004D" w:rsidP="00B5004D">
      <w:pPr>
        <w:rPr>
          <w:rFonts w:ascii="Arial" w:hAnsi="Arial" w:cs="Arial"/>
        </w:rPr>
      </w:pPr>
    </w:p>
    <w:p w:rsidR="008925BE" w:rsidRPr="00B5004D" w:rsidRDefault="00B5004D" w:rsidP="008925BE">
      <w:pPr>
        <w:ind w:left="270" w:hanging="450"/>
        <w:rPr>
          <w:rFonts w:ascii="Arial" w:hAnsi="Arial" w:cs="Arial"/>
          <w:b/>
          <w:u w:val="single"/>
        </w:rPr>
      </w:pPr>
      <w:r>
        <w:rPr>
          <w:rFonts w:ascii="Arial" w:hAnsi="Arial" w:cs="Arial"/>
          <w:b/>
          <w:u w:val="single"/>
        </w:rPr>
        <w:t>2011</w:t>
      </w:r>
    </w:p>
    <w:p w:rsidR="00B5004D" w:rsidRDefault="008925BE" w:rsidP="00B5004D">
      <w:pPr>
        <w:pStyle w:val="ListParagraph"/>
        <w:numPr>
          <w:ilvl w:val="0"/>
          <w:numId w:val="41"/>
        </w:numPr>
        <w:ind w:left="270" w:hanging="450"/>
        <w:rPr>
          <w:rFonts w:ascii="Arial" w:hAnsi="Arial" w:cs="Arial"/>
        </w:rPr>
      </w:pPr>
      <w:r w:rsidRPr="008925BE">
        <w:rPr>
          <w:rFonts w:ascii="Arial" w:hAnsi="Arial" w:cs="Arial"/>
        </w:rPr>
        <w:t>International Meeting of the Society for Critical Care Medicine, San Diego, CA. “Is Age-Based Rationing of ICU Beds Permissible?” (January 16, 2011)</w:t>
      </w:r>
    </w:p>
    <w:p w:rsidR="00B5004D" w:rsidRPr="00B5004D" w:rsidRDefault="00B5004D" w:rsidP="00B5004D">
      <w:pPr>
        <w:ind w:left="-180"/>
        <w:rPr>
          <w:rFonts w:ascii="Arial" w:hAnsi="Arial" w:cs="Arial"/>
        </w:rPr>
      </w:pPr>
    </w:p>
    <w:p w:rsidR="008925BE" w:rsidRDefault="008925BE" w:rsidP="008925BE">
      <w:pPr>
        <w:pStyle w:val="ListParagraph"/>
        <w:numPr>
          <w:ilvl w:val="0"/>
          <w:numId w:val="41"/>
        </w:numPr>
        <w:ind w:left="270" w:hanging="450"/>
        <w:rPr>
          <w:rFonts w:ascii="Arial" w:hAnsi="Arial" w:cs="Arial"/>
        </w:rPr>
      </w:pPr>
      <w:r w:rsidRPr="008925BE">
        <w:rPr>
          <w:rFonts w:ascii="Arial" w:hAnsi="Arial" w:cs="Arial"/>
        </w:rPr>
        <w:t>International Meeting of the Society for Critical Care Medicine, San Diego, CA. “The Ethics and Politics of Rationing.” (January 16, 2011)</w:t>
      </w:r>
    </w:p>
    <w:p w:rsidR="00B5004D" w:rsidRPr="00B5004D" w:rsidRDefault="00B5004D" w:rsidP="00B5004D">
      <w:pPr>
        <w:rPr>
          <w:rFonts w:ascii="Arial" w:hAnsi="Arial" w:cs="Arial"/>
        </w:rPr>
      </w:pPr>
    </w:p>
    <w:p w:rsidR="008925BE" w:rsidRDefault="008925BE" w:rsidP="008925BE">
      <w:pPr>
        <w:pStyle w:val="ListParagraph"/>
        <w:numPr>
          <w:ilvl w:val="0"/>
          <w:numId w:val="41"/>
        </w:numPr>
        <w:ind w:left="270" w:hanging="450"/>
        <w:rPr>
          <w:rFonts w:ascii="Arial" w:hAnsi="Arial" w:cs="Arial"/>
        </w:rPr>
      </w:pPr>
      <w:r w:rsidRPr="008925BE">
        <w:rPr>
          <w:rFonts w:ascii="Arial" w:hAnsi="Arial" w:cs="Arial"/>
        </w:rPr>
        <w:t>International Meeting of the Society for Critical Care Medicine, San Diego, CA. “Is the Concept of Futility Helpful?” (January 18, 2011)</w:t>
      </w:r>
    </w:p>
    <w:p w:rsidR="00B5004D" w:rsidRPr="00B5004D" w:rsidRDefault="00B5004D" w:rsidP="00B5004D">
      <w:pPr>
        <w:rPr>
          <w:rFonts w:ascii="Arial" w:hAnsi="Arial" w:cs="Arial"/>
        </w:rPr>
      </w:pPr>
    </w:p>
    <w:p w:rsidR="008925BE" w:rsidRDefault="008925BE" w:rsidP="008925BE">
      <w:pPr>
        <w:pStyle w:val="ListParagraph"/>
        <w:numPr>
          <w:ilvl w:val="0"/>
          <w:numId w:val="41"/>
        </w:numPr>
        <w:ind w:left="270" w:hanging="450"/>
        <w:rPr>
          <w:rFonts w:ascii="Arial" w:hAnsi="Arial" w:cs="Arial"/>
        </w:rPr>
      </w:pPr>
      <w:r w:rsidRPr="008925BE">
        <w:rPr>
          <w:rFonts w:ascii="Arial" w:hAnsi="Arial" w:cs="Arial"/>
        </w:rPr>
        <w:t>Consortium Ethics Program, University of Pittsburgh, Pittsburgh PA. “Decision Making about Life Support for Incapacitated Patients Who Lack a Surrogate.” (March 7, 2011)</w:t>
      </w:r>
    </w:p>
    <w:p w:rsidR="00B5004D" w:rsidRPr="00B5004D" w:rsidRDefault="00B5004D" w:rsidP="00B5004D">
      <w:pPr>
        <w:rPr>
          <w:rFonts w:ascii="Arial" w:hAnsi="Arial" w:cs="Arial"/>
        </w:rPr>
      </w:pPr>
    </w:p>
    <w:p w:rsidR="008925BE" w:rsidRDefault="008925BE" w:rsidP="008925BE">
      <w:pPr>
        <w:pStyle w:val="ListParagraph"/>
        <w:numPr>
          <w:ilvl w:val="0"/>
          <w:numId w:val="41"/>
        </w:numPr>
        <w:ind w:left="270" w:hanging="450"/>
        <w:rPr>
          <w:rFonts w:ascii="Arial" w:hAnsi="Arial" w:cs="Arial"/>
        </w:rPr>
      </w:pPr>
      <w:r w:rsidRPr="008925BE">
        <w:rPr>
          <w:rFonts w:ascii="Arial" w:hAnsi="Arial" w:cs="Arial"/>
        </w:rPr>
        <w:t>CRISMA Center Research Symposium, University of Pittsburgh, Pittsburgh, PA. “A Randomized Trial of  Two Types of Language to Disclose Prognostic Estimates to Surrogates in ICUs”  (March 8, 2011)</w:t>
      </w:r>
    </w:p>
    <w:p w:rsidR="00B5004D" w:rsidRPr="00B5004D" w:rsidRDefault="00B5004D" w:rsidP="00B5004D">
      <w:pPr>
        <w:rPr>
          <w:rFonts w:ascii="Arial" w:hAnsi="Arial" w:cs="Arial"/>
        </w:rPr>
      </w:pPr>
    </w:p>
    <w:p w:rsidR="008925BE" w:rsidRDefault="008925BE" w:rsidP="008925BE">
      <w:pPr>
        <w:pStyle w:val="ListParagraph"/>
        <w:numPr>
          <w:ilvl w:val="0"/>
          <w:numId w:val="41"/>
        </w:numPr>
        <w:ind w:left="270" w:hanging="450"/>
        <w:rPr>
          <w:rFonts w:ascii="Arial" w:hAnsi="Arial" w:cs="Arial"/>
        </w:rPr>
      </w:pPr>
      <w:r w:rsidRPr="008925BE">
        <w:rPr>
          <w:rFonts w:ascii="Arial" w:hAnsi="Arial" w:cs="Arial"/>
        </w:rPr>
        <w:t>Aging Institute, University of Pittsburgh. “Elucidating Mechanisms of Physician-Surrogate Discordance about Prognosis in ICUs” (March 10, 2011)</w:t>
      </w:r>
    </w:p>
    <w:p w:rsidR="00B5004D" w:rsidRPr="00B5004D" w:rsidRDefault="00B5004D" w:rsidP="00B5004D">
      <w:pPr>
        <w:rPr>
          <w:rFonts w:ascii="Arial" w:hAnsi="Arial" w:cs="Arial"/>
        </w:rPr>
      </w:pPr>
    </w:p>
    <w:p w:rsidR="008925BE" w:rsidRDefault="008925BE" w:rsidP="008925BE">
      <w:pPr>
        <w:pStyle w:val="ListParagraph"/>
        <w:numPr>
          <w:ilvl w:val="0"/>
          <w:numId w:val="41"/>
        </w:numPr>
        <w:ind w:left="270" w:hanging="450"/>
        <w:rPr>
          <w:rFonts w:ascii="Arial" w:hAnsi="Arial" w:cs="Arial"/>
        </w:rPr>
      </w:pPr>
      <w:r w:rsidRPr="008925BE">
        <w:rPr>
          <w:rFonts w:ascii="Arial" w:hAnsi="Arial" w:cs="Arial"/>
        </w:rPr>
        <w:t>Thomas Badger Memorial Lecture, American Lung Association of New England. Boston, MA. “Preventing and Resolving Futility Disputes” (April 6, 2011).</w:t>
      </w:r>
    </w:p>
    <w:p w:rsidR="00B5004D" w:rsidRPr="00B5004D" w:rsidRDefault="00B5004D" w:rsidP="00B5004D">
      <w:pPr>
        <w:rPr>
          <w:rFonts w:ascii="Arial" w:hAnsi="Arial" w:cs="Arial"/>
        </w:rPr>
      </w:pPr>
    </w:p>
    <w:p w:rsidR="008925BE" w:rsidRDefault="008925BE" w:rsidP="008925BE">
      <w:pPr>
        <w:pStyle w:val="ListParagraph"/>
        <w:numPr>
          <w:ilvl w:val="0"/>
          <w:numId w:val="41"/>
        </w:numPr>
        <w:ind w:left="270" w:hanging="450"/>
        <w:rPr>
          <w:rFonts w:ascii="Arial" w:hAnsi="Arial" w:cs="Arial"/>
        </w:rPr>
      </w:pPr>
      <w:r w:rsidRPr="008925BE">
        <w:rPr>
          <w:rFonts w:ascii="Arial" w:hAnsi="Arial" w:cs="Arial"/>
        </w:rPr>
        <w:t>University of Pittsburgh Comparative Effectiveness Working Group, Pittsburgh, PA. “A Multi-Faceted Intervention to Improve the Outcomes of Surrogate Decision-Making for Elderly Critically Ill Patients”  (April 11, 2011).</w:t>
      </w:r>
    </w:p>
    <w:p w:rsidR="00B5004D" w:rsidRPr="00B5004D" w:rsidRDefault="00B5004D" w:rsidP="00B5004D">
      <w:pPr>
        <w:rPr>
          <w:rFonts w:ascii="Arial" w:hAnsi="Arial" w:cs="Arial"/>
        </w:rPr>
      </w:pPr>
    </w:p>
    <w:p w:rsidR="008925BE" w:rsidRDefault="008925BE" w:rsidP="008925BE">
      <w:pPr>
        <w:pStyle w:val="ListParagraph"/>
        <w:numPr>
          <w:ilvl w:val="0"/>
          <w:numId w:val="41"/>
        </w:numPr>
        <w:ind w:left="270" w:hanging="450"/>
        <w:rPr>
          <w:rFonts w:ascii="Arial" w:hAnsi="Arial" w:cs="Arial"/>
        </w:rPr>
      </w:pPr>
      <w:r w:rsidRPr="008925BE">
        <w:rPr>
          <w:rFonts w:ascii="Arial" w:hAnsi="Arial" w:cs="Arial"/>
        </w:rPr>
        <w:t>Messer Annual Bioethics Conference, University of Pittsburgh, Pittsburgh, PA. “The Ends of Medicine Near the End of Life” (April 15, 2011).</w:t>
      </w:r>
    </w:p>
    <w:p w:rsidR="00B5004D" w:rsidRPr="00B5004D" w:rsidRDefault="00B5004D" w:rsidP="00B5004D">
      <w:pPr>
        <w:rPr>
          <w:rFonts w:ascii="Arial" w:hAnsi="Arial" w:cs="Arial"/>
        </w:rPr>
      </w:pPr>
    </w:p>
    <w:p w:rsidR="008925BE" w:rsidRPr="008925BE" w:rsidRDefault="008925BE" w:rsidP="008925BE">
      <w:pPr>
        <w:pStyle w:val="ListParagraph"/>
        <w:numPr>
          <w:ilvl w:val="0"/>
          <w:numId w:val="41"/>
        </w:numPr>
        <w:ind w:left="270" w:hanging="450"/>
        <w:rPr>
          <w:rFonts w:ascii="Arial" w:hAnsi="Arial" w:cs="Arial"/>
        </w:rPr>
      </w:pPr>
      <w:r w:rsidRPr="008925BE">
        <w:rPr>
          <w:rFonts w:ascii="Arial" w:hAnsi="Arial" w:cs="Arial"/>
        </w:rPr>
        <w:t>Ethics Grand Rounds, Temple University Medical Center, Philadelphia, PA. “The Distinction Between Futile and Potentially Inappropriate Treatment” April 20, 2011.</w:t>
      </w:r>
    </w:p>
    <w:p w:rsidR="008925BE" w:rsidRPr="008925BE" w:rsidRDefault="008925BE" w:rsidP="008925BE">
      <w:pPr>
        <w:ind w:left="270" w:hanging="450"/>
        <w:rPr>
          <w:rFonts w:ascii="Arial" w:hAnsi="Arial" w:cs="Arial"/>
        </w:rPr>
      </w:pPr>
    </w:p>
    <w:p w:rsidR="008925BE" w:rsidRDefault="008925BE" w:rsidP="008925BE">
      <w:pPr>
        <w:pStyle w:val="ListParagraph"/>
        <w:numPr>
          <w:ilvl w:val="0"/>
          <w:numId w:val="41"/>
        </w:numPr>
        <w:ind w:left="270" w:hanging="450"/>
        <w:rPr>
          <w:rFonts w:ascii="Arial" w:hAnsi="Arial" w:cs="Arial"/>
        </w:rPr>
      </w:pPr>
      <w:r w:rsidRPr="008925BE">
        <w:rPr>
          <w:rFonts w:ascii="Arial" w:hAnsi="Arial" w:cs="Arial"/>
        </w:rPr>
        <w:t xml:space="preserve">American Thoracic Society International Conference, Denver, CO.  “Communicating with Patients and Families About Prognosis and Advanced Care Planning”. May 18, 2011.   </w:t>
      </w:r>
    </w:p>
    <w:p w:rsidR="00B5004D" w:rsidRPr="00B5004D" w:rsidRDefault="00B5004D" w:rsidP="00B5004D">
      <w:pPr>
        <w:rPr>
          <w:rFonts w:ascii="Arial" w:hAnsi="Arial" w:cs="Arial"/>
        </w:rPr>
      </w:pPr>
    </w:p>
    <w:p w:rsidR="008925BE" w:rsidRDefault="008925BE" w:rsidP="008925BE">
      <w:pPr>
        <w:pStyle w:val="ListParagraph"/>
        <w:numPr>
          <w:ilvl w:val="0"/>
          <w:numId w:val="41"/>
        </w:numPr>
        <w:ind w:left="270" w:hanging="450"/>
        <w:rPr>
          <w:rFonts w:ascii="Arial" w:hAnsi="Arial" w:cs="Arial"/>
        </w:rPr>
      </w:pPr>
      <w:r w:rsidRPr="008925BE">
        <w:rPr>
          <w:rFonts w:ascii="Arial" w:hAnsi="Arial" w:cs="Arial"/>
        </w:rPr>
        <w:t xml:space="preserve">American Thoracic Society International Conference, Denver, CO. “How Else Could Conflicts about Potentially Inappropriate Treatment be Resolved?”  May 18, 2011. </w:t>
      </w:r>
    </w:p>
    <w:p w:rsidR="00B5004D" w:rsidRPr="00B5004D" w:rsidRDefault="00B5004D" w:rsidP="00B5004D">
      <w:pPr>
        <w:rPr>
          <w:rFonts w:ascii="Arial" w:hAnsi="Arial" w:cs="Arial"/>
        </w:rPr>
      </w:pPr>
    </w:p>
    <w:p w:rsidR="008925BE" w:rsidRDefault="008925BE" w:rsidP="008925BE">
      <w:pPr>
        <w:pStyle w:val="ListParagraph"/>
        <w:numPr>
          <w:ilvl w:val="0"/>
          <w:numId w:val="41"/>
        </w:numPr>
        <w:ind w:left="270" w:hanging="450"/>
        <w:rPr>
          <w:rFonts w:ascii="Arial" w:hAnsi="Arial" w:cs="Arial"/>
        </w:rPr>
      </w:pPr>
      <w:r w:rsidRPr="008925BE">
        <w:rPr>
          <w:rFonts w:ascii="Arial" w:hAnsi="Arial" w:cs="Arial"/>
        </w:rPr>
        <w:t>Program on Ethics and Decision Making in Critical Illness; The CRISMA (Clinical Research, Investigation, and Systems Modeling of Acute Illness) Center, Department of Critical Care Medicine, University of Pittsburgh. “More than a Misunderstanding: Mechanisms of Physician-Surrogate Discordance about Prognosis”.  June 7, 2011.</w:t>
      </w:r>
    </w:p>
    <w:p w:rsidR="00B5004D" w:rsidRPr="00B5004D" w:rsidRDefault="00B5004D" w:rsidP="00B5004D">
      <w:pPr>
        <w:rPr>
          <w:rFonts w:ascii="Arial" w:hAnsi="Arial" w:cs="Arial"/>
        </w:rPr>
      </w:pPr>
    </w:p>
    <w:p w:rsidR="008925BE" w:rsidRDefault="008925BE" w:rsidP="008925BE">
      <w:pPr>
        <w:pStyle w:val="ListParagraph"/>
        <w:numPr>
          <w:ilvl w:val="0"/>
          <w:numId w:val="41"/>
        </w:numPr>
        <w:ind w:left="270" w:hanging="450"/>
        <w:rPr>
          <w:rFonts w:ascii="Arial" w:hAnsi="Arial" w:cs="Arial"/>
        </w:rPr>
      </w:pPr>
      <w:r w:rsidRPr="008925BE">
        <w:rPr>
          <w:rFonts w:ascii="Arial" w:hAnsi="Arial" w:cs="Arial"/>
        </w:rPr>
        <w:t>John Zinn Memorial Lecture; Connecticut Thoracic Society Annual Meeting and Scientific Sessions, New Haven, CT. “Preventing and Resolving Futility Disputes”.  October 12, 2011</w:t>
      </w:r>
    </w:p>
    <w:p w:rsidR="00B5004D" w:rsidRPr="00B5004D" w:rsidRDefault="00B5004D" w:rsidP="00B5004D">
      <w:pPr>
        <w:rPr>
          <w:rFonts w:ascii="Arial" w:hAnsi="Arial" w:cs="Arial"/>
        </w:rPr>
      </w:pPr>
    </w:p>
    <w:p w:rsidR="008925BE" w:rsidRDefault="008925BE" w:rsidP="008925BE">
      <w:pPr>
        <w:pStyle w:val="ListParagraph"/>
        <w:numPr>
          <w:ilvl w:val="0"/>
          <w:numId w:val="41"/>
        </w:numPr>
        <w:ind w:left="270" w:hanging="450"/>
        <w:rPr>
          <w:rFonts w:ascii="Arial" w:hAnsi="Arial" w:cs="Arial"/>
        </w:rPr>
      </w:pPr>
      <w:r w:rsidRPr="008925BE">
        <w:rPr>
          <w:rFonts w:ascii="Arial" w:hAnsi="Arial" w:cs="Arial"/>
        </w:rPr>
        <w:t xml:space="preserve">HCA Clinical Ethics Conference Webinar; “Rethinking Interventions to Improve Surrogate Decision Making in Intensive Care Units”.  November 11, 2011.  </w:t>
      </w:r>
    </w:p>
    <w:p w:rsidR="00B5004D" w:rsidRPr="00B5004D" w:rsidRDefault="00B5004D" w:rsidP="00B5004D">
      <w:pPr>
        <w:rPr>
          <w:rFonts w:ascii="Arial" w:hAnsi="Arial" w:cs="Arial"/>
        </w:rPr>
      </w:pPr>
    </w:p>
    <w:p w:rsidR="008925BE" w:rsidRDefault="008925BE" w:rsidP="008925BE">
      <w:pPr>
        <w:pStyle w:val="ListParagraph"/>
        <w:numPr>
          <w:ilvl w:val="0"/>
          <w:numId w:val="41"/>
        </w:numPr>
        <w:ind w:left="270" w:hanging="450"/>
        <w:rPr>
          <w:rFonts w:ascii="Arial" w:hAnsi="Arial" w:cs="Arial"/>
        </w:rPr>
      </w:pPr>
      <w:r w:rsidRPr="008925BE">
        <w:rPr>
          <w:rFonts w:ascii="Arial" w:hAnsi="Arial" w:cs="Arial"/>
        </w:rPr>
        <w:t xml:space="preserve">Critical Care Canada Forum, Toronto, ON.  “Resolving Intractable Disputes about Goals of Care in ICUs”.  November 14, 2011.  </w:t>
      </w:r>
    </w:p>
    <w:p w:rsidR="00B5004D" w:rsidRPr="00B5004D" w:rsidRDefault="00B5004D" w:rsidP="00B5004D">
      <w:pPr>
        <w:rPr>
          <w:rFonts w:ascii="Arial" w:hAnsi="Arial" w:cs="Arial"/>
        </w:rPr>
      </w:pPr>
    </w:p>
    <w:p w:rsidR="008925BE" w:rsidRDefault="008925BE" w:rsidP="008925BE">
      <w:pPr>
        <w:pStyle w:val="ListParagraph"/>
        <w:numPr>
          <w:ilvl w:val="0"/>
          <w:numId w:val="41"/>
        </w:numPr>
        <w:ind w:left="270" w:hanging="450"/>
        <w:rPr>
          <w:rFonts w:ascii="Arial" w:hAnsi="Arial" w:cs="Arial"/>
        </w:rPr>
      </w:pPr>
      <w:r w:rsidRPr="008925BE">
        <w:rPr>
          <w:rFonts w:ascii="Arial" w:hAnsi="Arial" w:cs="Arial"/>
        </w:rPr>
        <w:t>Critical Care Canada Forum, Toronto, ON.  “Understanding Physician-Surrogate Discordance about Prognosis”.  November 16, 2011</w:t>
      </w:r>
    </w:p>
    <w:p w:rsidR="00B5004D" w:rsidRPr="00B5004D" w:rsidRDefault="00B5004D" w:rsidP="00B5004D">
      <w:pPr>
        <w:rPr>
          <w:rFonts w:ascii="Arial" w:hAnsi="Arial" w:cs="Arial"/>
        </w:rPr>
      </w:pPr>
    </w:p>
    <w:p w:rsidR="008925BE" w:rsidRDefault="008925BE" w:rsidP="008925BE">
      <w:pPr>
        <w:pStyle w:val="ListParagraph"/>
        <w:numPr>
          <w:ilvl w:val="0"/>
          <w:numId w:val="41"/>
        </w:numPr>
        <w:ind w:left="270" w:hanging="450"/>
        <w:rPr>
          <w:rFonts w:ascii="Arial" w:hAnsi="Arial" w:cs="Arial"/>
        </w:rPr>
      </w:pPr>
      <w:r w:rsidRPr="008925BE">
        <w:rPr>
          <w:rFonts w:ascii="Arial" w:hAnsi="Arial" w:cs="Arial"/>
        </w:rPr>
        <w:t>Critical Care Canada Forum, Toronto, ON.  “Clinicians’ Conscientious Objections to Provide Life Support to Patients with End Stage Illness”.  November 16, 2011.</w:t>
      </w:r>
    </w:p>
    <w:p w:rsidR="00B5004D" w:rsidRPr="00B5004D" w:rsidRDefault="00B5004D" w:rsidP="00B5004D">
      <w:pPr>
        <w:rPr>
          <w:rFonts w:ascii="Arial" w:hAnsi="Arial" w:cs="Arial"/>
        </w:rPr>
      </w:pPr>
    </w:p>
    <w:p w:rsidR="008925BE" w:rsidRDefault="008925BE" w:rsidP="008925BE">
      <w:pPr>
        <w:pStyle w:val="ListParagraph"/>
        <w:numPr>
          <w:ilvl w:val="0"/>
          <w:numId w:val="41"/>
        </w:numPr>
        <w:ind w:left="270" w:hanging="450"/>
        <w:rPr>
          <w:rFonts w:ascii="Arial" w:hAnsi="Arial" w:cs="Arial"/>
        </w:rPr>
      </w:pPr>
      <w:r w:rsidRPr="008925BE">
        <w:rPr>
          <w:rFonts w:ascii="Arial" w:hAnsi="Arial" w:cs="Arial"/>
        </w:rPr>
        <w:t>The CRISMA Center Research Meeting, Department of Critical Care Medicine, University of Pittsburgh. “Identifying reasons for discordance about prognosis between physicians and surrogates in ICUs: a mixed methods study". December 6, 2011</w:t>
      </w:r>
    </w:p>
    <w:p w:rsidR="00B5004D" w:rsidRPr="00B5004D" w:rsidRDefault="00B5004D" w:rsidP="00B5004D">
      <w:pPr>
        <w:rPr>
          <w:rFonts w:ascii="Arial" w:hAnsi="Arial" w:cs="Arial"/>
        </w:rPr>
      </w:pPr>
    </w:p>
    <w:p w:rsidR="008925BE" w:rsidRPr="00B5004D" w:rsidRDefault="00B5004D" w:rsidP="008925BE">
      <w:pPr>
        <w:ind w:left="270" w:hanging="450"/>
        <w:rPr>
          <w:rFonts w:ascii="Arial" w:hAnsi="Arial" w:cs="Arial"/>
          <w:b/>
          <w:u w:val="single"/>
        </w:rPr>
      </w:pPr>
      <w:r>
        <w:rPr>
          <w:rFonts w:ascii="Arial" w:hAnsi="Arial" w:cs="Arial"/>
          <w:b/>
          <w:u w:val="single"/>
        </w:rPr>
        <w:t>2012</w:t>
      </w:r>
    </w:p>
    <w:p w:rsidR="008925BE" w:rsidRDefault="008925BE" w:rsidP="008925BE">
      <w:pPr>
        <w:pStyle w:val="ListParagraph"/>
        <w:numPr>
          <w:ilvl w:val="0"/>
          <w:numId w:val="41"/>
        </w:numPr>
        <w:ind w:left="270" w:hanging="450"/>
        <w:rPr>
          <w:rFonts w:ascii="Arial" w:hAnsi="Arial" w:cs="Arial"/>
        </w:rPr>
      </w:pPr>
      <w:r w:rsidRPr="008925BE">
        <w:rPr>
          <w:rFonts w:ascii="Arial" w:hAnsi="Arial" w:cs="Arial"/>
        </w:rPr>
        <w:t>Samuel Frumpkin Honor Lecture, Norwalk Hospital, Norwalk, CT.  “Resolving Conflicts about Futile and Potentially Inappropriate Treatment”.  March 8, 2012</w:t>
      </w:r>
    </w:p>
    <w:p w:rsidR="00B5004D" w:rsidRPr="00B5004D" w:rsidRDefault="00B5004D" w:rsidP="00B5004D">
      <w:pPr>
        <w:ind w:left="-180"/>
        <w:rPr>
          <w:rFonts w:ascii="Arial" w:hAnsi="Arial" w:cs="Arial"/>
        </w:rPr>
      </w:pPr>
    </w:p>
    <w:p w:rsidR="008925BE" w:rsidRDefault="008925BE" w:rsidP="008925BE">
      <w:pPr>
        <w:pStyle w:val="ListParagraph"/>
        <w:numPr>
          <w:ilvl w:val="0"/>
          <w:numId w:val="41"/>
        </w:numPr>
        <w:ind w:left="270" w:hanging="450"/>
        <w:rPr>
          <w:rFonts w:ascii="Arial" w:hAnsi="Arial" w:cs="Arial"/>
        </w:rPr>
      </w:pPr>
      <w:r w:rsidRPr="008925BE">
        <w:rPr>
          <w:rFonts w:ascii="Arial" w:hAnsi="Arial" w:cs="Arial"/>
        </w:rPr>
        <w:t xml:space="preserve">Critical Care Medicine Grand Rounds, Department of Critical Care Medicine, University of Pittsburgh School of Medicine, Pittsburgh, PA.  “Responding to Requests for a Futile or Potentially Inappropriate Treatments in ICU’s”.  March 14, 2012. </w:t>
      </w:r>
    </w:p>
    <w:p w:rsidR="00B5004D" w:rsidRPr="00B5004D" w:rsidRDefault="00B5004D" w:rsidP="00B5004D">
      <w:pPr>
        <w:rPr>
          <w:rFonts w:ascii="Arial" w:hAnsi="Arial" w:cs="Arial"/>
        </w:rPr>
      </w:pPr>
    </w:p>
    <w:p w:rsidR="008925BE" w:rsidRDefault="008925BE" w:rsidP="008925BE">
      <w:pPr>
        <w:pStyle w:val="ListParagraph"/>
        <w:numPr>
          <w:ilvl w:val="0"/>
          <w:numId w:val="41"/>
        </w:numPr>
        <w:ind w:left="270" w:hanging="450"/>
        <w:rPr>
          <w:rFonts w:ascii="Arial" w:hAnsi="Arial" w:cs="Arial"/>
        </w:rPr>
      </w:pPr>
      <w:r w:rsidRPr="008925BE">
        <w:rPr>
          <w:rFonts w:ascii="Arial" w:hAnsi="Arial" w:cs="Arial"/>
        </w:rPr>
        <w:t xml:space="preserve">American Thoracic Society International Conference, San Francisco, CA.  “Establishing Substantive Criteria For Defining Inappropriate Care”.   May 23, 2012.  </w:t>
      </w:r>
    </w:p>
    <w:p w:rsidR="00B5004D" w:rsidRPr="00B5004D" w:rsidRDefault="00B5004D" w:rsidP="00B5004D">
      <w:pPr>
        <w:rPr>
          <w:rFonts w:ascii="Arial" w:hAnsi="Arial" w:cs="Arial"/>
        </w:rPr>
      </w:pPr>
    </w:p>
    <w:p w:rsidR="008925BE" w:rsidRDefault="008925BE" w:rsidP="008925BE">
      <w:pPr>
        <w:pStyle w:val="ListParagraph"/>
        <w:numPr>
          <w:ilvl w:val="0"/>
          <w:numId w:val="41"/>
        </w:numPr>
        <w:ind w:left="270" w:hanging="450"/>
        <w:rPr>
          <w:rFonts w:ascii="Arial" w:hAnsi="Arial" w:cs="Arial"/>
        </w:rPr>
      </w:pPr>
      <w:r w:rsidRPr="008925BE">
        <w:rPr>
          <w:rFonts w:ascii="Arial" w:hAnsi="Arial" w:cs="Arial"/>
        </w:rPr>
        <w:t xml:space="preserve">International Society of Advanced Care Planning and End of Life Care Conference, Chicago, IL.  “Strategies to Improve Surrogate Decision Making for Patients with Advanced Critical Illness”.  May 31, 2012.  </w:t>
      </w:r>
    </w:p>
    <w:p w:rsidR="00B5004D" w:rsidRPr="00B5004D" w:rsidRDefault="00B5004D" w:rsidP="00B5004D">
      <w:pPr>
        <w:rPr>
          <w:rFonts w:ascii="Arial" w:hAnsi="Arial" w:cs="Arial"/>
        </w:rPr>
      </w:pPr>
    </w:p>
    <w:p w:rsidR="008925BE" w:rsidRDefault="008925BE" w:rsidP="008925BE">
      <w:pPr>
        <w:pStyle w:val="ListParagraph"/>
        <w:numPr>
          <w:ilvl w:val="0"/>
          <w:numId w:val="41"/>
        </w:numPr>
        <w:ind w:left="270" w:hanging="450"/>
        <w:rPr>
          <w:rFonts w:ascii="Arial" w:hAnsi="Arial" w:cs="Arial"/>
        </w:rPr>
      </w:pPr>
      <w:r w:rsidRPr="008925BE">
        <w:rPr>
          <w:rFonts w:ascii="Arial" w:hAnsi="Arial" w:cs="Arial"/>
        </w:rPr>
        <w:t>Program on Ethics and Decision Making in Critical Illness; The CRISMA (Clinical Research, Investigation, and Systems Modeling of Acute Illness) Center, Department of Critical Care Medicine, University of Pittsburgh. “The Updated ATS Policy Statement of Management of Requests for Futile or Potentially Inappropriate Treatment”.  June 5, 2012.</w:t>
      </w:r>
    </w:p>
    <w:p w:rsidR="00B5004D" w:rsidRPr="00B5004D" w:rsidRDefault="00B5004D" w:rsidP="00B5004D">
      <w:pPr>
        <w:rPr>
          <w:rFonts w:ascii="Arial" w:hAnsi="Arial" w:cs="Arial"/>
        </w:rPr>
      </w:pPr>
    </w:p>
    <w:p w:rsidR="008925BE" w:rsidRDefault="008925BE" w:rsidP="008925BE">
      <w:pPr>
        <w:pStyle w:val="ListParagraph"/>
        <w:numPr>
          <w:ilvl w:val="0"/>
          <w:numId w:val="41"/>
        </w:numPr>
        <w:ind w:left="270" w:hanging="450"/>
        <w:rPr>
          <w:rFonts w:ascii="Arial" w:hAnsi="Arial" w:cs="Arial"/>
        </w:rPr>
      </w:pPr>
      <w:r w:rsidRPr="008925BE">
        <w:rPr>
          <w:rFonts w:ascii="Arial" w:hAnsi="Arial" w:cs="Arial"/>
        </w:rPr>
        <w:t xml:space="preserve">American Society for Bioethics and Humanities Annual Meeting, Washington, DC.  “Futility in the ICU: What Every Clinical Ethicist Needs to Know about Revised Multiprofessional Society Guidelines".  October 19, 2012.  </w:t>
      </w:r>
    </w:p>
    <w:p w:rsidR="00B5004D" w:rsidRPr="00B5004D" w:rsidRDefault="00B5004D" w:rsidP="00B5004D">
      <w:pPr>
        <w:rPr>
          <w:rFonts w:ascii="Arial" w:hAnsi="Arial" w:cs="Arial"/>
        </w:rPr>
      </w:pPr>
    </w:p>
    <w:p w:rsidR="008925BE" w:rsidRDefault="008925BE" w:rsidP="008925BE">
      <w:pPr>
        <w:pStyle w:val="ListParagraph"/>
        <w:numPr>
          <w:ilvl w:val="0"/>
          <w:numId w:val="41"/>
        </w:numPr>
        <w:ind w:left="270" w:hanging="450"/>
        <w:rPr>
          <w:rFonts w:ascii="Arial" w:hAnsi="Arial" w:cs="Arial"/>
        </w:rPr>
      </w:pPr>
      <w:r w:rsidRPr="008925BE">
        <w:rPr>
          <w:rFonts w:ascii="Arial" w:hAnsi="Arial" w:cs="Arial"/>
        </w:rPr>
        <w:t>Critical Care Canada Forum, Toronto, ON.  “The value of an ICU Trial”.  October 28, 2012.</w:t>
      </w:r>
    </w:p>
    <w:p w:rsidR="00B5004D" w:rsidRPr="00B5004D" w:rsidRDefault="00B5004D" w:rsidP="00B5004D">
      <w:pPr>
        <w:rPr>
          <w:rFonts w:ascii="Arial" w:hAnsi="Arial" w:cs="Arial"/>
        </w:rPr>
      </w:pPr>
    </w:p>
    <w:p w:rsidR="008925BE" w:rsidRDefault="008925BE" w:rsidP="008925BE">
      <w:pPr>
        <w:pStyle w:val="ListParagraph"/>
        <w:numPr>
          <w:ilvl w:val="0"/>
          <w:numId w:val="41"/>
        </w:numPr>
        <w:ind w:left="270" w:hanging="450"/>
        <w:rPr>
          <w:rFonts w:ascii="Arial" w:hAnsi="Arial" w:cs="Arial"/>
        </w:rPr>
      </w:pPr>
      <w:r w:rsidRPr="008925BE">
        <w:rPr>
          <w:rFonts w:ascii="Arial" w:hAnsi="Arial" w:cs="Arial"/>
        </w:rPr>
        <w:t>Critical Care Canada Forum, Toronto, ON.  “Five Strategies to improve surrogate decision making in ICUs.” October 29, 2012.</w:t>
      </w:r>
    </w:p>
    <w:p w:rsidR="00B5004D" w:rsidRPr="00B5004D" w:rsidRDefault="00B5004D" w:rsidP="00B5004D">
      <w:pPr>
        <w:rPr>
          <w:rFonts w:ascii="Arial" w:hAnsi="Arial" w:cs="Arial"/>
        </w:rPr>
      </w:pPr>
    </w:p>
    <w:p w:rsidR="00B5004D" w:rsidRDefault="008925BE" w:rsidP="008925BE">
      <w:pPr>
        <w:pStyle w:val="ListParagraph"/>
        <w:numPr>
          <w:ilvl w:val="0"/>
          <w:numId w:val="41"/>
        </w:numPr>
        <w:ind w:left="270" w:hanging="450"/>
        <w:rPr>
          <w:rFonts w:ascii="Arial" w:hAnsi="Arial" w:cs="Arial"/>
        </w:rPr>
      </w:pPr>
      <w:r w:rsidRPr="008925BE">
        <w:rPr>
          <w:rFonts w:ascii="Arial" w:hAnsi="Arial" w:cs="Arial"/>
        </w:rPr>
        <w:t>Critical Care Canada Forum, Toronto, ON.  “Giving Recommendations to Surrogates in ICUs: Not Whether, But How”.  October 30, 2012</w:t>
      </w:r>
    </w:p>
    <w:p w:rsidR="008925BE" w:rsidRPr="00B5004D" w:rsidRDefault="008925BE" w:rsidP="00B5004D">
      <w:pPr>
        <w:rPr>
          <w:rFonts w:ascii="Arial" w:hAnsi="Arial" w:cs="Arial"/>
        </w:rPr>
      </w:pPr>
      <w:r w:rsidRPr="00B5004D">
        <w:rPr>
          <w:rFonts w:ascii="Arial" w:hAnsi="Arial" w:cs="Arial"/>
        </w:rPr>
        <w:t xml:space="preserve">. </w:t>
      </w:r>
    </w:p>
    <w:p w:rsidR="008925BE" w:rsidRDefault="008925BE" w:rsidP="00B5004D">
      <w:pPr>
        <w:pStyle w:val="ListParagraph"/>
        <w:numPr>
          <w:ilvl w:val="0"/>
          <w:numId w:val="41"/>
        </w:numPr>
        <w:ind w:left="270" w:hanging="450"/>
        <w:rPr>
          <w:rFonts w:ascii="Arial" w:hAnsi="Arial" w:cs="Arial"/>
        </w:rPr>
      </w:pPr>
      <w:r w:rsidRPr="008925BE">
        <w:rPr>
          <w:rFonts w:ascii="Arial" w:hAnsi="Arial" w:cs="Arial"/>
        </w:rPr>
        <w:t>The CRISMA Center Research Meeting, Department of Critical Care Medicine, University of</w:t>
      </w:r>
      <w:r w:rsidR="00B5004D">
        <w:rPr>
          <w:rFonts w:ascii="Arial" w:hAnsi="Arial" w:cs="Arial"/>
        </w:rPr>
        <w:t xml:space="preserve"> </w:t>
      </w:r>
      <w:r w:rsidRPr="00B5004D">
        <w:rPr>
          <w:rFonts w:ascii="Arial" w:hAnsi="Arial" w:cs="Arial"/>
        </w:rPr>
        <w:t xml:space="preserve">Pittsburgh. “2013 ATS/SCCM/ESICM Policy Statement on Responding to Requests for Futile and Inappropriate Treatment”.  December 4, 2012. </w:t>
      </w:r>
    </w:p>
    <w:p w:rsidR="00B5004D" w:rsidRPr="00B5004D" w:rsidRDefault="00B5004D" w:rsidP="00B5004D">
      <w:pPr>
        <w:ind w:left="-180"/>
        <w:rPr>
          <w:rFonts w:ascii="Arial" w:hAnsi="Arial" w:cs="Arial"/>
        </w:rPr>
      </w:pPr>
    </w:p>
    <w:p w:rsidR="008925BE" w:rsidRPr="00B5004D" w:rsidRDefault="00B5004D" w:rsidP="008925BE">
      <w:pPr>
        <w:ind w:left="270" w:hanging="450"/>
        <w:rPr>
          <w:rFonts w:ascii="Arial" w:hAnsi="Arial" w:cs="Arial"/>
          <w:b/>
          <w:u w:val="single"/>
        </w:rPr>
      </w:pPr>
      <w:r>
        <w:rPr>
          <w:rFonts w:ascii="Arial" w:hAnsi="Arial" w:cs="Arial"/>
          <w:b/>
          <w:u w:val="single"/>
        </w:rPr>
        <w:t>2013</w:t>
      </w:r>
    </w:p>
    <w:p w:rsidR="008925BE" w:rsidRDefault="008925BE" w:rsidP="008925BE">
      <w:pPr>
        <w:pStyle w:val="ListParagraph"/>
        <w:numPr>
          <w:ilvl w:val="0"/>
          <w:numId w:val="41"/>
        </w:numPr>
        <w:ind w:left="270" w:hanging="450"/>
        <w:rPr>
          <w:rFonts w:ascii="Arial" w:hAnsi="Arial" w:cs="Arial"/>
        </w:rPr>
      </w:pPr>
      <w:r w:rsidRPr="008925BE">
        <w:rPr>
          <w:rFonts w:ascii="Arial" w:hAnsi="Arial" w:cs="Arial"/>
        </w:rPr>
        <w:t xml:space="preserve">Critical Care Grand Rounds, Columbia University, College of Physicians and Surgeons, New York, NY.  “Understanding the Causes of Surrogates' Misperceptions about Prognosis in ICUs”.  March 28, 2013.  </w:t>
      </w:r>
    </w:p>
    <w:p w:rsidR="00B5004D" w:rsidRPr="00B5004D" w:rsidRDefault="00B5004D" w:rsidP="00B5004D">
      <w:pPr>
        <w:rPr>
          <w:rFonts w:ascii="Arial" w:hAnsi="Arial" w:cs="Arial"/>
        </w:rPr>
      </w:pPr>
    </w:p>
    <w:p w:rsidR="008925BE" w:rsidRDefault="008925BE" w:rsidP="008925BE">
      <w:pPr>
        <w:pStyle w:val="ListParagraph"/>
        <w:numPr>
          <w:ilvl w:val="0"/>
          <w:numId w:val="41"/>
        </w:numPr>
        <w:ind w:left="270" w:hanging="450"/>
        <w:rPr>
          <w:rFonts w:ascii="Arial" w:hAnsi="Arial" w:cs="Arial"/>
        </w:rPr>
      </w:pPr>
      <w:r w:rsidRPr="008925BE">
        <w:rPr>
          <w:rFonts w:ascii="Arial" w:hAnsi="Arial" w:cs="Arial"/>
        </w:rPr>
        <w:t xml:space="preserve">22nd Annual Medical Ethics Update Conference, University of Pittsburgh, Pittsburgh, PA.  “Responding to Requests by Patients or Surrogates for Potentially Inappropriate Treatment”.  March 29, 2013.  </w:t>
      </w:r>
    </w:p>
    <w:p w:rsidR="00B5004D" w:rsidRPr="00B5004D" w:rsidRDefault="00B5004D" w:rsidP="00B5004D">
      <w:pPr>
        <w:rPr>
          <w:rFonts w:ascii="Arial" w:hAnsi="Arial" w:cs="Arial"/>
        </w:rPr>
      </w:pPr>
    </w:p>
    <w:p w:rsidR="008925BE" w:rsidRDefault="008925BE" w:rsidP="008925BE">
      <w:pPr>
        <w:pStyle w:val="ListParagraph"/>
        <w:numPr>
          <w:ilvl w:val="0"/>
          <w:numId w:val="41"/>
        </w:numPr>
        <w:ind w:left="270" w:hanging="450"/>
        <w:rPr>
          <w:rFonts w:ascii="Arial" w:hAnsi="Arial" w:cs="Arial"/>
        </w:rPr>
      </w:pPr>
      <w:r w:rsidRPr="008925BE">
        <w:rPr>
          <w:rFonts w:ascii="Arial" w:hAnsi="Arial" w:cs="Arial"/>
        </w:rPr>
        <w:t xml:space="preserve">Medical Futility Conference, Case Western Reserve University, Cleveland, OH.  “Resolving Conflicts about Futile and Potentially Inappropriate Treatment”.  April 12, 2013.  </w:t>
      </w:r>
    </w:p>
    <w:p w:rsidR="00B5004D" w:rsidRPr="00B5004D" w:rsidRDefault="00B5004D" w:rsidP="00B5004D">
      <w:pPr>
        <w:rPr>
          <w:rFonts w:ascii="Arial" w:hAnsi="Arial" w:cs="Arial"/>
        </w:rPr>
      </w:pPr>
    </w:p>
    <w:p w:rsidR="008925BE" w:rsidRDefault="008925BE" w:rsidP="008925BE">
      <w:pPr>
        <w:pStyle w:val="ListParagraph"/>
        <w:numPr>
          <w:ilvl w:val="0"/>
          <w:numId w:val="41"/>
        </w:numPr>
        <w:ind w:left="270" w:hanging="450"/>
        <w:rPr>
          <w:rFonts w:ascii="Arial" w:hAnsi="Arial" w:cs="Arial"/>
        </w:rPr>
      </w:pPr>
      <w:r w:rsidRPr="008925BE">
        <w:rPr>
          <w:rFonts w:ascii="Arial" w:hAnsi="Arial" w:cs="Arial"/>
        </w:rPr>
        <w:t>American Thoracic Society International Conference, Philadelphia, PA.  “Moving Beyond Rationality: Critical Concepts That Can Improve Our Clinical And Research Approach To Surrogate End Of Life Decision Making”.  May 19, 2013.</w:t>
      </w:r>
    </w:p>
    <w:p w:rsidR="00B5004D" w:rsidRPr="00B5004D" w:rsidRDefault="00B5004D" w:rsidP="00B5004D">
      <w:pPr>
        <w:rPr>
          <w:rFonts w:ascii="Arial" w:hAnsi="Arial" w:cs="Arial"/>
        </w:rPr>
      </w:pPr>
    </w:p>
    <w:p w:rsidR="00B5004D" w:rsidRDefault="008925BE" w:rsidP="008925BE">
      <w:pPr>
        <w:pStyle w:val="ListParagraph"/>
        <w:numPr>
          <w:ilvl w:val="0"/>
          <w:numId w:val="41"/>
        </w:numPr>
        <w:ind w:left="270" w:hanging="450"/>
        <w:rPr>
          <w:rFonts w:ascii="Arial" w:hAnsi="Arial" w:cs="Arial"/>
        </w:rPr>
      </w:pPr>
      <w:r w:rsidRPr="008925BE">
        <w:rPr>
          <w:rFonts w:ascii="Arial" w:hAnsi="Arial" w:cs="Arial"/>
        </w:rPr>
        <w:t xml:space="preserve">American Thoracic Society International Conference, </w:t>
      </w:r>
      <w:r w:rsidR="00C33BE0">
        <w:rPr>
          <w:rFonts w:ascii="Arial" w:hAnsi="Arial" w:cs="Arial"/>
        </w:rPr>
        <w:t>Philadelphia, PA.  “The Ethics o</w:t>
      </w:r>
      <w:r w:rsidRPr="008925BE">
        <w:rPr>
          <w:rFonts w:ascii="Arial" w:hAnsi="Arial" w:cs="Arial"/>
        </w:rPr>
        <w:t xml:space="preserve">f Physicians Reining In Their Own Practices”.  May 20, 2013. </w:t>
      </w:r>
    </w:p>
    <w:p w:rsidR="008925BE" w:rsidRPr="00B5004D" w:rsidRDefault="008925BE" w:rsidP="00B5004D">
      <w:pPr>
        <w:rPr>
          <w:rFonts w:ascii="Arial" w:hAnsi="Arial" w:cs="Arial"/>
        </w:rPr>
      </w:pPr>
      <w:r w:rsidRPr="00B5004D">
        <w:rPr>
          <w:rFonts w:ascii="Arial" w:hAnsi="Arial" w:cs="Arial"/>
        </w:rPr>
        <w:t xml:space="preserve"> </w:t>
      </w:r>
    </w:p>
    <w:p w:rsidR="008925BE" w:rsidRDefault="008925BE" w:rsidP="008925BE">
      <w:pPr>
        <w:pStyle w:val="ListParagraph"/>
        <w:numPr>
          <w:ilvl w:val="0"/>
          <w:numId w:val="41"/>
        </w:numPr>
        <w:ind w:left="270" w:hanging="450"/>
        <w:rPr>
          <w:rFonts w:ascii="Arial" w:hAnsi="Arial" w:cs="Arial"/>
        </w:rPr>
      </w:pPr>
      <w:r w:rsidRPr="008925BE">
        <w:rPr>
          <w:rFonts w:ascii="Arial" w:hAnsi="Arial" w:cs="Arial"/>
        </w:rPr>
        <w:t xml:space="preserve">American Thoracic Society International Conference, Philadelphia, PA.  “When ICU Clinicians Morally Object To “Futile” Care”.  May 21, 2013.  </w:t>
      </w:r>
    </w:p>
    <w:p w:rsidR="00B5004D" w:rsidRPr="00B5004D" w:rsidRDefault="00B5004D" w:rsidP="00B5004D">
      <w:pPr>
        <w:rPr>
          <w:rFonts w:ascii="Arial" w:hAnsi="Arial" w:cs="Arial"/>
        </w:rPr>
      </w:pPr>
    </w:p>
    <w:p w:rsidR="008925BE" w:rsidRDefault="008925BE" w:rsidP="008925BE">
      <w:pPr>
        <w:pStyle w:val="ListParagraph"/>
        <w:numPr>
          <w:ilvl w:val="0"/>
          <w:numId w:val="41"/>
        </w:numPr>
        <w:ind w:left="270" w:hanging="450"/>
        <w:rPr>
          <w:rFonts w:ascii="Arial" w:hAnsi="Arial" w:cs="Arial"/>
        </w:rPr>
      </w:pPr>
      <w:r w:rsidRPr="008925BE">
        <w:rPr>
          <w:rFonts w:ascii="Arial" w:hAnsi="Arial" w:cs="Arial"/>
        </w:rPr>
        <w:t xml:space="preserve">American Thoracic Society International Conference, Philadelphia, PA.  “Summarizing Reasons For And Against Accommodating CBOs.”  May 20, 2013.  </w:t>
      </w:r>
    </w:p>
    <w:p w:rsidR="00B5004D" w:rsidRPr="00B5004D" w:rsidRDefault="00B5004D" w:rsidP="00B5004D">
      <w:pPr>
        <w:rPr>
          <w:rFonts w:ascii="Arial" w:hAnsi="Arial" w:cs="Arial"/>
        </w:rPr>
      </w:pPr>
    </w:p>
    <w:p w:rsidR="008925BE" w:rsidRDefault="008925BE" w:rsidP="008925BE">
      <w:pPr>
        <w:pStyle w:val="ListParagraph"/>
        <w:numPr>
          <w:ilvl w:val="0"/>
          <w:numId w:val="41"/>
        </w:numPr>
        <w:ind w:left="270" w:hanging="450"/>
        <w:rPr>
          <w:rFonts w:ascii="Arial" w:hAnsi="Arial" w:cs="Arial"/>
        </w:rPr>
      </w:pPr>
      <w:r w:rsidRPr="008925BE">
        <w:rPr>
          <w:rFonts w:ascii="Arial" w:hAnsi="Arial" w:cs="Arial"/>
        </w:rPr>
        <w:t>Division of Pulmonary, Allergy, and Critical Care Medicine Grand Rounds, University of Pittsburgh School of Medicine.  “Managing Requests for Futile or Potentially Inappropriate Treatment”.  May 24, 2013.</w:t>
      </w:r>
    </w:p>
    <w:p w:rsidR="00B5004D" w:rsidRPr="00B5004D" w:rsidRDefault="00B5004D" w:rsidP="00B5004D">
      <w:pPr>
        <w:rPr>
          <w:rFonts w:ascii="Arial" w:hAnsi="Arial" w:cs="Arial"/>
        </w:rPr>
      </w:pPr>
    </w:p>
    <w:p w:rsidR="008925BE" w:rsidRDefault="008925BE" w:rsidP="008925BE">
      <w:pPr>
        <w:pStyle w:val="ListParagraph"/>
        <w:numPr>
          <w:ilvl w:val="0"/>
          <w:numId w:val="41"/>
        </w:numPr>
        <w:ind w:left="270" w:hanging="450"/>
        <w:rPr>
          <w:rFonts w:ascii="Arial" w:hAnsi="Arial" w:cs="Arial"/>
        </w:rPr>
      </w:pPr>
      <w:r w:rsidRPr="008925BE">
        <w:rPr>
          <w:rFonts w:ascii="Arial" w:hAnsi="Arial" w:cs="Arial"/>
        </w:rPr>
        <w:t xml:space="preserve">Goldstein Lectureship and Visiting Professor; Medical Grand Rounds; Department of Medicine; University of Toronto School of Medicine;  “Responding to Requests for Futile or Potentially Inappropriate Treatment”. October 1, 2013. </w:t>
      </w:r>
    </w:p>
    <w:p w:rsidR="00B5004D" w:rsidRPr="00B5004D" w:rsidRDefault="00B5004D" w:rsidP="00B5004D">
      <w:pPr>
        <w:rPr>
          <w:rFonts w:ascii="Arial" w:hAnsi="Arial" w:cs="Arial"/>
        </w:rPr>
      </w:pPr>
    </w:p>
    <w:p w:rsidR="008925BE" w:rsidRDefault="008925BE" w:rsidP="008925BE">
      <w:pPr>
        <w:pStyle w:val="ListParagraph"/>
        <w:numPr>
          <w:ilvl w:val="0"/>
          <w:numId w:val="41"/>
        </w:numPr>
        <w:ind w:left="270" w:hanging="450"/>
        <w:rPr>
          <w:rFonts w:ascii="Arial" w:hAnsi="Arial" w:cs="Arial"/>
        </w:rPr>
      </w:pPr>
      <w:r w:rsidRPr="008925BE">
        <w:rPr>
          <w:rFonts w:ascii="Arial" w:hAnsi="Arial" w:cs="Arial"/>
        </w:rPr>
        <w:t>Grand Rounds; Department of Critical Care Medicine; University of Toronto School of Medicine; “Understanding the Causes of Physician-Surrogate Discordance about Prognosis in ICUs”.  October 2, 2013.</w:t>
      </w:r>
    </w:p>
    <w:p w:rsidR="00B5004D" w:rsidRPr="00B5004D" w:rsidRDefault="00B5004D" w:rsidP="00B5004D">
      <w:pPr>
        <w:rPr>
          <w:rFonts w:ascii="Arial" w:hAnsi="Arial" w:cs="Arial"/>
        </w:rPr>
      </w:pPr>
    </w:p>
    <w:p w:rsidR="008925BE" w:rsidRDefault="008925BE" w:rsidP="008925BE">
      <w:pPr>
        <w:pStyle w:val="ListParagraph"/>
        <w:numPr>
          <w:ilvl w:val="0"/>
          <w:numId w:val="41"/>
        </w:numPr>
        <w:ind w:left="270" w:hanging="450"/>
        <w:rPr>
          <w:rFonts w:ascii="Arial" w:hAnsi="Arial" w:cs="Arial"/>
        </w:rPr>
      </w:pPr>
      <w:r w:rsidRPr="008925BE">
        <w:rPr>
          <w:rFonts w:ascii="Arial" w:hAnsi="Arial" w:cs="Arial"/>
        </w:rPr>
        <w:t xml:space="preserve">Invited Seminar; Department of Critical Care Medicine; University of Toronto School of Medicine; “How to Elicit Incapacitated Patients’ Values from Surrogates and Make Treatment Recommendations”. October 2, 2013. </w:t>
      </w:r>
    </w:p>
    <w:p w:rsidR="00B5004D" w:rsidRPr="00B5004D" w:rsidRDefault="00B5004D" w:rsidP="00B5004D">
      <w:pPr>
        <w:rPr>
          <w:rFonts w:ascii="Arial" w:hAnsi="Arial" w:cs="Arial"/>
        </w:rPr>
      </w:pPr>
    </w:p>
    <w:p w:rsidR="008925BE" w:rsidRDefault="008925BE" w:rsidP="008925BE">
      <w:pPr>
        <w:pStyle w:val="ListParagraph"/>
        <w:numPr>
          <w:ilvl w:val="0"/>
          <w:numId w:val="41"/>
        </w:numPr>
        <w:ind w:left="270" w:hanging="450"/>
        <w:rPr>
          <w:rFonts w:ascii="Arial" w:hAnsi="Arial" w:cs="Arial"/>
        </w:rPr>
      </w:pPr>
      <w:r w:rsidRPr="008925BE">
        <w:rPr>
          <w:rFonts w:ascii="Arial" w:hAnsi="Arial" w:cs="Arial"/>
        </w:rPr>
        <w:t>Invited Pre-conference Workshop; American Society of Bioethics and Humanities Annual Meeting; “Writing Winning Aims for Bioethics Research”. Atlanta, GA. October 24th, 2013.</w:t>
      </w:r>
    </w:p>
    <w:p w:rsidR="00B5004D" w:rsidRPr="00B5004D" w:rsidRDefault="00B5004D" w:rsidP="00B5004D">
      <w:pPr>
        <w:rPr>
          <w:rFonts w:ascii="Arial" w:hAnsi="Arial" w:cs="Arial"/>
        </w:rPr>
      </w:pPr>
    </w:p>
    <w:p w:rsidR="008925BE" w:rsidRDefault="008925BE" w:rsidP="008925BE">
      <w:pPr>
        <w:pStyle w:val="ListParagraph"/>
        <w:numPr>
          <w:ilvl w:val="0"/>
          <w:numId w:val="41"/>
        </w:numPr>
        <w:ind w:left="270" w:hanging="450"/>
        <w:rPr>
          <w:rFonts w:ascii="Arial" w:hAnsi="Arial" w:cs="Arial"/>
        </w:rPr>
      </w:pPr>
      <w:r w:rsidRPr="008925BE">
        <w:rPr>
          <w:rFonts w:ascii="Arial" w:hAnsi="Arial" w:cs="Arial"/>
        </w:rPr>
        <w:t>Invited Research Talk; American Society of Bioethics and Humanities Annual Meeting; “Surgeons, Intensivists, and Discretion to Refuse Requested Treatments”. Atlanta, GA. October 25th, 2013.</w:t>
      </w:r>
    </w:p>
    <w:p w:rsidR="00B5004D" w:rsidRPr="00B5004D" w:rsidRDefault="00B5004D" w:rsidP="00B5004D">
      <w:pPr>
        <w:rPr>
          <w:rFonts w:ascii="Arial" w:hAnsi="Arial" w:cs="Arial"/>
        </w:rPr>
      </w:pPr>
    </w:p>
    <w:p w:rsidR="00B5004D" w:rsidRDefault="008925BE" w:rsidP="008925BE">
      <w:pPr>
        <w:pStyle w:val="ListParagraph"/>
        <w:numPr>
          <w:ilvl w:val="0"/>
          <w:numId w:val="41"/>
        </w:numPr>
        <w:ind w:left="270" w:hanging="450"/>
        <w:rPr>
          <w:rFonts w:ascii="Arial" w:hAnsi="Arial" w:cs="Arial"/>
        </w:rPr>
      </w:pPr>
      <w:r w:rsidRPr="008925BE">
        <w:rPr>
          <w:rFonts w:ascii="Arial" w:hAnsi="Arial" w:cs="Arial"/>
        </w:rPr>
        <w:t>Invited Presentation; The Greenwall Foundation Board of Directors; “Developing New Funding Mechanisms for Empirical Bioethics Research”. New York City, NY. November 4, 2012.</w:t>
      </w:r>
    </w:p>
    <w:p w:rsidR="008925BE" w:rsidRPr="00B5004D" w:rsidRDefault="008925BE" w:rsidP="00B5004D">
      <w:pPr>
        <w:rPr>
          <w:rFonts w:ascii="Arial" w:hAnsi="Arial" w:cs="Arial"/>
        </w:rPr>
      </w:pPr>
      <w:r w:rsidRPr="00B5004D">
        <w:rPr>
          <w:rFonts w:ascii="Arial" w:hAnsi="Arial" w:cs="Arial"/>
        </w:rPr>
        <w:t xml:space="preserve"> </w:t>
      </w:r>
    </w:p>
    <w:p w:rsidR="008925BE" w:rsidRDefault="008925BE" w:rsidP="008925BE">
      <w:pPr>
        <w:pStyle w:val="ListParagraph"/>
        <w:numPr>
          <w:ilvl w:val="0"/>
          <w:numId w:val="41"/>
        </w:numPr>
        <w:ind w:left="270" w:hanging="450"/>
        <w:rPr>
          <w:rFonts w:ascii="Arial" w:hAnsi="Arial" w:cs="Arial"/>
        </w:rPr>
      </w:pPr>
      <w:r w:rsidRPr="008925BE">
        <w:rPr>
          <w:rFonts w:ascii="Arial" w:hAnsi="Arial" w:cs="Arial"/>
        </w:rPr>
        <w:t xml:space="preserve">Grand Rounds; Department of Pulmonary, Allergy, and Critical Care. Cleveland Clinic. “Responding to Requests for Futile or Potentially Inappropriate Treatment”. Cleveland, OH; November 20, 2013. </w:t>
      </w:r>
    </w:p>
    <w:p w:rsidR="00B5004D" w:rsidRPr="00B5004D" w:rsidRDefault="00B5004D" w:rsidP="00B5004D">
      <w:pPr>
        <w:rPr>
          <w:rFonts w:ascii="Arial" w:hAnsi="Arial" w:cs="Arial"/>
        </w:rPr>
      </w:pPr>
    </w:p>
    <w:p w:rsidR="008925BE" w:rsidRDefault="008925BE" w:rsidP="008925BE">
      <w:pPr>
        <w:pStyle w:val="ListParagraph"/>
        <w:numPr>
          <w:ilvl w:val="0"/>
          <w:numId w:val="41"/>
        </w:numPr>
        <w:ind w:left="270" w:hanging="450"/>
        <w:rPr>
          <w:rFonts w:ascii="Arial" w:hAnsi="Arial" w:cs="Arial"/>
        </w:rPr>
      </w:pPr>
      <w:r w:rsidRPr="008925BE">
        <w:rPr>
          <w:rFonts w:ascii="Arial" w:hAnsi="Arial" w:cs="Arial"/>
        </w:rPr>
        <w:t xml:space="preserve">Bioethics Research Seminar; Department of Bioethics. Cleveland Clinic. “Managing Clinicians’ Conscientious Objections in Intensive Care Units”. Cleveland, OH; November 21, 2013. </w:t>
      </w:r>
    </w:p>
    <w:p w:rsidR="00B5004D" w:rsidRPr="00B5004D" w:rsidRDefault="00B5004D" w:rsidP="00B5004D">
      <w:pPr>
        <w:rPr>
          <w:rFonts w:ascii="Arial" w:hAnsi="Arial" w:cs="Arial"/>
        </w:rPr>
      </w:pPr>
    </w:p>
    <w:p w:rsidR="008925BE" w:rsidRPr="00B5004D" w:rsidRDefault="00B5004D" w:rsidP="008925BE">
      <w:pPr>
        <w:ind w:left="270" w:hanging="450"/>
        <w:rPr>
          <w:rFonts w:ascii="Arial" w:hAnsi="Arial" w:cs="Arial"/>
          <w:b/>
          <w:u w:val="single"/>
        </w:rPr>
      </w:pPr>
      <w:r>
        <w:rPr>
          <w:rFonts w:ascii="Arial" w:hAnsi="Arial" w:cs="Arial"/>
          <w:b/>
          <w:u w:val="single"/>
        </w:rPr>
        <w:t>2014</w:t>
      </w:r>
    </w:p>
    <w:p w:rsidR="008925BE" w:rsidRDefault="008925BE" w:rsidP="008925BE">
      <w:pPr>
        <w:pStyle w:val="ListParagraph"/>
        <w:numPr>
          <w:ilvl w:val="0"/>
          <w:numId w:val="41"/>
        </w:numPr>
        <w:ind w:left="270" w:hanging="450"/>
        <w:rPr>
          <w:rFonts w:ascii="Arial" w:hAnsi="Arial" w:cs="Arial"/>
        </w:rPr>
      </w:pPr>
      <w:r w:rsidRPr="008925BE">
        <w:rPr>
          <w:rFonts w:ascii="Arial" w:hAnsi="Arial" w:cs="Arial"/>
        </w:rPr>
        <w:t>Grand Rounds, Department of Medicine; Albert Einstein College of Medicine; Montefiore Medical Center; “Improving Surrogate Decision Making for Patients with Advanced Critical Illness”. New York City, NY. January 29, 2014.</w:t>
      </w:r>
    </w:p>
    <w:p w:rsidR="00B5004D" w:rsidRPr="00B5004D" w:rsidRDefault="00B5004D" w:rsidP="00B5004D">
      <w:pPr>
        <w:rPr>
          <w:rFonts w:ascii="Arial" w:hAnsi="Arial" w:cs="Arial"/>
        </w:rPr>
      </w:pPr>
    </w:p>
    <w:p w:rsidR="008925BE" w:rsidRDefault="008925BE" w:rsidP="008925BE">
      <w:pPr>
        <w:pStyle w:val="ListParagraph"/>
        <w:numPr>
          <w:ilvl w:val="0"/>
          <w:numId w:val="41"/>
        </w:numPr>
        <w:ind w:left="270" w:hanging="450"/>
        <w:rPr>
          <w:rFonts w:ascii="Arial" w:hAnsi="Arial" w:cs="Arial"/>
        </w:rPr>
      </w:pPr>
      <w:r w:rsidRPr="008925BE">
        <w:rPr>
          <w:rFonts w:ascii="Arial" w:hAnsi="Arial" w:cs="Arial"/>
        </w:rPr>
        <w:t>Plenary Lecture, Montefiore Einstein Center for Bioethics; Albert Einstein College of Medicine; “Moving the Policy Debate Forward on Managing Requests for Futile or Potentially Inappropriate Treatment”. New York City, NY. January 30, 2014.</w:t>
      </w:r>
    </w:p>
    <w:p w:rsidR="00B5004D" w:rsidRPr="00B5004D" w:rsidRDefault="00B5004D" w:rsidP="00B5004D">
      <w:pPr>
        <w:rPr>
          <w:rFonts w:ascii="Arial" w:hAnsi="Arial" w:cs="Arial"/>
        </w:rPr>
      </w:pPr>
    </w:p>
    <w:p w:rsidR="008925BE" w:rsidRDefault="008925BE" w:rsidP="008925BE">
      <w:pPr>
        <w:pStyle w:val="ListParagraph"/>
        <w:numPr>
          <w:ilvl w:val="0"/>
          <w:numId w:val="41"/>
        </w:numPr>
        <w:ind w:left="270" w:hanging="450"/>
        <w:rPr>
          <w:rFonts w:ascii="Arial" w:hAnsi="Arial" w:cs="Arial"/>
        </w:rPr>
      </w:pPr>
      <w:r w:rsidRPr="008925BE">
        <w:rPr>
          <w:rFonts w:ascii="Arial" w:hAnsi="Arial" w:cs="Arial"/>
        </w:rPr>
        <w:t>Grand Rounds, Department of Medicine, University of Chicago School of Medicine. “Responding to Requests for Futile of Potentially Inappropriate Treatment”. Chicago, IL. March 18, 2014.</w:t>
      </w:r>
    </w:p>
    <w:p w:rsidR="00B5004D" w:rsidRPr="00B5004D" w:rsidRDefault="00B5004D" w:rsidP="00B5004D">
      <w:pPr>
        <w:rPr>
          <w:rFonts w:ascii="Arial" w:hAnsi="Arial" w:cs="Arial"/>
        </w:rPr>
      </w:pPr>
    </w:p>
    <w:p w:rsidR="008925BE" w:rsidRDefault="008925BE" w:rsidP="008925BE">
      <w:pPr>
        <w:pStyle w:val="ListParagraph"/>
        <w:numPr>
          <w:ilvl w:val="0"/>
          <w:numId w:val="41"/>
        </w:numPr>
        <w:ind w:left="270" w:hanging="450"/>
        <w:rPr>
          <w:rFonts w:ascii="Arial" w:hAnsi="Arial" w:cs="Arial"/>
        </w:rPr>
      </w:pPr>
      <w:r w:rsidRPr="008925BE">
        <w:rPr>
          <w:rFonts w:ascii="Arial" w:hAnsi="Arial" w:cs="Arial"/>
        </w:rPr>
        <w:t>Provost Inaugural Lecture; University of Pittsburgh School of Medicine; “Why is there a Disconnect about Prognosis between Physicians and Surrogates in Intensive Care Units”. Pittsburgh, PA. March 28, 2014</w:t>
      </w:r>
    </w:p>
    <w:p w:rsidR="00B5004D" w:rsidRPr="00B5004D" w:rsidRDefault="00B5004D" w:rsidP="00B5004D">
      <w:pPr>
        <w:rPr>
          <w:rFonts w:ascii="Arial" w:hAnsi="Arial" w:cs="Arial"/>
        </w:rPr>
      </w:pPr>
    </w:p>
    <w:p w:rsidR="008925BE" w:rsidRDefault="008925BE" w:rsidP="008925BE">
      <w:pPr>
        <w:pStyle w:val="ListParagraph"/>
        <w:numPr>
          <w:ilvl w:val="0"/>
          <w:numId w:val="41"/>
        </w:numPr>
        <w:ind w:left="270" w:hanging="450"/>
        <w:rPr>
          <w:rFonts w:ascii="Arial" w:hAnsi="Arial" w:cs="Arial"/>
        </w:rPr>
      </w:pPr>
      <w:r w:rsidRPr="008925BE">
        <w:rPr>
          <w:rFonts w:ascii="Arial" w:hAnsi="Arial" w:cs="Arial"/>
        </w:rPr>
        <w:t xml:space="preserve">Shallenberger Lecture; Berman Institute of Bioethics; Johns Hopkins University; “Responding to Requests for Futile or Potentially Inappropriate Treatment”. Baltimore, MD; April 14, 2014.  </w:t>
      </w:r>
    </w:p>
    <w:p w:rsidR="00B5004D" w:rsidRPr="00B5004D" w:rsidRDefault="00B5004D" w:rsidP="00B5004D">
      <w:pPr>
        <w:rPr>
          <w:rFonts w:ascii="Arial" w:hAnsi="Arial" w:cs="Arial"/>
        </w:rPr>
      </w:pPr>
    </w:p>
    <w:p w:rsidR="008925BE" w:rsidRDefault="008925BE" w:rsidP="008925BE">
      <w:pPr>
        <w:pStyle w:val="ListParagraph"/>
        <w:numPr>
          <w:ilvl w:val="0"/>
          <w:numId w:val="41"/>
        </w:numPr>
        <w:ind w:left="270" w:hanging="450"/>
        <w:rPr>
          <w:rFonts w:ascii="Arial" w:hAnsi="Arial" w:cs="Arial"/>
        </w:rPr>
      </w:pPr>
      <w:r w:rsidRPr="008925BE">
        <w:rPr>
          <w:rFonts w:ascii="Arial" w:hAnsi="Arial" w:cs="Arial"/>
        </w:rPr>
        <w:t xml:space="preserve">Bioethics Research Seminar; Berman Institute of Bioethics; Johns Hopkins University; “Managing Clinicians’ Conscientious Objections in Intensive Care Units”. Baltimore, MD; April 15, 2014.  </w:t>
      </w:r>
    </w:p>
    <w:p w:rsidR="00B5004D" w:rsidRPr="00B5004D" w:rsidRDefault="00B5004D" w:rsidP="00B5004D">
      <w:pPr>
        <w:rPr>
          <w:rFonts w:ascii="Arial" w:hAnsi="Arial" w:cs="Arial"/>
        </w:rPr>
      </w:pPr>
    </w:p>
    <w:p w:rsidR="008925BE" w:rsidRDefault="008925BE" w:rsidP="008925BE">
      <w:pPr>
        <w:pStyle w:val="ListParagraph"/>
        <w:numPr>
          <w:ilvl w:val="0"/>
          <w:numId w:val="41"/>
        </w:numPr>
        <w:ind w:left="270" w:hanging="450"/>
        <w:rPr>
          <w:rFonts w:ascii="Arial" w:hAnsi="Arial" w:cs="Arial"/>
        </w:rPr>
      </w:pPr>
      <w:r w:rsidRPr="008925BE">
        <w:rPr>
          <w:rFonts w:ascii="Arial" w:hAnsi="Arial" w:cs="Arial"/>
        </w:rPr>
        <w:t>Hecht-Levi Postdoctoral Fellows Research Seminar; Berman Institute of Bioethics; Johns Hopkins University; “Understanding the Causes of Physician-Surrogate Discordance about Prognosis in ICUs”.  Baltimore, MD; April 15, 2014.</w:t>
      </w:r>
    </w:p>
    <w:p w:rsidR="00B5004D" w:rsidRPr="00B5004D" w:rsidRDefault="00B5004D" w:rsidP="00B5004D">
      <w:pPr>
        <w:rPr>
          <w:rFonts w:ascii="Arial" w:hAnsi="Arial" w:cs="Arial"/>
        </w:rPr>
      </w:pPr>
    </w:p>
    <w:p w:rsidR="008925BE" w:rsidRDefault="008925BE" w:rsidP="008925BE">
      <w:pPr>
        <w:pStyle w:val="ListParagraph"/>
        <w:numPr>
          <w:ilvl w:val="0"/>
          <w:numId w:val="41"/>
        </w:numPr>
        <w:ind w:left="270" w:hanging="450"/>
        <w:rPr>
          <w:rFonts w:ascii="Arial" w:hAnsi="Arial" w:cs="Arial"/>
        </w:rPr>
      </w:pPr>
      <w:r w:rsidRPr="008925BE">
        <w:rPr>
          <w:rFonts w:ascii="Arial" w:hAnsi="Arial" w:cs="Arial"/>
        </w:rPr>
        <w:t xml:space="preserve">Research Seminar; Center for Bioethics and Social Sciences in Medicine; University of Michigan School of Medicine.  Why is there a Disconnect about Prognosis between Physicians and Surrogates in Intensive Care Units?” Ann Arbor, Michigan; May 8, 2014. </w:t>
      </w:r>
    </w:p>
    <w:p w:rsidR="00B5004D" w:rsidRPr="00B5004D" w:rsidRDefault="00B5004D" w:rsidP="00B5004D">
      <w:pPr>
        <w:rPr>
          <w:rFonts w:ascii="Arial" w:hAnsi="Arial" w:cs="Arial"/>
        </w:rPr>
      </w:pPr>
    </w:p>
    <w:p w:rsidR="008925BE" w:rsidRDefault="008925BE" w:rsidP="008925BE">
      <w:pPr>
        <w:pStyle w:val="ListParagraph"/>
        <w:numPr>
          <w:ilvl w:val="0"/>
          <w:numId w:val="41"/>
        </w:numPr>
        <w:ind w:left="270" w:hanging="450"/>
        <w:rPr>
          <w:rFonts w:ascii="Arial" w:hAnsi="Arial" w:cs="Arial"/>
        </w:rPr>
      </w:pPr>
      <w:r w:rsidRPr="008925BE">
        <w:rPr>
          <w:rFonts w:ascii="Arial" w:hAnsi="Arial" w:cs="Arial"/>
        </w:rPr>
        <w:t>American Thoracic Society International Conference, San Diego, CA. “The Ethics of ACOs: Incentives to Steer Providers Toward a More Professional Ethos.” May 18, 2014.</w:t>
      </w:r>
    </w:p>
    <w:p w:rsidR="00B5004D" w:rsidRPr="00B5004D" w:rsidRDefault="00B5004D" w:rsidP="00B5004D">
      <w:pPr>
        <w:rPr>
          <w:rFonts w:ascii="Arial" w:hAnsi="Arial" w:cs="Arial"/>
        </w:rPr>
      </w:pPr>
    </w:p>
    <w:p w:rsidR="008925BE" w:rsidRDefault="008925BE" w:rsidP="008925BE">
      <w:pPr>
        <w:pStyle w:val="ListParagraph"/>
        <w:numPr>
          <w:ilvl w:val="0"/>
          <w:numId w:val="41"/>
        </w:numPr>
        <w:ind w:left="270" w:hanging="450"/>
        <w:rPr>
          <w:rFonts w:ascii="Arial" w:hAnsi="Arial" w:cs="Arial"/>
        </w:rPr>
      </w:pPr>
      <w:r w:rsidRPr="008925BE">
        <w:rPr>
          <w:rFonts w:ascii="Arial" w:hAnsi="Arial" w:cs="Arial"/>
        </w:rPr>
        <w:t>American Thoracic Society International Conference, San Diego, CA. “Is Deciding Whether or Not to Admit a Critically Ill Patient to the ICU Really an Issue?” May 21, 2014.</w:t>
      </w:r>
    </w:p>
    <w:p w:rsidR="00B5004D" w:rsidRPr="00B5004D" w:rsidRDefault="00B5004D" w:rsidP="00B5004D">
      <w:pPr>
        <w:rPr>
          <w:rFonts w:ascii="Arial" w:hAnsi="Arial" w:cs="Arial"/>
        </w:rPr>
      </w:pPr>
    </w:p>
    <w:p w:rsidR="008925BE" w:rsidRDefault="008925BE" w:rsidP="008925BE">
      <w:pPr>
        <w:pStyle w:val="ListParagraph"/>
        <w:numPr>
          <w:ilvl w:val="0"/>
          <w:numId w:val="41"/>
        </w:numPr>
        <w:ind w:left="270" w:hanging="450"/>
        <w:rPr>
          <w:rFonts w:ascii="Arial" w:hAnsi="Arial" w:cs="Arial"/>
        </w:rPr>
      </w:pPr>
      <w:r w:rsidRPr="008925BE">
        <w:rPr>
          <w:rFonts w:ascii="Arial" w:hAnsi="Arial" w:cs="Arial"/>
        </w:rPr>
        <w:t>American Thoracic Society International Conference, San Diego, CA. “Deciding When to Say Yes or No Requires Training and Experience, but Should be Part of Daily Critical Care.” May 21, 2014.</w:t>
      </w:r>
    </w:p>
    <w:p w:rsidR="00B5004D" w:rsidRPr="00B5004D" w:rsidRDefault="00B5004D" w:rsidP="00B5004D">
      <w:pPr>
        <w:rPr>
          <w:rFonts w:ascii="Arial" w:hAnsi="Arial" w:cs="Arial"/>
        </w:rPr>
      </w:pPr>
    </w:p>
    <w:p w:rsidR="008925BE" w:rsidRDefault="008925BE" w:rsidP="008925BE">
      <w:pPr>
        <w:pStyle w:val="ListParagraph"/>
        <w:numPr>
          <w:ilvl w:val="0"/>
          <w:numId w:val="41"/>
        </w:numPr>
        <w:ind w:left="270" w:hanging="450"/>
        <w:rPr>
          <w:rFonts w:ascii="Arial" w:hAnsi="Arial" w:cs="Arial"/>
        </w:rPr>
      </w:pPr>
      <w:r w:rsidRPr="008925BE">
        <w:rPr>
          <w:rFonts w:ascii="Arial" w:hAnsi="Arial" w:cs="Arial"/>
        </w:rPr>
        <w:t>Grand Rounds, Department of Medicine; UCLA School of Medicine, Los Angeles, CA. “Why is there a Disconnect about Prognosis between Physicians and Surrogates in Intensive Care Units?” June 27, 2014.</w:t>
      </w:r>
    </w:p>
    <w:p w:rsidR="00B5004D" w:rsidRPr="00B5004D" w:rsidRDefault="00B5004D" w:rsidP="00B5004D">
      <w:pPr>
        <w:rPr>
          <w:rFonts w:ascii="Arial" w:hAnsi="Arial" w:cs="Arial"/>
        </w:rPr>
      </w:pPr>
    </w:p>
    <w:p w:rsidR="008925BE" w:rsidRDefault="008925BE" w:rsidP="008925BE">
      <w:pPr>
        <w:pStyle w:val="ListParagraph"/>
        <w:numPr>
          <w:ilvl w:val="0"/>
          <w:numId w:val="41"/>
        </w:numPr>
        <w:ind w:left="270" w:hanging="450"/>
        <w:rPr>
          <w:rFonts w:ascii="Arial" w:hAnsi="Arial" w:cs="Arial"/>
        </w:rPr>
      </w:pPr>
      <w:r w:rsidRPr="008925BE">
        <w:rPr>
          <w:rFonts w:ascii="Arial" w:hAnsi="Arial" w:cs="Arial"/>
        </w:rPr>
        <w:t>American Society for Bioethics and Humanities International Conference, San Diego, CA. “New Ethics-Related ICU Consensus Statements: What Every Clinical Ethics Consultant Needs to Know.” October 16, 2014</w:t>
      </w:r>
    </w:p>
    <w:p w:rsidR="00B5004D" w:rsidRPr="00B5004D" w:rsidRDefault="00B5004D" w:rsidP="00B5004D">
      <w:pPr>
        <w:rPr>
          <w:rFonts w:ascii="Arial" w:hAnsi="Arial" w:cs="Arial"/>
        </w:rPr>
      </w:pPr>
    </w:p>
    <w:p w:rsidR="00381511" w:rsidRDefault="008925BE" w:rsidP="00381511">
      <w:pPr>
        <w:pStyle w:val="ListParagraph"/>
        <w:numPr>
          <w:ilvl w:val="0"/>
          <w:numId w:val="41"/>
        </w:numPr>
        <w:ind w:left="270" w:hanging="450"/>
        <w:rPr>
          <w:rFonts w:ascii="Arial" w:hAnsi="Arial" w:cs="Arial"/>
        </w:rPr>
      </w:pPr>
      <w:r w:rsidRPr="008925BE">
        <w:rPr>
          <w:rFonts w:ascii="Arial" w:hAnsi="Arial" w:cs="Arial"/>
        </w:rPr>
        <w:t>American Society for Bioethics and Humanities International Conference, San Diego, CA. “Developing and Testing Patient-Centered Decision Aids.” October 18, 2014</w:t>
      </w:r>
    </w:p>
    <w:p w:rsidR="00381511" w:rsidRDefault="00381511" w:rsidP="00381511">
      <w:pPr>
        <w:pStyle w:val="ListParagraph"/>
        <w:ind w:left="270"/>
        <w:rPr>
          <w:rFonts w:ascii="Arial" w:hAnsi="Arial" w:cs="Arial"/>
        </w:rPr>
      </w:pPr>
    </w:p>
    <w:p w:rsidR="00381511" w:rsidRDefault="00381511" w:rsidP="00381511">
      <w:pPr>
        <w:pStyle w:val="ListParagraph"/>
        <w:numPr>
          <w:ilvl w:val="0"/>
          <w:numId w:val="41"/>
        </w:numPr>
        <w:ind w:left="270" w:hanging="450"/>
        <w:rPr>
          <w:rFonts w:ascii="Arial" w:hAnsi="Arial" w:cs="Arial"/>
        </w:rPr>
      </w:pPr>
      <w:r w:rsidRPr="008925BE">
        <w:rPr>
          <w:rFonts w:ascii="Arial" w:hAnsi="Arial" w:cs="Arial"/>
        </w:rPr>
        <w:t>American Society for Bioethics and Humanities International Conference, San Diego, CA. “</w:t>
      </w:r>
      <w:r>
        <w:rPr>
          <w:rFonts w:ascii="Arial" w:hAnsi="Arial" w:cs="Arial"/>
        </w:rPr>
        <w:t>When ICU Clinicians invoke conscience- based objections to deny life prolonging treatment to patients with advanced illness</w:t>
      </w:r>
      <w:r w:rsidRPr="008925BE">
        <w:rPr>
          <w:rFonts w:ascii="Arial" w:hAnsi="Arial" w:cs="Arial"/>
        </w:rPr>
        <w:t>.” October 18, 2014</w:t>
      </w:r>
    </w:p>
    <w:p w:rsidR="00625845" w:rsidRDefault="00625845" w:rsidP="00625845">
      <w:pPr>
        <w:pStyle w:val="ListParagraph"/>
        <w:ind w:left="270"/>
        <w:rPr>
          <w:rFonts w:ascii="Arial" w:hAnsi="Arial" w:cs="Arial"/>
        </w:rPr>
      </w:pPr>
    </w:p>
    <w:p w:rsidR="00625845" w:rsidRDefault="00625845" w:rsidP="00381511">
      <w:pPr>
        <w:pStyle w:val="ListParagraph"/>
        <w:numPr>
          <w:ilvl w:val="0"/>
          <w:numId w:val="41"/>
        </w:numPr>
        <w:ind w:left="270" w:hanging="450"/>
        <w:rPr>
          <w:rFonts w:ascii="Arial" w:hAnsi="Arial" w:cs="Arial"/>
        </w:rPr>
      </w:pPr>
      <w:r>
        <w:rPr>
          <w:rFonts w:ascii="Arial" w:hAnsi="Arial" w:cs="Arial"/>
        </w:rPr>
        <w:t>Quality Symposium; Center for Connected Medicine. University of Pittsburgh School of Medicine. “Ethically Responding to Requests from Surrogates for Potentially Inappropriate Treatment.” Pittsburgh, PA.   December 8, 2014.</w:t>
      </w:r>
    </w:p>
    <w:p w:rsidR="00381511" w:rsidRPr="00381511" w:rsidRDefault="00381511" w:rsidP="00381511">
      <w:pPr>
        <w:pStyle w:val="ListParagraph"/>
        <w:ind w:left="270"/>
        <w:rPr>
          <w:rFonts w:ascii="Arial" w:hAnsi="Arial" w:cs="Arial"/>
        </w:rPr>
      </w:pPr>
    </w:p>
    <w:p w:rsidR="00B5004D" w:rsidRPr="00B5004D" w:rsidRDefault="00B5004D" w:rsidP="00B5004D">
      <w:pPr>
        <w:rPr>
          <w:rFonts w:ascii="Arial" w:hAnsi="Arial" w:cs="Arial"/>
        </w:rPr>
      </w:pPr>
    </w:p>
    <w:p w:rsidR="00E52105" w:rsidRPr="00B5004D" w:rsidRDefault="00B5004D" w:rsidP="00E52105">
      <w:pPr>
        <w:ind w:left="270" w:hanging="450"/>
        <w:rPr>
          <w:rFonts w:ascii="Arial" w:hAnsi="Arial" w:cs="Arial"/>
          <w:b/>
          <w:u w:val="single"/>
        </w:rPr>
      </w:pPr>
      <w:r>
        <w:rPr>
          <w:rFonts w:ascii="Arial" w:hAnsi="Arial" w:cs="Arial"/>
          <w:b/>
          <w:u w:val="single"/>
        </w:rPr>
        <w:t>2015</w:t>
      </w:r>
    </w:p>
    <w:p w:rsidR="00E52105" w:rsidRDefault="00E52105" w:rsidP="00E52105">
      <w:pPr>
        <w:pStyle w:val="ListParagraph"/>
        <w:numPr>
          <w:ilvl w:val="0"/>
          <w:numId w:val="41"/>
        </w:numPr>
        <w:ind w:left="270" w:hanging="450"/>
        <w:rPr>
          <w:rFonts w:ascii="Arial" w:hAnsi="Arial" w:cs="Arial"/>
        </w:rPr>
      </w:pPr>
      <w:r w:rsidRPr="00E52105">
        <w:rPr>
          <w:rFonts w:ascii="Arial" w:hAnsi="Arial" w:cs="Arial"/>
        </w:rPr>
        <w:t>PACCM Fellows Retreat. University of Pittsburgh School of Medicine. “Center for Bioethics and Health Law/Health Policy and Management.” February 4, 2015.</w:t>
      </w:r>
    </w:p>
    <w:p w:rsidR="001826A0" w:rsidRDefault="001826A0" w:rsidP="001826A0">
      <w:pPr>
        <w:pStyle w:val="ListParagraph"/>
        <w:ind w:left="270"/>
        <w:rPr>
          <w:rFonts w:ascii="Arial" w:hAnsi="Arial" w:cs="Arial"/>
        </w:rPr>
      </w:pPr>
    </w:p>
    <w:p w:rsidR="00E52105" w:rsidRPr="001826A0" w:rsidRDefault="00E52105" w:rsidP="001826A0">
      <w:pPr>
        <w:pStyle w:val="ListParagraph"/>
        <w:numPr>
          <w:ilvl w:val="0"/>
          <w:numId w:val="41"/>
        </w:numPr>
        <w:ind w:left="270" w:hanging="450"/>
        <w:rPr>
          <w:rFonts w:ascii="Arial" w:hAnsi="Arial" w:cs="Arial"/>
        </w:rPr>
      </w:pPr>
      <w:r w:rsidRPr="001826A0">
        <w:rPr>
          <w:rFonts w:ascii="Arial" w:hAnsi="Arial" w:cs="Arial"/>
        </w:rPr>
        <w:t>Grand Rounds, Division of Palliative Medicine. University of Pennsylvania School</w:t>
      </w:r>
      <w:r w:rsidR="001826A0">
        <w:rPr>
          <w:rFonts w:ascii="Arial" w:hAnsi="Arial" w:cs="Arial"/>
        </w:rPr>
        <w:t xml:space="preserve"> of Medicine. “Responding to Requests for Futile of Potentially Inappropriate Treatments.” February 17</w:t>
      </w:r>
      <w:r w:rsidRPr="001826A0">
        <w:rPr>
          <w:rFonts w:ascii="Arial" w:hAnsi="Arial" w:cs="Arial"/>
        </w:rPr>
        <w:t>, 2015</w:t>
      </w:r>
      <w:r w:rsidR="001826A0" w:rsidRPr="001826A0">
        <w:rPr>
          <w:rFonts w:ascii="Arial" w:hAnsi="Arial" w:cs="Arial"/>
        </w:rPr>
        <w:t xml:space="preserve">  </w:t>
      </w:r>
    </w:p>
    <w:p w:rsidR="00B5004D" w:rsidRPr="00B5004D" w:rsidRDefault="00B5004D" w:rsidP="00B5004D">
      <w:pPr>
        <w:rPr>
          <w:rFonts w:ascii="Arial" w:hAnsi="Arial" w:cs="Arial"/>
        </w:rPr>
      </w:pPr>
    </w:p>
    <w:p w:rsidR="008925BE" w:rsidRDefault="008925BE" w:rsidP="008925BE">
      <w:pPr>
        <w:pStyle w:val="ListParagraph"/>
        <w:numPr>
          <w:ilvl w:val="0"/>
          <w:numId w:val="41"/>
        </w:numPr>
        <w:ind w:left="270" w:hanging="450"/>
        <w:rPr>
          <w:rFonts w:ascii="Arial" w:hAnsi="Arial" w:cs="Arial"/>
        </w:rPr>
      </w:pPr>
      <w:r w:rsidRPr="008925BE">
        <w:rPr>
          <w:rFonts w:ascii="Arial" w:hAnsi="Arial" w:cs="Arial"/>
        </w:rPr>
        <w:t>Grand Rounds, Department of Medical Ethics and Health Policy.  University of Pennsylvania School of Medicine. “</w:t>
      </w:r>
      <w:r w:rsidR="001826A0">
        <w:rPr>
          <w:rFonts w:ascii="Arial" w:hAnsi="Arial" w:cs="Arial"/>
        </w:rPr>
        <w:t>Why is there</w:t>
      </w:r>
      <w:r w:rsidR="00D27902">
        <w:rPr>
          <w:rFonts w:ascii="Arial" w:hAnsi="Arial" w:cs="Arial"/>
        </w:rPr>
        <w:t xml:space="preserve"> a Disconnect about</w:t>
      </w:r>
      <w:r w:rsidR="001826A0">
        <w:rPr>
          <w:rFonts w:ascii="Arial" w:hAnsi="Arial" w:cs="Arial"/>
        </w:rPr>
        <w:t xml:space="preserve"> Prognosis between Clinicians and Surrogates in the ICUs?</w:t>
      </w:r>
      <w:r w:rsidRPr="008925BE">
        <w:rPr>
          <w:rFonts w:ascii="Arial" w:hAnsi="Arial" w:cs="Arial"/>
        </w:rPr>
        <w:t>” February 17, 2015</w:t>
      </w:r>
    </w:p>
    <w:p w:rsidR="00A945C7" w:rsidRDefault="00A945C7" w:rsidP="00A945C7">
      <w:pPr>
        <w:pStyle w:val="ListParagraph"/>
        <w:ind w:left="270"/>
        <w:rPr>
          <w:rFonts w:ascii="Arial" w:hAnsi="Arial" w:cs="Arial"/>
        </w:rPr>
      </w:pPr>
    </w:p>
    <w:p w:rsidR="00A945C7" w:rsidRDefault="00A945C7" w:rsidP="008925BE">
      <w:pPr>
        <w:pStyle w:val="ListParagraph"/>
        <w:numPr>
          <w:ilvl w:val="0"/>
          <w:numId w:val="41"/>
        </w:numPr>
        <w:ind w:left="270" w:hanging="450"/>
        <w:rPr>
          <w:rFonts w:ascii="Arial" w:hAnsi="Arial" w:cs="Arial"/>
        </w:rPr>
      </w:pPr>
      <w:r>
        <w:rPr>
          <w:rFonts w:ascii="Arial" w:hAnsi="Arial" w:cs="Arial"/>
        </w:rPr>
        <w:t>Center for Bioethics and Health and Law Colloquium. University of Pittsburgh. “Should (and can) Clinicians in ICUs engage in shared-decision making with Patients/Surrogates for all preference sensitive decisions?” February 27, 2015.</w:t>
      </w:r>
    </w:p>
    <w:p w:rsidR="00B45CD5" w:rsidRDefault="00B45CD5" w:rsidP="00B45CD5">
      <w:pPr>
        <w:pStyle w:val="ListParagraph"/>
        <w:ind w:left="270"/>
        <w:rPr>
          <w:rFonts w:ascii="Arial" w:hAnsi="Arial" w:cs="Arial"/>
        </w:rPr>
      </w:pPr>
    </w:p>
    <w:p w:rsidR="00B45CD5" w:rsidRDefault="00B45CD5" w:rsidP="00B45CD5">
      <w:pPr>
        <w:pStyle w:val="ListParagraph"/>
        <w:numPr>
          <w:ilvl w:val="0"/>
          <w:numId w:val="41"/>
        </w:numPr>
        <w:ind w:left="270" w:hanging="450"/>
        <w:rPr>
          <w:rFonts w:ascii="Arial" w:hAnsi="Arial" w:cs="Arial"/>
        </w:rPr>
      </w:pPr>
      <w:r w:rsidRPr="008925BE">
        <w:rPr>
          <w:rFonts w:ascii="Arial" w:hAnsi="Arial" w:cs="Arial"/>
        </w:rPr>
        <w:t>Grand Rounds, Division of Palliative Medicine, Harvard Medical School. “</w:t>
      </w:r>
      <w:r>
        <w:rPr>
          <w:rFonts w:ascii="Arial" w:hAnsi="Arial" w:cs="Arial"/>
        </w:rPr>
        <w:t>Why is there a disconnect about prognosis between clinicians and surrogates in the ICUs?” March 11</w:t>
      </w:r>
      <w:r w:rsidRPr="008925BE">
        <w:rPr>
          <w:rFonts w:ascii="Arial" w:hAnsi="Arial" w:cs="Arial"/>
        </w:rPr>
        <w:t>, 2015.</w:t>
      </w:r>
    </w:p>
    <w:p w:rsidR="00B5004D" w:rsidRPr="00B5004D" w:rsidRDefault="00B5004D" w:rsidP="00B5004D">
      <w:pPr>
        <w:rPr>
          <w:rFonts w:ascii="Arial" w:hAnsi="Arial" w:cs="Arial"/>
        </w:rPr>
      </w:pPr>
    </w:p>
    <w:p w:rsidR="008925BE" w:rsidRDefault="008925BE" w:rsidP="008925BE">
      <w:pPr>
        <w:pStyle w:val="ListParagraph"/>
        <w:numPr>
          <w:ilvl w:val="0"/>
          <w:numId w:val="41"/>
        </w:numPr>
        <w:ind w:left="270" w:hanging="450"/>
        <w:rPr>
          <w:rFonts w:ascii="Arial" w:hAnsi="Arial" w:cs="Arial"/>
        </w:rPr>
      </w:pPr>
      <w:r w:rsidRPr="008925BE">
        <w:rPr>
          <w:rFonts w:ascii="Arial" w:hAnsi="Arial" w:cs="Arial"/>
        </w:rPr>
        <w:t xml:space="preserve">Grand Rounds, </w:t>
      </w:r>
      <w:r w:rsidR="00B45CD5">
        <w:rPr>
          <w:rFonts w:ascii="Arial" w:hAnsi="Arial" w:cs="Arial"/>
        </w:rPr>
        <w:t>Department of Pulmonary</w:t>
      </w:r>
      <w:r w:rsidRPr="008925BE">
        <w:rPr>
          <w:rFonts w:ascii="Arial" w:hAnsi="Arial" w:cs="Arial"/>
        </w:rPr>
        <w:t xml:space="preserve"> Medicine, Harvard Medical School. “Improving surrogate decision-making in ICUs</w:t>
      </w:r>
      <w:r w:rsidR="00B45CD5">
        <w:rPr>
          <w:rFonts w:ascii="Arial" w:hAnsi="Arial" w:cs="Arial"/>
        </w:rPr>
        <w:t>.” March 11</w:t>
      </w:r>
      <w:r w:rsidRPr="008925BE">
        <w:rPr>
          <w:rFonts w:ascii="Arial" w:hAnsi="Arial" w:cs="Arial"/>
        </w:rPr>
        <w:t>, 2015.</w:t>
      </w:r>
    </w:p>
    <w:p w:rsidR="00B5004D" w:rsidRPr="00B5004D" w:rsidRDefault="00B5004D" w:rsidP="00B5004D">
      <w:pPr>
        <w:rPr>
          <w:rFonts w:ascii="Arial" w:hAnsi="Arial" w:cs="Arial"/>
        </w:rPr>
      </w:pPr>
    </w:p>
    <w:p w:rsidR="008925BE" w:rsidRDefault="00C51A27" w:rsidP="008925BE">
      <w:pPr>
        <w:pStyle w:val="ListParagraph"/>
        <w:numPr>
          <w:ilvl w:val="0"/>
          <w:numId w:val="41"/>
        </w:numPr>
        <w:ind w:left="270" w:hanging="450"/>
        <w:rPr>
          <w:rFonts w:ascii="Arial" w:hAnsi="Arial" w:cs="Arial"/>
        </w:rPr>
      </w:pPr>
      <w:r>
        <w:rPr>
          <w:rFonts w:ascii="Arial" w:hAnsi="Arial" w:cs="Arial"/>
        </w:rPr>
        <w:t>Grand Rounds,</w:t>
      </w:r>
      <w:r w:rsidR="008925BE" w:rsidRPr="008925BE">
        <w:rPr>
          <w:rFonts w:ascii="Arial" w:hAnsi="Arial" w:cs="Arial"/>
        </w:rPr>
        <w:t xml:space="preserve"> Division of Pulmonary and Critical Care Medicine; UCSF School of Medicine. San Francisco, CA.  “Improving Surrogate Decision Making for Patients with Advanced Critical Illness”. March 16, 2015.</w:t>
      </w:r>
    </w:p>
    <w:p w:rsidR="00B5004D" w:rsidRPr="00B5004D" w:rsidRDefault="00B5004D" w:rsidP="00B5004D">
      <w:pPr>
        <w:rPr>
          <w:rFonts w:ascii="Arial" w:hAnsi="Arial" w:cs="Arial"/>
        </w:rPr>
      </w:pPr>
    </w:p>
    <w:p w:rsidR="00A945C7" w:rsidRDefault="008925BE" w:rsidP="008925BE">
      <w:pPr>
        <w:pStyle w:val="ListParagraph"/>
        <w:numPr>
          <w:ilvl w:val="0"/>
          <w:numId w:val="41"/>
        </w:numPr>
        <w:ind w:left="270" w:hanging="450"/>
        <w:rPr>
          <w:rFonts w:ascii="Arial" w:hAnsi="Arial" w:cs="Arial"/>
        </w:rPr>
      </w:pPr>
      <w:r w:rsidRPr="008925BE">
        <w:rPr>
          <w:rFonts w:ascii="Arial" w:hAnsi="Arial" w:cs="Arial"/>
        </w:rPr>
        <w:t>Peterson Lectureship, Division of Palliative Medicine, University of Wisconsin School of Medicine. Madison, WI. “</w:t>
      </w:r>
      <w:r w:rsidR="00B45CD5">
        <w:rPr>
          <w:rFonts w:ascii="Arial" w:hAnsi="Arial" w:cs="Arial"/>
        </w:rPr>
        <w:t>Why is there a disconnect about prognosis between clinicians and surrogates in the ICUs?</w:t>
      </w:r>
      <w:r w:rsidRPr="008925BE">
        <w:rPr>
          <w:rFonts w:ascii="Arial" w:hAnsi="Arial" w:cs="Arial"/>
        </w:rPr>
        <w:t>” April 8, 2015</w:t>
      </w:r>
    </w:p>
    <w:p w:rsidR="005F3CC6" w:rsidRDefault="005F3CC6" w:rsidP="005F3CC6">
      <w:pPr>
        <w:pStyle w:val="ListParagraph"/>
        <w:ind w:left="270"/>
        <w:rPr>
          <w:rFonts w:ascii="Arial" w:hAnsi="Arial" w:cs="Arial"/>
        </w:rPr>
      </w:pPr>
    </w:p>
    <w:p w:rsidR="005F3CC6" w:rsidRDefault="005F3CC6" w:rsidP="008925BE">
      <w:pPr>
        <w:pStyle w:val="ListParagraph"/>
        <w:numPr>
          <w:ilvl w:val="0"/>
          <w:numId w:val="41"/>
        </w:numPr>
        <w:ind w:left="270" w:hanging="450"/>
        <w:rPr>
          <w:rFonts w:ascii="Arial" w:hAnsi="Arial" w:cs="Arial"/>
        </w:rPr>
      </w:pPr>
      <w:r>
        <w:rPr>
          <w:rFonts w:ascii="Arial" w:hAnsi="Arial" w:cs="Arial"/>
        </w:rPr>
        <w:t xml:space="preserve">The Greenwall Foundation Faculty Scholars Program, Chicago, </w:t>
      </w:r>
      <w:r w:rsidR="0095702E">
        <w:rPr>
          <w:rFonts w:ascii="Arial" w:hAnsi="Arial" w:cs="Arial"/>
        </w:rPr>
        <w:t>IL</w:t>
      </w:r>
      <w:r>
        <w:rPr>
          <w:rFonts w:ascii="Arial" w:hAnsi="Arial" w:cs="Arial"/>
        </w:rPr>
        <w:t>. “Writing winning aims for Bioethics research: A hands-on workshop.”  April 20, 2015.</w:t>
      </w:r>
    </w:p>
    <w:p w:rsidR="00F60CC7" w:rsidRDefault="00F60CC7" w:rsidP="00F60CC7">
      <w:pPr>
        <w:pStyle w:val="ListParagraph"/>
        <w:ind w:left="270"/>
        <w:rPr>
          <w:rFonts w:ascii="Arial" w:hAnsi="Arial" w:cs="Arial"/>
        </w:rPr>
      </w:pPr>
    </w:p>
    <w:p w:rsidR="00F60CC7" w:rsidRDefault="00F60CC7" w:rsidP="008925BE">
      <w:pPr>
        <w:pStyle w:val="ListParagraph"/>
        <w:numPr>
          <w:ilvl w:val="0"/>
          <w:numId w:val="41"/>
        </w:numPr>
        <w:ind w:left="270" w:hanging="450"/>
        <w:rPr>
          <w:rFonts w:ascii="Arial" w:hAnsi="Arial" w:cs="Arial"/>
        </w:rPr>
      </w:pPr>
      <w:r>
        <w:rPr>
          <w:rFonts w:ascii="Arial" w:hAnsi="Arial" w:cs="Arial"/>
        </w:rPr>
        <w:t>Vermont Bioethics Network Conference, Midwest Care Alliance.</w:t>
      </w:r>
      <w:r w:rsidR="0054395E">
        <w:rPr>
          <w:rFonts w:ascii="Arial" w:hAnsi="Arial" w:cs="Arial"/>
        </w:rPr>
        <w:t xml:space="preserve"> Burlington, V</w:t>
      </w:r>
      <w:r w:rsidR="0095702E">
        <w:rPr>
          <w:rFonts w:ascii="Arial" w:hAnsi="Arial" w:cs="Arial"/>
        </w:rPr>
        <w:t>T.</w:t>
      </w:r>
      <w:r>
        <w:rPr>
          <w:rFonts w:ascii="Arial" w:hAnsi="Arial" w:cs="Arial"/>
        </w:rPr>
        <w:t xml:space="preserve"> “Responding to Requests for Futile and Potentially Inappropriate Treatments.” </w:t>
      </w:r>
      <w:r w:rsidR="0054395E">
        <w:rPr>
          <w:rFonts w:ascii="Arial" w:hAnsi="Arial" w:cs="Arial"/>
        </w:rPr>
        <w:t>April 29</w:t>
      </w:r>
      <w:r>
        <w:rPr>
          <w:rFonts w:ascii="Arial" w:hAnsi="Arial" w:cs="Arial"/>
        </w:rPr>
        <w:t>, 2015.</w:t>
      </w:r>
    </w:p>
    <w:p w:rsidR="00F60CC7" w:rsidRDefault="00F60CC7" w:rsidP="00F60CC7">
      <w:pPr>
        <w:pStyle w:val="ListParagraph"/>
        <w:ind w:left="270"/>
        <w:rPr>
          <w:rFonts w:ascii="Arial" w:hAnsi="Arial" w:cs="Arial"/>
        </w:rPr>
      </w:pPr>
    </w:p>
    <w:p w:rsidR="00F60CC7" w:rsidRDefault="00F60CC7" w:rsidP="008925BE">
      <w:pPr>
        <w:pStyle w:val="ListParagraph"/>
        <w:numPr>
          <w:ilvl w:val="0"/>
          <w:numId w:val="41"/>
        </w:numPr>
        <w:ind w:left="270" w:hanging="450"/>
        <w:rPr>
          <w:rFonts w:ascii="Arial" w:hAnsi="Arial" w:cs="Arial"/>
        </w:rPr>
      </w:pPr>
      <w:r>
        <w:rPr>
          <w:rFonts w:ascii="Arial" w:hAnsi="Arial" w:cs="Arial"/>
        </w:rPr>
        <w:t>Vermont Bioethics Network Conference, Midwest Care Alliance.</w:t>
      </w:r>
      <w:r w:rsidR="0054395E">
        <w:rPr>
          <w:rFonts w:ascii="Arial" w:hAnsi="Arial" w:cs="Arial"/>
        </w:rPr>
        <w:t xml:space="preserve"> Burlington, V</w:t>
      </w:r>
      <w:r w:rsidR="0095702E">
        <w:rPr>
          <w:rFonts w:ascii="Arial" w:hAnsi="Arial" w:cs="Arial"/>
        </w:rPr>
        <w:t>T</w:t>
      </w:r>
      <w:r w:rsidR="0054395E">
        <w:rPr>
          <w:rFonts w:ascii="Arial" w:hAnsi="Arial" w:cs="Arial"/>
        </w:rPr>
        <w:t>.</w:t>
      </w:r>
      <w:r>
        <w:rPr>
          <w:rFonts w:ascii="Arial" w:hAnsi="Arial" w:cs="Arial"/>
        </w:rPr>
        <w:t xml:space="preserve"> “Understanding the causes of misperceptions about prognosis between clinicians and surrogates in the ICUs.” </w:t>
      </w:r>
      <w:r w:rsidR="0054395E">
        <w:rPr>
          <w:rFonts w:ascii="Arial" w:hAnsi="Arial" w:cs="Arial"/>
        </w:rPr>
        <w:t>April 29</w:t>
      </w:r>
      <w:r>
        <w:rPr>
          <w:rFonts w:ascii="Arial" w:hAnsi="Arial" w:cs="Arial"/>
        </w:rPr>
        <w:t>, 2015.</w:t>
      </w:r>
    </w:p>
    <w:p w:rsidR="0054395E" w:rsidRDefault="0054395E" w:rsidP="0054395E">
      <w:pPr>
        <w:pStyle w:val="ListParagraph"/>
        <w:ind w:left="270"/>
        <w:rPr>
          <w:rFonts w:ascii="Arial" w:hAnsi="Arial" w:cs="Arial"/>
        </w:rPr>
      </w:pPr>
    </w:p>
    <w:p w:rsidR="00F60CC7" w:rsidRDefault="00F60CC7" w:rsidP="00F60CC7">
      <w:pPr>
        <w:pStyle w:val="ListParagraph"/>
        <w:numPr>
          <w:ilvl w:val="0"/>
          <w:numId w:val="41"/>
        </w:numPr>
        <w:ind w:left="270" w:hanging="450"/>
        <w:rPr>
          <w:rFonts w:ascii="Arial" w:hAnsi="Arial" w:cs="Arial"/>
        </w:rPr>
      </w:pPr>
      <w:r>
        <w:rPr>
          <w:rFonts w:ascii="Arial" w:hAnsi="Arial" w:cs="Arial"/>
        </w:rPr>
        <w:t>Jim Barlow Memorial Lecture, Bioethics Network of Ohio.</w:t>
      </w:r>
      <w:r w:rsidR="0095702E">
        <w:rPr>
          <w:rFonts w:ascii="Arial" w:hAnsi="Arial" w:cs="Arial"/>
        </w:rPr>
        <w:t xml:space="preserve"> Dublin, OH</w:t>
      </w:r>
      <w:r w:rsidR="0054395E">
        <w:rPr>
          <w:rFonts w:ascii="Arial" w:hAnsi="Arial" w:cs="Arial"/>
        </w:rPr>
        <w:t xml:space="preserve">. </w:t>
      </w:r>
      <w:r>
        <w:rPr>
          <w:rFonts w:ascii="Arial" w:hAnsi="Arial" w:cs="Arial"/>
        </w:rPr>
        <w:t xml:space="preserve"> “Responding to Requests for Futile and Potentially Inappropriate Treatments.” May 1, 2015.</w:t>
      </w:r>
    </w:p>
    <w:p w:rsidR="0054395E" w:rsidRPr="0095702E" w:rsidRDefault="0054395E" w:rsidP="0095702E">
      <w:pPr>
        <w:rPr>
          <w:rFonts w:ascii="Arial" w:hAnsi="Arial" w:cs="Arial"/>
        </w:rPr>
      </w:pPr>
    </w:p>
    <w:p w:rsidR="0054395E" w:rsidRDefault="0054395E" w:rsidP="0054395E">
      <w:pPr>
        <w:pStyle w:val="ListParagraph"/>
        <w:numPr>
          <w:ilvl w:val="0"/>
          <w:numId w:val="41"/>
        </w:numPr>
        <w:ind w:left="270" w:hanging="450"/>
        <w:rPr>
          <w:rFonts w:ascii="Arial" w:hAnsi="Arial" w:cs="Arial"/>
        </w:rPr>
      </w:pPr>
      <w:r>
        <w:rPr>
          <w:rFonts w:ascii="Arial" w:hAnsi="Arial" w:cs="Arial"/>
        </w:rPr>
        <w:t>Bioethics Network of Ohio. Dublin, O</w:t>
      </w:r>
      <w:r w:rsidR="0095702E">
        <w:rPr>
          <w:rFonts w:ascii="Arial" w:hAnsi="Arial" w:cs="Arial"/>
        </w:rPr>
        <w:t>H</w:t>
      </w:r>
      <w:r>
        <w:rPr>
          <w:rFonts w:ascii="Arial" w:hAnsi="Arial" w:cs="Arial"/>
        </w:rPr>
        <w:t xml:space="preserve">. “Understanding the causes of misperceptions about prognosis between clinicians and surrogates in the ICUs.” </w:t>
      </w:r>
      <w:r w:rsidR="0095702E">
        <w:rPr>
          <w:rFonts w:ascii="Arial" w:hAnsi="Arial" w:cs="Arial"/>
        </w:rPr>
        <w:t>May 1, 2015.</w:t>
      </w:r>
    </w:p>
    <w:p w:rsidR="0095702E" w:rsidRDefault="0095702E" w:rsidP="0095702E">
      <w:pPr>
        <w:pStyle w:val="ListParagraph"/>
        <w:ind w:left="270"/>
        <w:rPr>
          <w:rFonts w:ascii="Arial" w:hAnsi="Arial" w:cs="Arial"/>
        </w:rPr>
      </w:pPr>
    </w:p>
    <w:p w:rsidR="0095702E" w:rsidRPr="0095702E" w:rsidRDefault="0095702E" w:rsidP="0095702E">
      <w:pPr>
        <w:pStyle w:val="ListParagraph"/>
        <w:numPr>
          <w:ilvl w:val="0"/>
          <w:numId w:val="41"/>
        </w:numPr>
        <w:ind w:left="270" w:hanging="450"/>
        <w:rPr>
          <w:rFonts w:ascii="Arial" w:hAnsi="Arial" w:cs="Arial"/>
        </w:rPr>
      </w:pPr>
      <w:r>
        <w:rPr>
          <w:rFonts w:ascii="Arial" w:hAnsi="Arial" w:cs="Arial"/>
        </w:rPr>
        <w:t>Communication is Serious Illness Conference, Duke University School of Medicine. Durham, NC. “Shared Decision-making in serious illness.” May 4, 2015.</w:t>
      </w:r>
    </w:p>
    <w:p w:rsidR="0054395E" w:rsidRDefault="0054395E" w:rsidP="0054395E">
      <w:pPr>
        <w:pStyle w:val="ListParagraph"/>
        <w:ind w:left="270"/>
        <w:rPr>
          <w:rFonts w:ascii="Arial" w:hAnsi="Arial" w:cs="Arial"/>
        </w:rPr>
      </w:pPr>
    </w:p>
    <w:p w:rsidR="00F60CC7" w:rsidRDefault="0054395E" w:rsidP="008925BE">
      <w:pPr>
        <w:pStyle w:val="ListParagraph"/>
        <w:numPr>
          <w:ilvl w:val="0"/>
          <w:numId w:val="41"/>
        </w:numPr>
        <w:ind w:left="270" w:hanging="450"/>
        <w:rPr>
          <w:rFonts w:ascii="Arial" w:hAnsi="Arial" w:cs="Arial"/>
        </w:rPr>
      </w:pPr>
      <w:r>
        <w:rPr>
          <w:rFonts w:ascii="Arial" w:hAnsi="Arial" w:cs="Arial"/>
        </w:rPr>
        <w:t>Grand Rounds, University of Arkansas School of Medicine. Little Rock, A</w:t>
      </w:r>
      <w:r w:rsidR="0095702E">
        <w:rPr>
          <w:rFonts w:ascii="Arial" w:hAnsi="Arial" w:cs="Arial"/>
        </w:rPr>
        <w:t>R</w:t>
      </w:r>
      <w:r>
        <w:rPr>
          <w:rFonts w:ascii="Arial" w:hAnsi="Arial" w:cs="Arial"/>
        </w:rPr>
        <w:t>. “Responding to Requests for Futile or Potentially Inappropriate Treatment from Surrogates.”  May 7, 2015.</w:t>
      </w:r>
    </w:p>
    <w:p w:rsidR="000452CC" w:rsidRDefault="000452CC" w:rsidP="000452CC">
      <w:pPr>
        <w:pStyle w:val="ListParagraph"/>
        <w:ind w:left="270"/>
        <w:rPr>
          <w:rFonts w:ascii="Arial" w:hAnsi="Arial" w:cs="Arial"/>
        </w:rPr>
      </w:pPr>
    </w:p>
    <w:p w:rsidR="000452CC" w:rsidRDefault="000452CC" w:rsidP="008925BE">
      <w:pPr>
        <w:pStyle w:val="ListParagraph"/>
        <w:numPr>
          <w:ilvl w:val="0"/>
          <w:numId w:val="41"/>
        </w:numPr>
        <w:ind w:left="270" w:hanging="450"/>
        <w:rPr>
          <w:rFonts w:ascii="Arial" w:hAnsi="Arial" w:cs="Arial"/>
        </w:rPr>
      </w:pPr>
      <w:r>
        <w:rPr>
          <w:rFonts w:ascii="Arial" w:hAnsi="Arial" w:cs="Arial"/>
        </w:rPr>
        <w:t>ESICM 28</w:t>
      </w:r>
      <w:r w:rsidRPr="000452CC">
        <w:rPr>
          <w:rFonts w:ascii="Arial" w:hAnsi="Arial" w:cs="Arial"/>
          <w:vertAlign w:val="superscript"/>
        </w:rPr>
        <w:t>th</w:t>
      </w:r>
      <w:r>
        <w:rPr>
          <w:rFonts w:ascii="Arial" w:hAnsi="Arial" w:cs="Arial"/>
        </w:rPr>
        <w:t xml:space="preserve"> Annual Congress, Berlin, Germany. “Physician-Assisted Suicide: Game over for humanity?” October 5, 2015</w:t>
      </w:r>
    </w:p>
    <w:p w:rsidR="000452CC" w:rsidRDefault="000452CC" w:rsidP="000452CC">
      <w:pPr>
        <w:pStyle w:val="ListParagraph"/>
        <w:ind w:left="270"/>
        <w:rPr>
          <w:rFonts w:ascii="Arial" w:hAnsi="Arial" w:cs="Arial"/>
        </w:rPr>
      </w:pPr>
    </w:p>
    <w:p w:rsidR="000452CC" w:rsidRDefault="000452CC" w:rsidP="000452CC">
      <w:pPr>
        <w:pStyle w:val="ListParagraph"/>
        <w:numPr>
          <w:ilvl w:val="0"/>
          <w:numId w:val="41"/>
        </w:numPr>
        <w:ind w:left="270" w:hanging="450"/>
        <w:rPr>
          <w:rFonts w:ascii="Arial" w:hAnsi="Arial" w:cs="Arial"/>
        </w:rPr>
      </w:pPr>
      <w:r>
        <w:rPr>
          <w:rFonts w:ascii="Arial" w:hAnsi="Arial" w:cs="Arial"/>
        </w:rPr>
        <w:t>ESICM 28</w:t>
      </w:r>
      <w:r w:rsidRPr="000452CC">
        <w:rPr>
          <w:rFonts w:ascii="Arial" w:hAnsi="Arial" w:cs="Arial"/>
          <w:vertAlign w:val="superscript"/>
        </w:rPr>
        <w:t>th</w:t>
      </w:r>
      <w:r>
        <w:rPr>
          <w:rFonts w:ascii="Arial" w:hAnsi="Arial" w:cs="Arial"/>
        </w:rPr>
        <w:t xml:space="preserve"> Annual Congress, Berlin, Germany. Session Chair. October 6, 2015.</w:t>
      </w:r>
    </w:p>
    <w:p w:rsidR="000452CC" w:rsidRDefault="000452CC" w:rsidP="000452CC">
      <w:pPr>
        <w:pStyle w:val="ListParagraph"/>
        <w:ind w:left="270"/>
        <w:rPr>
          <w:rFonts w:ascii="Arial" w:hAnsi="Arial" w:cs="Arial"/>
        </w:rPr>
      </w:pPr>
    </w:p>
    <w:p w:rsidR="000452CC" w:rsidRDefault="000452CC" w:rsidP="000452CC">
      <w:pPr>
        <w:pStyle w:val="ListParagraph"/>
        <w:numPr>
          <w:ilvl w:val="0"/>
          <w:numId w:val="41"/>
        </w:numPr>
        <w:ind w:left="270" w:hanging="450"/>
        <w:rPr>
          <w:rFonts w:ascii="Arial" w:hAnsi="Arial" w:cs="Arial"/>
        </w:rPr>
      </w:pPr>
      <w:r>
        <w:rPr>
          <w:rFonts w:ascii="Arial" w:hAnsi="Arial" w:cs="Arial"/>
        </w:rPr>
        <w:t>ESICM 28</w:t>
      </w:r>
      <w:r w:rsidRPr="000452CC">
        <w:rPr>
          <w:rFonts w:ascii="Arial" w:hAnsi="Arial" w:cs="Arial"/>
          <w:vertAlign w:val="superscript"/>
        </w:rPr>
        <w:t>th</w:t>
      </w:r>
      <w:r>
        <w:rPr>
          <w:rFonts w:ascii="Arial" w:hAnsi="Arial" w:cs="Arial"/>
        </w:rPr>
        <w:t xml:space="preserve"> Annual Congress, Berlin, Germany. “North America: Expensive treatments not to be provided” October 6, 2015</w:t>
      </w:r>
    </w:p>
    <w:p w:rsidR="000452CC" w:rsidRDefault="000452CC" w:rsidP="000452CC">
      <w:pPr>
        <w:pStyle w:val="ListParagraph"/>
        <w:ind w:left="270"/>
        <w:rPr>
          <w:rFonts w:ascii="Arial" w:hAnsi="Arial" w:cs="Arial"/>
        </w:rPr>
      </w:pPr>
    </w:p>
    <w:p w:rsidR="000452CC" w:rsidRDefault="000452CC" w:rsidP="000452CC">
      <w:pPr>
        <w:pStyle w:val="ListParagraph"/>
        <w:numPr>
          <w:ilvl w:val="0"/>
          <w:numId w:val="41"/>
        </w:numPr>
        <w:ind w:left="270" w:hanging="450"/>
        <w:rPr>
          <w:rFonts w:ascii="Arial" w:hAnsi="Arial" w:cs="Arial"/>
        </w:rPr>
      </w:pPr>
      <w:r>
        <w:rPr>
          <w:rFonts w:ascii="Arial" w:hAnsi="Arial" w:cs="Arial"/>
        </w:rPr>
        <w:t>ESICM 28</w:t>
      </w:r>
      <w:r w:rsidRPr="000452CC">
        <w:rPr>
          <w:rFonts w:ascii="Arial" w:hAnsi="Arial" w:cs="Arial"/>
          <w:vertAlign w:val="superscript"/>
        </w:rPr>
        <w:t>th</w:t>
      </w:r>
      <w:r>
        <w:rPr>
          <w:rFonts w:ascii="Arial" w:hAnsi="Arial" w:cs="Arial"/>
        </w:rPr>
        <w:t xml:space="preserve"> Annual Congress, Berlin, Germany. “Do we need a God for the decision?” October 7, 2015.</w:t>
      </w:r>
    </w:p>
    <w:p w:rsidR="00962387" w:rsidRDefault="00962387" w:rsidP="00962387">
      <w:pPr>
        <w:pStyle w:val="ListParagraph"/>
        <w:ind w:left="270"/>
        <w:rPr>
          <w:rFonts w:ascii="Arial" w:hAnsi="Arial" w:cs="Arial"/>
        </w:rPr>
      </w:pPr>
    </w:p>
    <w:p w:rsidR="000452CC" w:rsidRDefault="000452CC" w:rsidP="000452CC">
      <w:pPr>
        <w:pStyle w:val="ListParagraph"/>
        <w:numPr>
          <w:ilvl w:val="0"/>
          <w:numId w:val="41"/>
        </w:numPr>
        <w:ind w:left="270" w:hanging="450"/>
        <w:rPr>
          <w:rFonts w:ascii="Arial" w:hAnsi="Arial" w:cs="Arial"/>
        </w:rPr>
      </w:pPr>
      <w:r>
        <w:rPr>
          <w:rFonts w:ascii="Arial" w:hAnsi="Arial" w:cs="Arial"/>
        </w:rPr>
        <w:t>Society for Medical Decision Making 37</w:t>
      </w:r>
      <w:r w:rsidRPr="000452CC">
        <w:rPr>
          <w:rFonts w:ascii="Arial" w:hAnsi="Arial" w:cs="Arial"/>
          <w:vertAlign w:val="superscript"/>
        </w:rPr>
        <w:t>th</w:t>
      </w:r>
      <w:r>
        <w:rPr>
          <w:rFonts w:ascii="Arial" w:hAnsi="Arial" w:cs="Arial"/>
        </w:rPr>
        <w:t xml:space="preserve"> Annual meeting, St. Louis, MO. Symposium “Do the right thing – Ethics, Decision science and Implementation: an interdisciplinary symposium” October 20, 2015</w:t>
      </w:r>
      <w:r w:rsidR="008C576C">
        <w:rPr>
          <w:rFonts w:ascii="Arial" w:hAnsi="Arial" w:cs="Arial"/>
        </w:rPr>
        <w:t>.</w:t>
      </w:r>
    </w:p>
    <w:p w:rsidR="008C576C" w:rsidRDefault="008C576C" w:rsidP="008C576C">
      <w:pPr>
        <w:pStyle w:val="ListParagraph"/>
        <w:ind w:left="270"/>
        <w:rPr>
          <w:rFonts w:ascii="Arial" w:hAnsi="Arial" w:cs="Arial"/>
        </w:rPr>
      </w:pPr>
    </w:p>
    <w:p w:rsidR="008C576C" w:rsidRDefault="008C576C" w:rsidP="000452CC">
      <w:pPr>
        <w:pStyle w:val="ListParagraph"/>
        <w:numPr>
          <w:ilvl w:val="0"/>
          <w:numId w:val="41"/>
        </w:numPr>
        <w:ind w:left="270" w:hanging="450"/>
        <w:rPr>
          <w:rFonts w:ascii="Arial" w:hAnsi="Arial" w:cs="Arial"/>
        </w:rPr>
      </w:pPr>
      <w:r>
        <w:rPr>
          <w:rFonts w:ascii="Arial" w:hAnsi="Arial" w:cs="Arial"/>
        </w:rPr>
        <w:t>Critical Care Canada Forum, Toronto, Canada. Fellow’s Day “Misinterpreting Prognosis: A Differential Diagnosis.” October 25, 2015.</w:t>
      </w:r>
    </w:p>
    <w:p w:rsidR="008C576C" w:rsidRDefault="008C576C" w:rsidP="008C576C">
      <w:pPr>
        <w:pStyle w:val="ListParagraph"/>
        <w:ind w:left="270"/>
        <w:rPr>
          <w:rFonts w:ascii="Arial" w:hAnsi="Arial" w:cs="Arial"/>
        </w:rPr>
      </w:pPr>
    </w:p>
    <w:p w:rsidR="008C576C" w:rsidRDefault="008C576C" w:rsidP="008C576C">
      <w:pPr>
        <w:pStyle w:val="ListParagraph"/>
        <w:numPr>
          <w:ilvl w:val="0"/>
          <w:numId w:val="41"/>
        </w:numPr>
        <w:ind w:left="270" w:hanging="450"/>
        <w:rPr>
          <w:rFonts w:ascii="Arial" w:hAnsi="Arial" w:cs="Arial"/>
        </w:rPr>
      </w:pPr>
      <w:r>
        <w:rPr>
          <w:rFonts w:ascii="Arial" w:hAnsi="Arial" w:cs="Arial"/>
        </w:rPr>
        <w:t>Critical Care Canada Forum, Toronto, Canada. “Prognosticating: Understanding Misconception</w:t>
      </w:r>
      <w:r w:rsidR="008E6F88">
        <w:rPr>
          <w:rFonts w:ascii="Arial" w:hAnsi="Arial" w:cs="Arial"/>
        </w:rPr>
        <w:t>s</w:t>
      </w:r>
      <w:r>
        <w:rPr>
          <w:rFonts w:ascii="Arial" w:hAnsi="Arial" w:cs="Arial"/>
        </w:rPr>
        <w:t>.” October 26, 2015.</w:t>
      </w:r>
    </w:p>
    <w:p w:rsidR="008C576C" w:rsidRDefault="008C576C" w:rsidP="008C576C">
      <w:pPr>
        <w:pStyle w:val="ListParagraph"/>
        <w:ind w:left="270"/>
        <w:rPr>
          <w:rFonts w:ascii="Arial" w:hAnsi="Arial" w:cs="Arial"/>
        </w:rPr>
      </w:pPr>
    </w:p>
    <w:p w:rsidR="008C576C" w:rsidRDefault="008C576C" w:rsidP="008C576C">
      <w:pPr>
        <w:pStyle w:val="ListParagraph"/>
        <w:numPr>
          <w:ilvl w:val="0"/>
          <w:numId w:val="41"/>
        </w:numPr>
        <w:ind w:left="270" w:hanging="450"/>
        <w:rPr>
          <w:rFonts w:ascii="Arial" w:hAnsi="Arial" w:cs="Arial"/>
        </w:rPr>
      </w:pPr>
      <w:r>
        <w:rPr>
          <w:rFonts w:ascii="Arial" w:hAnsi="Arial" w:cs="Arial"/>
        </w:rPr>
        <w:t>Critical Care Canada Forum, Toronto, Canada. “Requests for Potentially Inappropriate Treatment.” October 27, 2015.</w:t>
      </w:r>
    </w:p>
    <w:p w:rsidR="0036635F" w:rsidRDefault="0036635F" w:rsidP="0036635F">
      <w:pPr>
        <w:rPr>
          <w:rFonts w:ascii="Arial" w:hAnsi="Arial" w:cs="Arial"/>
        </w:rPr>
      </w:pPr>
    </w:p>
    <w:p w:rsidR="0036635F" w:rsidRDefault="0036635F" w:rsidP="0036635F">
      <w:pPr>
        <w:rPr>
          <w:rFonts w:ascii="Arial" w:hAnsi="Arial" w:cs="Arial"/>
        </w:rPr>
      </w:pPr>
    </w:p>
    <w:p w:rsidR="0036635F" w:rsidRPr="0036635F" w:rsidRDefault="0036635F" w:rsidP="0036635F">
      <w:pPr>
        <w:ind w:left="270" w:hanging="450"/>
        <w:rPr>
          <w:rFonts w:ascii="Arial" w:hAnsi="Arial" w:cs="Arial"/>
          <w:b/>
          <w:u w:val="single"/>
        </w:rPr>
      </w:pPr>
      <w:r>
        <w:rPr>
          <w:rFonts w:ascii="Arial" w:hAnsi="Arial" w:cs="Arial"/>
          <w:b/>
          <w:u w:val="single"/>
        </w:rPr>
        <w:t>2016</w:t>
      </w:r>
    </w:p>
    <w:p w:rsidR="0036635F" w:rsidRDefault="0036635F" w:rsidP="0036635F">
      <w:pPr>
        <w:pStyle w:val="ListParagraph"/>
        <w:numPr>
          <w:ilvl w:val="0"/>
          <w:numId w:val="41"/>
        </w:numPr>
        <w:ind w:left="270" w:hanging="450"/>
        <w:rPr>
          <w:rFonts w:ascii="Arial" w:hAnsi="Arial" w:cs="Arial"/>
        </w:rPr>
      </w:pPr>
      <w:r>
        <w:rPr>
          <w:rFonts w:ascii="Arial" w:hAnsi="Arial" w:cs="Arial"/>
        </w:rPr>
        <w:t>Grand Rounds, University of Penn State- Hershey. Hershey, PA. “</w:t>
      </w:r>
      <w:r w:rsidR="00897894">
        <w:rPr>
          <w:rFonts w:ascii="Arial" w:hAnsi="Arial" w:cs="Arial"/>
        </w:rPr>
        <w:t>Understanding the causes and misperceptions about prognosis in intensive care units</w:t>
      </w:r>
      <w:r>
        <w:rPr>
          <w:rFonts w:ascii="Arial" w:hAnsi="Arial" w:cs="Arial"/>
        </w:rPr>
        <w:t>.”  January 15, 2016.</w:t>
      </w:r>
    </w:p>
    <w:p w:rsidR="0027445B" w:rsidRDefault="0027445B" w:rsidP="0027445B">
      <w:pPr>
        <w:pStyle w:val="ListParagraph"/>
        <w:ind w:left="270"/>
        <w:rPr>
          <w:rFonts w:ascii="Arial" w:hAnsi="Arial" w:cs="Arial"/>
        </w:rPr>
      </w:pPr>
    </w:p>
    <w:p w:rsidR="0027445B" w:rsidRDefault="0027445B" w:rsidP="0036635F">
      <w:pPr>
        <w:pStyle w:val="ListParagraph"/>
        <w:numPr>
          <w:ilvl w:val="0"/>
          <w:numId w:val="41"/>
        </w:numPr>
        <w:ind w:left="270" w:hanging="450"/>
        <w:rPr>
          <w:rFonts w:ascii="Arial" w:hAnsi="Arial" w:cs="Arial"/>
        </w:rPr>
      </w:pPr>
      <w:r>
        <w:rPr>
          <w:rFonts w:ascii="Arial" w:hAnsi="Arial" w:cs="Arial"/>
        </w:rPr>
        <w:t>PACCM Research Retreat. Seven Springs, PA. “Center for Bioethics and Health Law/Health Policy and Management.” February 3, 2016.</w:t>
      </w:r>
    </w:p>
    <w:p w:rsidR="00794576" w:rsidRDefault="00794576" w:rsidP="00794576">
      <w:pPr>
        <w:pStyle w:val="ListParagraph"/>
        <w:ind w:left="270"/>
        <w:rPr>
          <w:rFonts w:ascii="Arial" w:hAnsi="Arial" w:cs="Arial"/>
        </w:rPr>
      </w:pPr>
    </w:p>
    <w:p w:rsidR="00794576" w:rsidRDefault="00794576" w:rsidP="0036635F">
      <w:pPr>
        <w:pStyle w:val="ListParagraph"/>
        <w:numPr>
          <w:ilvl w:val="0"/>
          <w:numId w:val="41"/>
        </w:numPr>
        <w:ind w:left="270" w:hanging="450"/>
        <w:rPr>
          <w:rFonts w:ascii="Arial" w:hAnsi="Arial" w:cs="Arial"/>
        </w:rPr>
      </w:pPr>
      <w:r>
        <w:rPr>
          <w:rFonts w:ascii="Arial" w:hAnsi="Arial" w:cs="Arial"/>
        </w:rPr>
        <w:t>Health Services Research Seminar Series, University of Pittsburgh, Pittsburgh, PA.</w:t>
      </w:r>
      <w:r w:rsidR="00C51A27">
        <w:rPr>
          <w:rFonts w:ascii="Arial" w:hAnsi="Arial" w:cs="Arial"/>
        </w:rPr>
        <w:t xml:space="preserve"> “Understanding the cause of physician-family discordance about prognosis in ICUs.”</w:t>
      </w:r>
      <w:r>
        <w:rPr>
          <w:rFonts w:ascii="Arial" w:hAnsi="Arial" w:cs="Arial"/>
        </w:rPr>
        <w:t xml:space="preserve"> February 4, 2016.</w:t>
      </w:r>
    </w:p>
    <w:p w:rsidR="00C51A27" w:rsidRDefault="00C51A27" w:rsidP="00C51A27">
      <w:pPr>
        <w:pStyle w:val="ListParagraph"/>
        <w:ind w:left="270"/>
        <w:rPr>
          <w:rFonts w:ascii="Arial" w:hAnsi="Arial" w:cs="Arial"/>
        </w:rPr>
      </w:pPr>
    </w:p>
    <w:p w:rsidR="003867B4" w:rsidRDefault="00C51A27" w:rsidP="003867B4">
      <w:pPr>
        <w:pStyle w:val="ListParagraph"/>
        <w:numPr>
          <w:ilvl w:val="0"/>
          <w:numId w:val="41"/>
        </w:numPr>
        <w:ind w:left="270" w:hanging="450"/>
        <w:rPr>
          <w:rFonts w:ascii="Arial" w:hAnsi="Arial" w:cs="Arial"/>
        </w:rPr>
      </w:pPr>
      <w:r>
        <w:rPr>
          <w:rFonts w:ascii="Arial" w:hAnsi="Arial" w:cs="Arial"/>
        </w:rPr>
        <w:t>30</w:t>
      </w:r>
      <w:r w:rsidRPr="00C51A27">
        <w:rPr>
          <w:rFonts w:ascii="Arial" w:hAnsi="Arial" w:cs="Arial"/>
          <w:vertAlign w:val="superscript"/>
        </w:rPr>
        <w:t>th</w:t>
      </w:r>
      <w:r>
        <w:rPr>
          <w:rFonts w:ascii="Arial" w:hAnsi="Arial" w:cs="Arial"/>
        </w:rPr>
        <w:t xml:space="preserve"> Annual Meneely/George Lecturer, Division of Pulmonary, Critical Care and Sleep Medicine, LSU School of Medicine, Shreveport, LA. “Responding to requests for futile or potentially inappropriate treatment.” February 9, 2016.</w:t>
      </w:r>
    </w:p>
    <w:p w:rsidR="003867B4" w:rsidRDefault="003867B4" w:rsidP="003867B4">
      <w:pPr>
        <w:pStyle w:val="ListParagraph"/>
        <w:ind w:left="270"/>
        <w:rPr>
          <w:rFonts w:ascii="Arial" w:hAnsi="Arial" w:cs="Arial"/>
        </w:rPr>
      </w:pPr>
    </w:p>
    <w:p w:rsidR="003867B4" w:rsidRDefault="003867B4" w:rsidP="003867B4">
      <w:pPr>
        <w:pStyle w:val="ListParagraph"/>
        <w:numPr>
          <w:ilvl w:val="0"/>
          <w:numId w:val="41"/>
        </w:numPr>
        <w:ind w:left="270" w:hanging="450"/>
        <w:rPr>
          <w:rFonts w:ascii="Arial" w:hAnsi="Arial" w:cs="Arial"/>
        </w:rPr>
      </w:pPr>
      <w:r>
        <w:rPr>
          <w:rFonts w:ascii="Arial" w:hAnsi="Arial" w:cs="Arial"/>
        </w:rPr>
        <w:t>Grand Rounds, University of Pittsburgh, Department of Medicine. Pittsburgh, PA. “Improving communication and decision making in serious illness.”  February 16, 2016.</w:t>
      </w:r>
    </w:p>
    <w:p w:rsidR="00615C70" w:rsidRDefault="00615C70" w:rsidP="00615C70">
      <w:pPr>
        <w:pStyle w:val="ListParagraph"/>
        <w:ind w:left="270"/>
        <w:rPr>
          <w:rFonts w:ascii="Arial" w:hAnsi="Arial" w:cs="Arial"/>
        </w:rPr>
      </w:pPr>
    </w:p>
    <w:p w:rsidR="00615C70" w:rsidRDefault="00615C70" w:rsidP="003867B4">
      <w:pPr>
        <w:pStyle w:val="ListParagraph"/>
        <w:numPr>
          <w:ilvl w:val="0"/>
          <w:numId w:val="41"/>
        </w:numPr>
        <w:ind w:left="270" w:hanging="450"/>
        <w:rPr>
          <w:rFonts w:ascii="Arial" w:hAnsi="Arial" w:cs="Arial"/>
        </w:rPr>
      </w:pPr>
      <w:r>
        <w:rPr>
          <w:rFonts w:ascii="Arial" w:hAnsi="Arial" w:cs="Arial"/>
        </w:rPr>
        <w:t>Grand Rounds, New York University, Division of Pulmonary, Critical Care and Sleep Medicine, New York, NY. “Why is there a disconnect about prognosis between physicians and surrogates in ICU’s?” March 30, 2016.</w:t>
      </w:r>
    </w:p>
    <w:p w:rsidR="00A16706" w:rsidRDefault="00A16706" w:rsidP="00A16706">
      <w:pPr>
        <w:pStyle w:val="ListParagraph"/>
        <w:ind w:left="270"/>
        <w:rPr>
          <w:rFonts w:ascii="Arial" w:hAnsi="Arial" w:cs="Arial"/>
        </w:rPr>
      </w:pPr>
    </w:p>
    <w:p w:rsidR="00A16706" w:rsidRDefault="00A16706" w:rsidP="003867B4">
      <w:pPr>
        <w:pStyle w:val="ListParagraph"/>
        <w:numPr>
          <w:ilvl w:val="0"/>
          <w:numId w:val="41"/>
        </w:numPr>
        <w:ind w:left="270" w:hanging="450"/>
        <w:rPr>
          <w:rFonts w:ascii="Arial" w:hAnsi="Arial" w:cs="Arial"/>
        </w:rPr>
      </w:pPr>
      <w:r>
        <w:rPr>
          <w:rFonts w:ascii="Arial" w:hAnsi="Arial" w:cs="Arial"/>
        </w:rPr>
        <w:t xml:space="preserve">Grand Rounds, University of Pittsburgh, Department of Internal Medicine, Pittsburgh, PA. “Beyond misunderstandings: exploring the causes of surrogate decision </w:t>
      </w:r>
      <w:r w:rsidR="00707831">
        <w:rPr>
          <w:rFonts w:ascii="Arial" w:hAnsi="Arial" w:cs="Arial"/>
        </w:rPr>
        <w:t>maker’s</w:t>
      </w:r>
      <w:r>
        <w:rPr>
          <w:rFonts w:ascii="Arial" w:hAnsi="Arial" w:cs="Arial"/>
        </w:rPr>
        <w:t xml:space="preserve"> misperceptions about pro</w:t>
      </w:r>
      <w:r w:rsidR="00BF579E">
        <w:rPr>
          <w:rFonts w:ascii="Arial" w:hAnsi="Arial" w:cs="Arial"/>
        </w:rPr>
        <w:t>gnosis in ICUs.” April 14, 2016.</w:t>
      </w:r>
    </w:p>
    <w:p w:rsidR="00BF579E" w:rsidRDefault="00BF579E" w:rsidP="00BF579E">
      <w:pPr>
        <w:pStyle w:val="ListParagraph"/>
        <w:ind w:left="270"/>
        <w:rPr>
          <w:rFonts w:ascii="Arial" w:hAnsi="Arial" w:cs="Arial"/>
        </w:rPr>
      </w:pPr>
    </w:p>
    <w:p w:rsidR="00BF579E" w:rsidRDefault="00BF579E" w:rsidP="00BF579E">
      <w:pPr>
        <w:pStyle w:val="ListParagraph"/>
        <w:numPr>
          <w:ilvl w:val="0"/>
          <w:numId w:val="41"/>
        </w:numPr>
        <w:ind w:left="270" w:hanging="450"/>
        <w:rPr>
          <w:rFonts w:ascii="Arial" w:hAnsi="Arial" w:cs="Arial"/>
        </w:rPr>
      </w:pPr>
      <w:r w:rsidRPr="008925BE">
        <w:rPr>
          <w:rFonts w:ascii="Arial" w:hAnsi="Arial" w:cs="Arial"/>
        </w:rPr>
        <w:t xml:space="preserve">American Thoracic Society International Conference, San </w:t>
      </w:r>
      <w:r>
        <w:rPr>
          <w:rFonts w:ascii="Arial" w:hAnsi="Arial" w:cs="Arial"/>
        </w:rPr>
        <w:t>Francisco</w:t>
      </w:r>
      <w:r w:rsidR="00707831">
        <w:rPr>
          <w:rFonts w:ascii="Arial" w:hAnsi="Arial" w:cs="Arial"/>
        </w:rPr>
        <w:t xml:space="preserve">, </w:t>
      </w:r>
      <w:r w:rsidRPr="008925BE">
        <w:rPr>
          <w:rFonts w:ascii="Arial" w:hAnsi="Arial" w:cs="Arial"/>
        </w:rPr>
        <w:t>CA. “</w:t>
      </w:r>
      <w:r>
        <w:rPr>
          <w:rFonts w:ascii="Arial" w:hAnsi="Arial" w:cs="Arial"/>
        </w:rPr>
        <w:t xml:space="preserve">Great expectations: </w:t>
      </w:r>
      <w:r w:rsidR="00707831">
        <w:rPr>
          <w:rFonts w:ascii="Arial" w:hAnsi="Arial" w:cs="Arial"/>
        </w:rPr>
        <w:t>U</w:t>
      </w:r>
      <w:r>
        <w:rPr>
          <w:rFonts w:ascii="Arial" w:hAnsi="Arial" w:cs="Arial"/>
        </w:rPr>
        <w:t>sing digital tools to assist ICU patient, families, and clinicians with shared decision making.” May 16, 2016</w:t>
      </w:r>
      <w:r w:rsidRPr="008925BE">
        <w:rPr>
          <w:rFonts w:ascii="Arial" w:hAnsi="Arial" w:cs="Arial"/>
        </w:rPr>
        <w:t>.</w:t>
      </w:r>
    </w:p>
    <w:p w:rsidR="00C54E2E" w:rsidRDefault="00C54E2E" w:rsidP="00C54E2E">
      <w:pPr>
        <w:pStyle w:val="ListParagraph"/>
        <w:ind w:left="270"/>
        <w:rPr>
          <w:rFonts w:ascii="Arial" w:hAnsi="Arial" w:cs="Arial"/>
        </w:rPr>
      </w:pPr>
    </w:p>
    <w:p w:rsidR="006537B3" w:rsidRDefault="006537B3" w:rsidP="00BF579E">
      <w:pPr>
        <w:pStyle w:val="ListParagraph"/>
        <w:numPr>
          <w:ilvl w:val="0"/>
          <w:numId w:val="41"/>
        </w:numPr>
        <w:ind w:left="270" w:hanging="450"/>
        <w:rPr>
          <w:rFonts w:ascii="Arial" w:hAnsi="Arial" w:cs="Arial"/>
        </w:rPr>
      </w:pPr>
      <w:r>
        <w:rPr>
          <w:rFonts w:ascii="Arial" w:hAnsi="Arial" w:cs="Arial"/>
        </w:rPr>
        <w:t>ESICM Lives 2016, Milan, Italy. “Shared decision-making.” October 3, 2016.</w:t>
      </w:r>
    </w:p>
    <w:p w:rsidR="00C54E2E" w:rsidRDefault="00C54E2E" w:rsidP="00C54E2E">
      <w:pPr>
        <w:pStyle w:val="ListParagraph"/>
        <w:ind w:left="270"/>
        <w:rPr>
          <w:rFonts w:ascii="Arial" w:hAnsi="Arial" w:cs="Arial"/>
        </w:rPr>
      </w:pPr>
    </w:p>
    <w:p w:rsidR="006537B3" w:rsidRDefault="00C54E2E" w:rsidP="00BF579E">
      <w:pPr>
        <w:pStyle w:val="ListParagraph"/>
        <w:numPr>
          <w:ilvl w:val="0"/>
          <w:numId w:val="41"/>
        </w:numPr>
        <w:ind w:left="270" w:hanging="450"/>
        <w:rPr>
          <w:rFonts w:ascii="Arial" w:hAnsi="Arial" w:cs="Arial"/>
        </w:rPr>
      </w:pPr>
      <w:r>
        <w:rPr>
          <w:rFonts w:ascii="Arial" w:hAnsi="Arial" w:cs="Arial"/>
        </w:rPr>
        <w:t>ESICM Lives 2016, Milan, Italy. Session Chair. October 3, 2016.</w:t>
      </w:r>
    </w:p>
    <w:p w:rsidR="00C54E2E" w:rsidRDefault="00C54E2E" w:rsidP="00C54E2E">
      <w:pPr>
        <w:pStyle w:val="ListParagraph"/>
        <w:ind w:left="270"/>
        <w:rPr>
          <w:rFonts w:ascii="Arial" w:hAnsi="Arial" w:cs="Arial"/>
        </w:rPr>
      </w:pPr>
    </w:p>
    <w:p w:rsidR="00C54E2E" w:rsidRDefault="00C54E2E" w:rsidP="00BF579E">
      <w:pPr>
        <w:pStyle w:val="ListParagraph"/>
        <w:numPr>
          <w:ilvl w:val="0"/>
          <w:numId w:val="41"/>
        </w:numPr>
        <w:ind w:left="270" w:hanging="450"/>
        <w:rPr>
          <w:rFonts w:ascii="Arial" w:hAnsi="Arial" w:cs="Arial"/>
        </w:rPr>
      </w:pPr>
      <w:r>
        <w:rPr>
          <w:rFonts w:ascii="Arial" w:hAnsi="Arial" w:cs="Arial"/>
        </w:rPr>
        <w:t>6</w:t>
      </w:r>
      <w:r w:rsidRPr="00C54E2E">
        <w:rPr>
          <w:rFonts w:ascii="Arial" w:hAnsi="Arial" w:cs="Arial"/>
          <w:vertAlign w:val="superscript"/>
        </w:rPr>
        <w:t>th</w:t>
      </w:r>
      <w:r>
        <w:rPr>
          <w:rFonts w:ascii="Arial" w:hAnsi="Arial" w:cs="Arial"/>
        </w:rPr>
        <w:t xml:space="preserve"> Annual Palliative Care Across the Lifespan Conference, Toledo, OH. “Responding to requests for futile or potentially inappropriate treatment.”  November 16, 2016.</w:t>
      </w:r>
    </w:p>
    <w:p w:rsidR="00C54E2E" w:rsidRDefault="00C54E2E" w:rsidP="00C54E2E">
      <w:pPr>
        <w:pStyle w:val="ListParagraph"/>
        <w:ind w:left="270"/>
        <w:rPr>
          <w:rFonts w:ascii="Arial" w:hAnsi="Arial" w:cs="Arial"/>
        </w:rPr>
      </w:pPr>
    </w:p>
    <w:p w:rsidR="000D641C" w:rsidRDefault="00C54E2E" w:rsidP="000D641C">
      <w:pPr>
        <w:pStyle w:val="ListParagraph"/>
        <w:numPr>
          <w:ilvl w:val="0"/>
          <w:numId w:val="41"/>
        </w:numPr>
        <w:ind w:left="270" w:hanging="450"/>
        <w:rPr>
          <w:rFonts w:ascii="Arial" w:hAnsi="Arial" w:cs="Arial"/>
        </w:rPr>
      </w:pPr>
      <w:r>
        <w:rPr>
          <w:rFonts w:ascii="Arial" w:hAnsi="Arial" w:cs="Arial"/>
        </w:rPr>
        <w:t>6</w:t>
      </w:r>
      <w:r w:rsidRPr="00C54E2E">
        <w:rPr>
          <w:rFonts w:ascii="Arial" w:hAnsi="Arial" w:cs="Arial"/>
          <w:vertAlign w:val="superscript"/>
        </w:rPr>
        <w:t>th</w:t>
      </w:r>
      <w:r>
        <w:rPr>
          <w:rFonts w:ascii="Arial" w:hAnsi="Arial" w:cs="Arial"/>
        </w:rPr>
        <w:t xml:space="preserve"> Annual Palliative Care Across the Lifespan Conference, Toledo, OH. “Understanding the causes of misperceptions about prognosis by family members of critically ill patients.”  November 16, 2016.</w:t>
      </w:r>
    </w:p>
    <w:p w:rsidR="000D641C" w:rsidRPr="000D641C" w:rsidRDefault="000D641C" w:rsidP="000D641C">
      <w:pPr>
        <w:pStyle w:val="ListParagraph"/>
        <w:rPr>
          <w:rFonts w:ascii="Arial" w:hAnsi="Arial" w:cs="Arial"/>
        </w:rPr>
      </w:pPr>
    </w:p>
    <w:p w:rsidR="000D641C" w:rsidRPr="000D641C" w:rsidRDefault="000D641C" w:rsidP="000D641C">
      <w:pPr>
        <w:ind w:left="-180"/>
        <w:rPr>
          <w:rFonts w:ascii="Arial" w:hAnsi="Arial" w:cs="Arial"/>
          <w:b/>
          <w:u w:val="single"/>
        </w:rPr>
      </w:pPr>
      <w:r w:rsidRPr="000D641C">
        <w:rPr>
          <w:rFonts w:ascii="Arial" w:hAnsi="Arial" w:cs="Arial"/>
          <w:b/>
          <w:u w:val="single"/>
        </w:rPr>
        <w:t>2017</w:t>
      </w:r>
    </w:p>
    <w:p w:rsidR="000D641C" w:rsidRPr="000D641C" w:rsidRDefault="000D641C" w:rsidP="000D641C">
      <w:pPr>
        <w:pStyle w:val="ListParagraph"/>
        <w:rPr>
          <w:rFonts w:ascii="Arial" w:hAnsi="Arial" w:cs="Arial"/>
        </w:rPr>
      </w:pPr>
    </w:p>
    <w:p w:rsidR="000D641C" w:rsidRDefault="000D641C" w:rsidP="00C54E2E">
      <w:pPr>
        <w:pStyle w:val="ListParagraph"/>
        <w:numPr>
          <w:ilvl w:val="0"/>
          <w:numId w:val="41"/>
        </w:numPr>
        <w:ind w:left="270" w:hanging="450"/>
        <w:rPr>
          <w:rFonts w:ascii="Arial" w:hAnsi="Arial" w:cs="Arial"/>
        </w:rPr>
      </w:pPr>
      <w:r>
        <w:rPr>
          <w:rFonts w:ascii="Arial" w:hAnsi="Arial" w:cs="Arial"/>
        </w:rPr>
        <w:t>Grand Rounds, University of Texas Southwestern, Division of Ethics, Dallas, TX. “Responding to requests for futile or potentially inappropriate treatment</w:t>
      </w:r>
      <w:r w:rsidR="00CB51DC">
        <w:rPr>
          <w:rFonts w:ascii="Arial" w:hAnsi="Arial" w:cs="Arial"/>
        </w:rPr>
        <w:t>.” March 14, 2017.</w:t>
      </w:r>
    </w:p>
    <w:p w:rsidR="00CB51DC" w:rsidRDefault="00CB51DC" w:rsidP="00CB51DC">
      <w:pPr>
        <w:pStyle w:val="ListParagraph"/>
        <w:ind w:left="270"/>
        <w:rPr>
          <w:rFonts w:ascii="Arial" w:hAnsi="Arial" w:cs="Arial"/>
        </w:rPr>
      </w:pPr>
    </w:p>
    <w:p w:rsidR="00CB51DC" w:rsidRPr="00CB51DC" w:rsidRDefault="00CB51DC" w:rsidP="00CB51DC">
      <w:pPr>
        <w:pStyle w:val="ListParagraph"/>
        <w:numPr>
          <w:ilvl w:val="0"/>
          <w:numId w:val="41"/>
        </w:numPr>
        <w:ind w:left="270" w:hanging="450"/>
        <w:rPr>
          <w:rFonts w:ascii="Arial" w:hAnsi="Arial" w:cs="Arial"/>
        </w:rPr>
      </w:pPr>
      <w:r>
        <w:rPr>
          <w:rFonts w:ascii="Arial" w:hAnsi="Arial" w:cs="Arial"/>
        </w:rPr>
        <w:t>Grand Rounds, University of Alabama at Birmingham, Department of Medicine, Birmingham, AL. “Why is there a disconnect about prognosis between physicians and surrogate decision-makers in the ICUs?” March 29, 2017.</w:t>
      </w:r>
    </w:p>
    <w:p w:rsidR="00CB51DC" w:rsidRDefault="00CB51DC" w:rsidP="00CB51DC">
      <w:pPr>
        <w:pStyle w:val="ListParagraph"/>
        <w:ind w:left="270"/>
        <w:rPr>
          <w:rFonts w:ascii="Arial" w:hAnsi="Arial" w:cs="Arial"/>
        </w:rPr>
      </w:pPr>
    </w:p>
    <w:p w:rsidR="00CB51DC" w:rsidRDefault="00CB51DC" w:rsidP="00CB51DC">
      <w:pPr>
        <w:pStyle w:val="ListParagraph"/>
        <w:numPr>
          <w:ilvl w:val="0"/>
          <w:numId w:val="41"/>
        </w:numPr>
        <w:ind w:left="270" w:hanging="450"/>
        <w:rPr>
          <w:rFonts w:ascii="Arial" w:hAnsi="Arial" w:cs="Arial"/>
        </w:rPr>
      </w:pPr>
      <w:r>
        <w:rPr>
          <w:rFonts w:ascii="Arial" w:hAnsi="Arial" w:cs="Arial"/>
        </w:rPr>
        <w:t xml:space="preserve">Grand Rounds, University of Alabama at Birmingham, </w:t>
      </w:r>
      <w:r w:rsidR="00770068">
        <w:rPr>
          <w:rFonts w:ascii="Arial" w:hAnsi="Arial" w:cs="Arial"/>
        </w:rPr>
        <w:t>Center for Bioethics and Medical Humanities</w:t>
      </w:r>
      <w:r>
        <w:rPr>
          <w:rFonts w:ascii="Arial" w:hAnsi="Arial" w:cs="Arial"/>
        </w:rPr>
        <w:t xml:space="preserve">, </w:t>
      </w:r>
      <w:r w:rsidR="00770068">
        <w:rPr>
          <w:rFonts w:ascii="Arial" w:hAnsi="Arial" w:cs="Arial"/>
        </w:rPr>
        <w:t>Chicago, IL</w:t>
      </w:r>
      <w:r>
        <w:rPr>
          <w:rFonts w:ascii="Arial" w:hAnsi="Arial" w:cs="Arial"/>
        </w:rPr>
        <w:t>. “Responding to requests for futile or potentially inappropriate treatment.” March 30, 2017.</w:t>
      </w:r>
    </w:p>
    <w:p w:rsidR="00770068" w:rsidRPr="00770068" w:rsidRDefault="00770068" w:rsidP="00770068">
      <w:pPr>
        <w:pStyle w:val="ListParagraph"/>
        <w:rPr>
          <w:rFonts w:ascii="Arial" w:hAnsi="Arial" w:cs="Arial"/>
        </w:rPr>
      </w:pPr>
    </w:p>
    <w:p w:rsidR="00770068" w:rsidRDefault="00770068" w:rsidP="00770068">
      <w:pPr>
        <w:pStyle w:val="ListParagraph"/>
        <w:numPr>
          <w:ilvl w:val="0"/>
          <w:numId w:val="41"/>
        </w:numPr>
        <w:ind w:left="270" w:hanging="450"/>
        <w:rPr>
          <w:rFonts w:ascii="Arial" w:hAnsi="Arial" w:cs="Arial"/>
        </w:rPr>
      </w:pPr>
      <w:r>
        <w:rPr>
          <w:rFonts w:ascii="Arial" w:hAnsi="Arial" w:cs="Arial"/>
        </w:rPr>
        <w:t>Grand Rounds, Northwestern University, Department of Medicine, Division of Pulmonary, Birmingham, AL. “Understanding the causes of misperceptions about prognosis among surrogate decision-makers.” April 21, 2017.</w:t>
      </w:r>
    </w:p>
    <w:p w:rsidR="00770068" w:rsidRPr="00770068" w:rsidRDefault="00770068" w:rsidP="00770068">
      <w:pPr>
        <w:rPr>
          <w:rFonts w:ascii="Arial" w:hAnsi="Arial" w:cs="Arial"/>
        </w:rPr>
      </w:pPr>
    </w:p>
    <w:p w:rsidR="00770068" w:rsidRDefault="00770068" w:rsidP="00770068">
      <w:pPr>
        <w:pStyle w:val="ListParagraph"/>
        <w:numPr>
          <w:ilvl w:val="0"/>
          <w:numId w:val="41"/>
        </w:numPr>
        <w:ind w:left="270" w:hanging="450"/>
        <w:rPr>
          <w:rFonts w:ascii="Arial" w:hAnsi="Arial" w:cs="Arial"/>
        </w:rPr>
      </w:pPr>
      <w:r w:rsidRPr="008925BE">
        <w:rPr>
          <w:rFonts w:ascii="Arial" w:hAnsi="Arial" w:cs="Arial"/>
        </w:rPr>
        <w:t xml:space="preserve">American Thoracic Society International Conference, </w:t>
      </w:r>
      <w:r>
        <w:rPr>
          <w:rFonts w:ascii="Arial" w:hAnsi="Arial" w:cs="Arial"/>
        </w:rPr>
        <w:t>Washington, DC. “The (ambiguous) role of autonomy in surrogate decision-making.” May 24, 2017.</w:t>
      </w:r>
    </w:p>
    <w:p w:rsidR="00770068" w:rsidRPr="00770068" w:rsidRDefault="00770068" w:rsidP="00770068">
      <w:pPr>
        <w:rPr>
          <w:rFonts w:ascii="Arial" w:hAnsi="Arial" w:cs="Arial"/>
        </w:rPr>
      </w:pPr>
    </w:p>
    <w:p w:rsidR="003867B4" w:rsidRDefault="00770068" w:rsidP="00CA7C41">
      <w:pPr>
        <w:pStyle w:val="ListParagraph"/>
        <w:numPr>
          <w:ilvl w:val="0"/>
          <w:numId w:val="41"/>
        </w:numPr>
        <w:ind w:left="270" w:hanging="450"/>
        <w:rPr>
          <w:rFonts w:ascii="Arial" w:hAnsi="Arial" w:cs="Arial"/>
        </w:rPr>
      </w:pPr>
      <w:r>
        <w:rPr>
          <w:rFonts w:ascii="Arial" w:hAnsi="Arial" w:cs="Arial"/>
        </w:rPr>
        <w:t>Grand Rounds, HealthPartners Medical Group, St. Paul, MN. “</w:t>
      </w:r>
      <w:r w:rsidR="00A55D51">
        <w:rPr>
          <w:rFonts w:ascii="Arial" w:hAnsi="Arial" w:cs="Arial"/>
        </w:rPr>
        <w:t>Responding to requests for futile or potentially inappropriate treatment</w:t>
      </w:r>
      <w:r>
        <w:rPr>
          <w:rFonts w:ascii="Arial" w:hAnsi="Arial" w:cs="Arial"/>
        </w:rPr>
        <w:t>.” May 31, 2017.</w:t>
      </w:r>
    </w:p>
    <w:p w:rsidR="00CA7C41" w:rsidRPr="00CA7C41" w:rsidRDefault="00CA7C41" w:rsidP="00CA7C41">
      <w:pPr>
        <w:pStyle w:val="ListParagraph"/>
        <w:rPr>
          <w:rFonts w:ascii="Arial" w:hAnsi="Arial" w:cs="Arial"/>
        </w:rPr>
      </w:pPr>
    </w:p>
    <w:p w:rsidR="00CA7C41" w:rsidRPr="00CA7C41" w:rsidRDefault="00CA7C41" w:rsidP="00CA7C41">
      <w:pPr>
        <w:rPr>
          <w:rFonts w:ascii="Arial" w:hAnsi="Arial" w:cs="Arial"/>
        </w:rPr>
      </w:pPr>
    </w:p>
    <w:p w:rsidR="00DB0714" w:rsidRPr="00BE0BAA" w:rsidRDefault="00DB0714" w:rsidP="00FB6771">
      <w:pPr>
        <w:tabs>
          <w:tab w:val="left" w:pos="1080"/>
        </w:tabs>
        <w:rPr>
          <w:rFonts w:ascii="Arial" w:hAnsi="Arial" w:cs="Arial"/>
          <w:i/>
          <w:iCs/>
          <w:u w:val="single"/>
        </w:rPr>
      </w:pPr>
    </w:p>
    <w:p w:rsidR="00353FAB" w:rsidRPr="008F47D7" w:rsidRDefault="00353FAB" w:rsidP="00FB6771">
      <w:pPr>
        <w:tabs>
          <w:tab w:val="left" w:pos="1080"/>
        </w:tabs>
        <w:rPr>
          <w:rFonts w:ascii="Arial" w:hAnsi="Arial" w:cs="Arial"/>
          <w:b/>
        </w:rPr>
      </w:pPr>
      <w:r w:rsidRPr="002D7714">
        <w:rPr>
          <w:rFonts w:ascii="Arial" w:hAnsi="Arial" w:cs="Arial"/>
          <w:b/>
        </w:rPr>
        <w:t>Other Research-Related Activities</w:t>
      </w:r>
    </w:p>
    <w:p w:rsidR="00353FAB" w:rsidRDefault="00353FAB" w:rsidP="00FB6771">
      <w:pPr>
        <w:tabs>
          <w:tab w:val="left" w:pos="1080"/>
        </w:tabs>
        <w:rPr>
          <w:rFonts w:ascii="Arial" w:hAnsi="Arial" w:cs="Arial"/>
        </w:rPr>
      </w:pPr>
    </w:p>
    <w:tbl>
      <w:tblPr>
        <w:tblW w:w="10440" w:type="dxa"/>
        <w:tblInd w:w="108" w:type="dxa"/>
        <w:tblLook w:val="01E0" w:firstRow="1" w:lastRow="1" w:firstColumn="1" w:lastColumn="1" w:noHBand="0" w:noVBand="0"/>
      </w:tblPr>
      <w:tblGrid>
        <w:gridCol w:w="1440"/>
        <w:gridCol w:w="4140"/>
        <w:gridCol w:w="4860"/>
      </w:tblGrid>
      <w:tr w:rsidR="002510F1" w:rsidRPr="00594D0C" w:rsidTr="008F47D7">
        <w:tc>
          <w:tcPr>
            <w:tcW w:w="1440" w:type="dxa"/>
          </w:tcPr>
          <w:p w:rsidR="002510F1" w:rsidRPr="00594D0C" w:rsidRDefault="002510F1" w:rsidP="00FB6771">
            <w:pPr>
              <w:spacing w:before="20"/>
              <w:rPr>
                <w:rFonts w:ascii="Arial" w:hAnsi="Arial" w:cs="Arial"/>
                <w:b/>
              </w:rPr>
            </w:pPr>
          </w:p>
        </w:tc>
        <w:tc>
          <w:tcPr>
            <w:tcW w:w="4140" w:type="dxa"/>
          </w:tcPr>
          <w:p w:rsidR="002510F1" w:rsidRPr="00594D0C" w:rsidRDefault="002510F1" w:rsidP="00FB6771">
            <w:pPr>
              <w:spacing w:before="20"/>
              <w:rPr>
                <w:rFonts w:ascii="Arial" w:hAnsi="Arial" w:cs="Arial"/>
                <w:b/>
              </w:rPr>
            </w:pPr>
          </w:p>
        </w:tc>
        <w:tc>
          <w:tcPr>
            <w:tcW w:w="4860" w:type="dxa"/>
          </w:tcPr>
          <w:p w:rsidR="00F32134" w:rsidRPr="00594D0C" w:rsidRDefault="00F32134" w:rsidP="00FB6771">
            <w:pPr>
              <w:spacing w:before="20"/>
              <w:rPr>
                <w:rFonts w:ascii="Arial" w:hAnsi="Arial" w:cs="Arial"/>
                <w:bCs/>
              </w:rPr>
            </w:pPr>
          </w:p>
        </w:tc>
      </w:tr>
      <w:tr w:rsidR="00F32134" w:rsidRPr="00594D0C" w:rsidTr="008F47D7">
        <w:tc>
          <w:tcPr>
            <w:tcW w:w="1440" w:type="dxa"/>
          </w:tcPr>
          <w:p w:rsidR="00F32134" w:rsidRPr="00594D0C" w:rsidRDefault="00F32134" w:rsidP="00FB6771">
            <w:pPr>
              <w:spacing w:before="20"/>
              <w:rPr>
                <w:rFonts w:ascii="Arial" w:hAnsi="Arial" w:cs="Arial"/>
                <w:bCs/>
              </w:rPr>
            </w:pPr>
            <w:r w:rsidRPr="009634FA">
              <w:rPr>
                <w:rFonts w:ascii="Arial" w:hAnsi="Arial" w:cs="Arial"/>
              </w:rPr>
              <w:t>2008</w:t>
            </w:r>
          </w:p>
        </w:tc>
        <w:tc>
          <w:tcPr>
            <w:tcW w:w="4140" w:type="dxa"/>
          </w:tcPr>
          <w:p w:rsidR="00F32134" w:rsidRPr="009634FA" w:rsidRDefault="00F32134" w:rsidP="00FB6771">
            <w:pPr>
              <w:tabs>
                <w:tab w:val="left" w:pos="1080"/>
              </w:tabs>
              <w:rPr>
                <w:rFonts w:ascii="Arial" w:hAnsi="Arial" w:cs="Arial"/>
              </w:rPr>
            </w:pPr>
            <w:r w:rsidRPr="009634FA">
              <w:rPr>
                <w:rFonts w:ascii="Arial" w:hAnsi="Arial" w:cs="Arial"/>
              </w:rPr>
              <w:t xml:space="preserve">California Department of Public </w:t>
            </w:r>
          </w:p>
          <w:p w:rsidR="00F32134" w:rsidRDefault="00F32134" w:rsidP="00FB6771">
            <w:pPr>
              <w:tabs>
                <w:tab w:val="left" w:pos="1080"/>
              </w:tabs>
              <w:rPr>
                <w:rFonts w:ascii="Arial" w:hAnsi="Arial" w:cs="Arial"/>
              </w:rPr>
            </w:pPr>
            <w:r w:rsidRPr="009634FA">
              <w:rPr>
                <w:rFonts w:ascii="Arial" w:hAnsi="Arial" w:cs="Arial"/>
              </w:rPr>
              <w:t>Health</w:t>
            </w:r>
          </w:p>
          <w:p w:rsidR="00F32134" w:rsidRPr="009634FA" w:rsidRDefault="00F32134" w:rsidP="00FB6771">
            <w:pPr>
              <w:tabs>
                <w:tab w:val="left" w:pos="1080"/>
              </w:tabs>
              <w:rPr>
                <w:rFonts w:ascii="Arial" w:hAnsi="Arial" w:cs="Arial"/>
              </w:rPr>
            </w:pPr>
          </w:p>
        </w:tc>
        <w:tc>
          <w:tcPr>
            <w:tcW w:w="4860" w:type="dxa"/>
          </w:tcPr>
          <w:p w:rsidR="00F32134" w:rsidRPr="009634FA" w:rsidRDefault="00F32134" w:rsidP="00FB6771">
            <w:pPr>
              <w:spacing w:before="20"/>
              <w:rPr>
                <w:rFonts w:ascii="Arial" w:hAnsi="Arial" w:cs="Arial"/>
              </w:rPr>
            </w:pPr>
            <w:r w:rsidRPr="009634FA">
              <w:rPr>
                <w:rFonts w:ascii="Arial" w:hAnsi="Arial" w:cs="Arial"/>
              </w:rPr>
              <w:t>Advisor, Crisis Standard of Care Workgroup</w:t>
            </w:r>
          </w:p>
        </w:tc>
      </w:tr>
      <w:tr w:rsidR="00F32134" w:rsidRPr="00594D0C" w:rsidTr="008F47D7">
        <w:tc>
          <w:tcPr>
            <w:tcW w:w="1440" w:type="dxa"/>
          </w:tcPr>
          <w:p w:rsidR="00F32134" w:rsidRPr="009634FA" w:rsidRDefault="00F32134" w:rsidP="00FB6771">
            <w:pPr>
              <w:tabs>
                <w:tab w:val="left" w:pos="990"/>
              </w:tabs>
              <w:spacing w:before="20"/>
              <w:rPr>
                <w:rFonts w:ascii="Arial" w:hAnsi="Arial" w:cs="Arial"/>
              </w:rPr>
            </w:pPr>
            <w:r>
              <w:rPr>
                <w:rFonts w:ascii="Arial" w:hAnsi="Arial" w:cs="Arial"/>
              </w:rPr>
              <w:t>2008</w:t>
            </w:r>
            <w:r w:rsidR="00C937A0">
              <w:rPr>
                <w:rFonts w:ascii="Arial" w:hAnsi="Arial" w:cs="Arial"/>
              </w:rPr>
              <w:tab/>
            </w:r>
          </w:p>
        </w:tc>
        <w:tc>
          <w:tcPr>
            <w:tcW w:w="4140" w:type="dxa"/>
          </w:tcPr>
          <w:p w:rsidR="00F32134" w:rsidRPr="009634FA" w:rsidRDefault="00E131E3" w:rsidP="00FB6771">
            <w:pPr>
              <w:tabs>
                <w:tab w:val="left" w:pos="1080"/>
              </w:tabs>
              <w:rPr>
                <w:rFonts w:ascii="Arial" w:hAnsi="Arial" w:cs="Arial"/>
              </w:rPr>
            </w:pPr>
            <w:r>
              <w:rPr>
                <w:rFonts w:ascii="Arial" w:hAnsi="Arial" w:cs="Arial"/>
              </w:rPr>
              <w:t xml:space="preserve">U.S. </w:t>
            </w:r>
            <w:r w:rsidR="00F32134" w:rsidRPr="009634FA">
              <w:rPr>
                <w:rFonts w:ascii="Arial" w:hAnsi="Arial" w:cs="Arial"/>
              </w:rPr>
              <w:t>Health Research and Services Administration (HRSA</w:t>
            </w:r>
            <w:r w:rsidR="00F32134">
              <w:rPr>
                <w:rFonts w:ascii="Arial" w:hAnsi="Arial" w:cs="Arial"/>
              </w:rPr>
              <w:t>)</w:t>
            </w:r>
          </w:p>
        </w:tc>
        <w:tc>
          <w:tcPr>
            <w:tcW w:w="4860" w:type="dxa"/>
          </w:tcPr>
          <w:p w:rsidR="00F32134" w:rsidRDefault="00F32134" w:rsidP="00FB6771">
            <w:pPr>
              <w:spacing w:before="20"/>
              <w:rPr>
                <w:rFonts w:ascii="Arial" w:hAnsi="Arial" w:cs="Arial"/>
              </w:rPr>
            </w:pPr>
            <w:r>
              <w:rPr>
                <w:rFonts w:ascii="Arial" w:hAnsi="Arial" w:cs="Arial"/>
              </w:rPr>
              <w:t xml:space="preserve">Member, </w:t>
            </w:r>
            <w:r w:rsidRPr="009634FA">
              <w:rPr>
                <w:rFonts w:ascii="Arial" w:hAnsi="Arial" w:cs="Arial"/>
              </w:rPr>
              <w:t>Committee on Organ Donation after Cardiac Death</w:t>
            </w:r>
          </w:p>
          <w:p w:rsidR="00B43B72" w:rsidRPr="009634FA" w:rsidRDefault="00B43B72" w:rsidP="00FB6771">
            <w:pPr>
              <w:spacing w:before="20"/>
              <w:rPr>
                <w:rFonts w:ascii="Arial" w:hAnsi="Arial" w:cs="Arial"/>
              </w:rPr>
            </w:pPr>
          </w:p>
        </w:tc>
      </w:tr>
      <w:tr w:rsidR="00F32134" w:rsidRPr="00594D0C" w:rsidTr="008F47D7">
        <w:tc>
          <w:tcPr>
            <w:tcW w:w="1440" w:type="dxa"/>
          </w:tcPr>
          <w:p w:rsidR="00F32134" w:rsidRPr="009634FA" w:rsidRDefault="00F32134" w:rsidP="00FB6771">
            <w:pPr>
              <w:spacing w:before="20"/>
              <w:rPr>
                <w:rFonts w:ascii="Arial" w:hAnsi="Arial" w:cs="Arial"/>
              </w:rPr>
            </w:pPr>
            <w:r>
              <w:rPr>
                <w:rFonts w:ascii="Arial" w:hAnsi="Arial" w:cs="Arial"/>
              </w:rPr>
              <w:t>2009-10</w:t>
            </w:r>
          </w:p>
        </w:tc>
        <w:tc>
          <w:tcPr>
            <w:tcW w:w="4140" w:type="dxa"/>
          </w:tcPr>
          <w:p w:rsidR="00F32134" w:rsidRPr="009634FA" w:rsidRDefault="001245EA" w:rsidP="00FB6771">
            <w:pPr>
              <w:tabs>
                <w:tab w:val="left" w:pos="1080"/>
              </w:tabs>
              <w:rPr>
                <w:rFonts w:ascii="Arial" w:hAnsi="Arial" w:cs="Arial"/>
              </w:rPr>
            </w:pPr>
            <w:r>
              <w:rPr>
                <w:rFonts w:ascii="Arial" w:hAnsi="Arial" w:cs="Arial"/>
              </w:rPr>
              <w:t>American Thoracic Society, Society for Critical Care Medicine, United Network for Organ Sharing</w:t>
            </w:r>
          </w:p>
        </w:tc>
        <w:tc>
          <w:tcPr>
            <w:tcW w:w="4860" w:type="dxa"/>
          </w:tcPr>
          <w:p w:rsidR="00F32134" w:rsidRDefault="0068217A" w:rsidP="00FB6771">
            <w:pPr>
              <w:spacing w:before="20"/>
              <w:rPr>
                <w:rFonts w:ascii="Arial" w:hAnsi="Arial" w:cs="Arial"/>
              </w:rPr>
            </w:pPr>
            <w:r>
              <w:rPr>
                <w:rFonts w:ascii="Arial" w:hAnsi="Arial" w:cs="Arial"/>
              </w:rPr>
              <w:t xml:space="preserve">Executive </w:t>
            </w:r>
            <w:r w:rsidR="00F32134">
              <w:rPr>
                <w:rFonts w:ascii="Arial" w:hAnsi="Arial" w:cs="Arial"/>
              </w:rPr>
              <w:t xml:space="preserve">Writing Committee, </w:t>
            </w:r>
            <w:r w:rsidR="001245EA">
              <w:rPr>
                <w:rFonts w:ascii="Arial" w:hAnsi="Arial" w:cs="Arial"/>
              </w:rPr>
              <w:t>Joint Workshop on the Ethical and Policy Considerations</w:t>
            </w:r>
            <w:r w:rsidR="00F32134">
              <w:rPr>
                <w:rFonts w:ascii="Arial" w:hAnsi="Arial" w:cs="Arial"/>
              </w:rPr>
              <w:t xml:space="preserve"> in Organ Donation after Circulatory De</w:t>
            </w:r>
            <w:r w:rsidR="001245EA">
              <w:rPr>
                <w:rFonts w:ascii="Arial" w:hAnsi="Arial" w:cs="Arial"/>
              </w:rPr>
              <w:t>termination</w:t>
            </w:r>
            <w:r w:rsidR="00F32134">
              <w:rPr>
                <w:rFonts w:ascii="Arial" w:hAnsi="Arial" w:cs="Arial"/>
              </w:rPr>
              <w:t xml:space="preserve"> of Death</w:t>
            </w:r>
            <w:r w:rsidR="001245EA">
              <w:rPr>
                <w:rFonts w:ascii="Arial" w:hAnsi="Arial" w:cs="Arial"/>
              </w:rPr>
              <w:t xml:space="preserve"> (DCDD)</w:t>
            </w:r>
          </w:p>
          <w:p w:rsidR="00F32134" w:rsidRPr="009634FA" w:rsidRDefault="00F32134" w:rsidP="00FB6771">
            <w:pPr>
              <w:spacing w:before="20"/>
              <w:rPr>
                <w:rFonts w:ascii="Arial" w:hAnsi="Arial" w:cs="Arial"/>
              </w:rPr>
            </w:pPr>
          </w:p>
        </w:tc>
      </w:tr>
      <w:tr w:rsidR="00F32134" w:rsidRPr="00594D0C" w:rsidTr="008F47D7">
        <w:tc>
          <w:tcPr>
            <w:tcW w:w="1440" w:type="dxa"/>
          </w:tcPr>
          <w:p w:rsidR="00F32134" w:rsidRDefault="00F32134" w:rsidP="00FB6771">
            <w:pPr>
              <w:spacing w:before="20"/>
              <w:rPr>
                <w:rFonts w:ascii="Arial" w:hAnsi="Arial" w:cs="Arial"/>
              </w:rPr>
            </w:pPr>
            <w:r>
              <w:rPr>
                <w:rFonts w:ascii="Arial" w:hAnsi="Arial" w:cs="Arial"/>
              </w:rPr>
              <w:t>2009-10</w:t>
            </w:r>
          </w:p>
        </w:tc>
        <w:tc>
          <w:tcPr>
            <w:tcW w:w="4140" w:type="dxa"/>
          </w:tcPr>
          <w:p w:rsidR="00F32134" w:rsidRDefault="00F32134" w:rsidP="00FB6771">
            <w:pPr>
              <w:tabs>
                <w:tab w:val="left" w:pos="1080"/>
              </w:tabs>
              <w:rPr>
                <w:rFonts w:ascii="Arial" w:hAnsi="Arial" w:cs="Arial"/>
              </w:rPr>
            </w:pPr>
            <w:r>
              <w:rPr>
                <w:rFonts w:ascii="Arial" w:hAnsi="Arial" w:cs="Arial"/>
              </w:rPr>
              <w:t>World Health Organization</w:t>
            </w:r>
          </w:p>
        </w:tc>
        <w:tc>
          <w:tcPr>
            <w:tcW w:w="4860" w:type="dxa"/>
          </w:tcPr>
          <w:p w:rsidR="00F32134" w:rsidRDefault="00F32134" w:rsidP="00FB6771">
            <w:pPr>
              <w:spacing w:before="20"/>
              <w:rPr>
                <w:rFonts w:ascii="Arial" w:hAnsi="Arial" w:cs="Arial"/>
              </w:rPr>
            </w:pPr>
            <w:r>
              <w:rPr>
                <w:rFonts w:ascii="Arial" w:hAnsi="Arial" w:cs="Arial"/>
              </w:rPr>
              <w:t>Expert panelist, Task Force on the Harmonization of Medical Countermeasures for Acute Radiation Sickness</w:t>
            </w:r>
          </w:p>
          <w:p w:rsidR="0068217A" w:rsidRDefault="0068217A" w:rsidP="00FB6771">
            <w:pPr>
              <w:spacing w:before="20"/>
              <w:rPr>
                <w:rFonts w:ascii="Arial" w:hAnsi="Arial" w:cs="Arial"/>
              </w:rPr>
            </w:pPr>
          </w:p>
        </w:tc>
      </w:tr>
      <w:tr w:rsidR="00F32134" w:rsidRPr="00594D0C" w:rsidTr="008F47D7">
        <w:tc>
          <w:tcPr>
            <w:tcW w:w="1440" w:type="dxa"/>
          </w:tcPr>
          <w:p w:rsidR="00F32134" w:rsidRDefault="00F32134" w:rsidP="00FB6771">
            <w:pPr>
              <w:spacing w:before="20"/>
              <w:rPr>
                <w:rFonts w:ascii="Arial" w:hAnsi="Arial" w:cs="Arial"/>
              </w:rPr>
            </w:pPr>
            <w:r>
              <w:rPr>
                <w:rFonts w:ascii="Arial" w:hAnsi="Arial" w:cs="Arial"/>
              </w:rPr>
              <w:t>2009</w:t>
            </w:r>
          </w:p>
        </w:tc>
        <w:tc>
          <w:tcPr>
            <w:tcW w:w="4140" w:type="dxa"/>
          </w:tcPr>
          <w:p w:rsidR="00F32134" w:rsidRDefault="00F32134" w:rsidP="00FB6771">
            <w:pPr>
              <w:tabs>
                <w:tab w:val="left" w:pos="1080"/>
              </w:tabs>
              <w:rPr>
                <w:rFonts w:ascii="Arial" w:hAnsi="Arial" w:cs="Arial"/>
              </w:rPr>
            </w:pPr>
            <w:r>
              <w:rPr>
                <w:rFonts w:ascii="Arial" w:hAnsi="Arial" w:cs="Arial"/>
              </w:rPr>
              <w:t>Institute of Medicine</w:t>
            </w:r>
          </w:p>
        </w:tc>
        <w:tc>
          <w:tcPr>
            <w:tcW w:w="4860" w:type="dxa"/>
          </w:tcPr>
          <w:p w:rsidR="00F32134" w:rsidRDefault="00F32134" w:rsidP="00FB6771">
            <w:pPr>
              <w:spacing w:before="20"/>
              <w:rPr>
                <w:rFonts w:ascii="Arial" w:hAnsi="Arial" w:cs="Arial"/>
              </w:rPr>
            </w:pPr>
            <w:r>
              <w:rPr>
                <w:rFonts w:ascii="Arial" w:hAnsi="Arial" w:cs="Arial"/>
              </w:rPr>
              <w:t xml:space="preserve">Expert review panel, Report on Respiratory Protection for Healthcare Workers in the Workplace against 2009 Novel H1N1 Influenza A. </w:t>
            </w:r>
          </w:p>
          <w:p w:rsidR="00E131E3" w:rsidRDefault="00E131E3" w:rsidP="00FB6771">
            <w:pPr>
              <w:spacing w:before="20"/>
              <w:rPr>
                <w:rFonts w:ascii="Arial" w:hAnsi="Arial" w:cs="Arial"/>
              </w:rPr>
            </w:pPr>
          </w:p>
        </w:tc>
      </w:tr>
      <w:tr w:rsidR="00E131E3" w:rsidRPr="00594D0C" w:rsidTr="008F47D7">
        <w:tc>
          <w:tcPr>
            <w:tcW w:w="1440" w:type="dxa"/>
          </w:tcPr>
          <w:p w:rsidR="00E131E3" w:rsidRDefault="00193C4D" w:rsidP="00FB6771">
            <w:pPr>
              <w:spacing w:before="20"/>
              <w:rPr>
                <w:rFonts w:ascii="Arial" w:hAnsi="Arial" w:cs="Arial"/>
              </w:rPr>
            </w:pPr>
            <w:r>
              <w:rPr>
                <w:rFonts w:ascii="Arial" w:hAnsi="Arial" w:cs="Arial"/>
              </w:rPr>
              <w:t>2009-</w:t>
            </w:r>
            <w:r w:rsidR="002D7714">
              <w:rPr>
                <w:rFonts w:ascii="Arial" w:hAnsi="Arial" w:cs="Arial"/>
              </w:rPr>
              <w:t>11</w:t>
            </w:r>
          </w:p>
        </w:tc>
        <w:tc>
          <w:tcPr>
            <w:tcW w:w="4140" w:type="dxa"/>
          </w:tcPr>
          <w:p w:rsidR="00E131E3" w:rsidRDefault="00E131E3" w:rsidP="00FB6771">
            <w:pPr>
              <w:tabs>
                <w:tab w:val="left" w:pos="1080"/>
              </w:tabs>
              <w:rPr>
                <w:rFonts w:ascii="Arial" w:hAnsi="Arial" w:cs="Arial"/>
              </w:rPr>
            </w:pPr>
            <w:r>
              <w:rPr>
                <w:rFonts w:ascii="Arial" w:hAnsi="Arial" w:cs="Arial"/>
              </w:rPr>
              <w:t>U.S.  Department of Health and Human Services</w:t>
            </w:r>
            <w:r w:rsidR="0068217A">
              <w:rPr>
                <w:rFonts w:ascii="Arial" w:hAnsi="Arial" w:cs="Arial"/>
              </w:rPr>
              <w:t>, Office of Preparedness and Emergency Operations (HHS/OPEO)</w:t>
            </w:r>
          </w:p>
          <w:p w:rsidR="00E131E3" w:rsidRDefault="00E131E3" w:rsidP="00FB6771">
            <w:pPr>
              <w:tabs>
                <w:tab w:val="left" w:pos="1080"/>
              </w:tabs>
              <w:rPr>
                <w:rFonts w:ascii="Arial" w:hAnsi="Arial" w:cs="Arial"/>
              </w:rPr>
            </w:pPr>
          </w:p>
        </w:tc>
        <w:tc>
          <w:tcPr>
            <w:tcW w:w="4860" w:type="dxa"/>
          </w:tcPr>
          <w:p w:rsidR="00E131E3" w:rsidRDefault="00E131E3" w:rsidP="00FB6771">
            <w:pPr>
              <w:spacing w:before="20"/>
              <w:rPr>
                <w:rFonts w:ascii="Arial" w:hAnsi="Arial" w:cs="Arial"/>
              </w:rPr>
            </w:pPr>
            <w:r>
              <w:rPr>
                <w:rFonts w:ascii="Arial" w:hAnsi="Arial" w:cs="Arial"/>
              </w:rPr>
              <w:t xml:space="preserve">Member, </w:t>
            </w:r>
            <w:r w:rsidR="0068217A" w:rsidRPr="0068217A">
              <w:rPr>
                <w:rFonts w:ascii="Arial" w:hAnsi="Arial" w:cs="Arial"/>
              </w:rPr>
              <w:t>Committee on the Allocation of Scarce Resources During the Response to an Improvised Nuclear Device (IND)</w:t>
            </w:r>
          </w:p>
        </w:tc>
      </w:tr>
      <w:tr w:rsidR="00E131E3" w:rsidRPr="00594D0C" w:rsidTr="008F47D7">
        <w:tc>
          <w:tcPr>
            <w:tcW w:w="1440" w:type="dxa"/>
          </w:tcPr>
          <w:p w:rsidR="00E131E3" w:rsidRDefault="00E131E3" w:rsidP="00FB6771">
            <w:pPr>
              <w:spacing w:before="20"/>
              <w:rPr>
                <w:rFonts w:ascii="Arial" w:hAnsi="Arial" w:cs="Arial"/>
              </w:rPr>
            </w:pPr>
            <w:r>
              <w:rPr>
                <w:rFonts w:ascii="Arial" w:hAnsi="Arial" w:cs="Arial"/>
              </w:rPr>
              <w:t>2009</w:t>
            </w:r>
          </w:p>
        </w:tc>
        <w:tc>
          <w:tcPr>
            <w:tcW w:w="4140" w:type="dxa"/>
          </w:tcPr>
          <w:p w:rsidR="00E131E3" w:rsidRDefault="00E131E3" w:rsidP="00FB6771">
            <w:pPr>
              <w:tabs>
                <w:tab w:val="left" w:pos="1080"/>
              </w:tabs>
              <w:rPr>
                <w:rFonts w:ascii="Arial" w:hAnsi="Arial" w:cs="Arial"/>
              </w:rPr>
            </w:pPr>
            <w:r>
              <w:rPr>
                <w:rFonts w:ascii="Arial" w:hAnsi="Arial" w:cs="Arial"/>
              </w:rPr>
              <w:t>Johns Hopkins University</w:t>
            </w:r>
          </w:p>
        </w:tc>
        <w:tc>
          <w:tcPr>
            <w:tcW w:w="4860" w:type="dxa"/>
          </w:tcPr>
          <w:p w:rsidR="00E131E3" w:rsidRPr="00E131E3" w:rsidRDefault="00E131E3" w:rsidP="00FB6771">
            <w:pPr>
              <w:spacing w:before="20"/>
              <w:rPr>
                <w:rFonts w:ascii="Arial" w:hAnsi="Arial" w:cs="Arial"/>
              </w:rPr>
            </w:pPr>
            <w:r>
              <w:rPr>
                <w:rFonts w:ascii="Arial" w:hAnsi="Arial" w:cs="Arial"/>
              </w:rPr>
              <w:t>External advisor, development of “</w:t>
            </w:r>
            <w:r w:rsidRPr="00E131E3">
              <w:rPr>
                <w:rFonts w:ascii="Arial" w:hAnsi="Arial" w:cs="Arial"/>
              </w:rPr>
              <w:t>Framework for the Fair Allocation of Scarce Critical Care Resources During Epidemics of Novel Respiratory Pathogens</w:t>
            </w:r>
            <w:r>
              <w:rPr>
                <w:rFonts w:ascii="Arial" w:hAnsi="Arial" w:cs="Arial"/>
              </w:rPr>
              <w:t>.”</w:t>
            </w:r>
          </w:p>
          <w:p w:rsidR="00E131E3" w:rsidRDefault="00E131E3" w:rsidP="00FB6771">
            <w:pPr>
              <w:spacing w:before="20"/>
              <w:rPr>
                <w:rFonts w:ascii="Arial" w:hAnsi="Arial" w:cs="Arial"/>
              </w:rPr>
            </w:pPr>
          </w:p>
        </w:tc>
      </w:tr>
      <w:tr w:rsidR="00E131E3" w:rsidRPr="00594D0C" w:rsidTr="008F47D7">
        <w:tc>
          <w:tcPr>
            <w:tcW w:w="1440" w:type="dxa"/>
          </w:tcPr>
          <w:p w:rsidR="00E131E3" w:rsidRDefault="00E131E3" w:rsidP="00FB6771">
            <w:pPr>
              <w:spacing w:before="20"/>
              <w:rPr>
                <w:rFonts w:ascii="Arial" w:hAnsi="Arial" w:cs="Arial"/>
              </w:rPr>
            </w:pPr>
            <w:r>
              <w:rPr>
                <w:rFonts w:ascii="Arial" w:hAnsi="Arial" w:cs="Arial"/>
              </w:rPr>
              <w:t>2009</w:t>
            </w:r>
          </w:p>
        </w:tc>
        <w:tc>
          <w:tcPr>
            <w:tcW w:w="4140" w:type="dxa"/>
          </w:tcPr>
          <w:p w:rsidR="00E131E3" w:rsidRDefault="00E131E3" w:rsidP="00FB6771">
            <w:pPr>
              <w:tabs>
                <w:tab w:val="left" w:pos="1080"/>
              </w:tabs>
              <w:rPr>
                <w:rFonts w:ascii="Arial" w:hAnsi="Arial" w:cs="Arial"/>
              </w:rPr>
            </w:pPr>
            <w:r>
              <w:rPr>
                <w:rFonts w:ascii="Arial" w:hAnsi="Arial" w:cs="Arial"/>
              </w:rPr>
              <w:t>University of California, San Francisco</w:t>
            </w:r>
          </w:p>
        </w:tc>
        <w:tc>
          <w:tcPr>
            <w:tcW w:w="4860" w:type="dxa"/>
          </w:tcPr>
          <w:p w:rsidR="00E131E3" w:rsidRDefault="00E6447E" w:rsidP="00FB6771">
            <w:pPr>
              <w:spacing w:before="20"/>
              <w:rPr>
                <w:rFonts w:ascii="Arial" w:hAnsi="Arial" w:cs="Arial"/>
              </w:rPr>
            </w:pPr>
            <w:r>
              <w:rPr>
                <w:rFonts w:ascii="Arial" w:hAnsi="Arial" w:cs="Arial"/>
              </w:rPr>
              <w:t xml:space="preserve">Member, </w:t>
            </w:r>
            <w:r w:rsidR="00E131E3">
              <w:rPr>
                <w:rFonts w:ascii="Arial" w:hAnsi="Arial" w:cs="Arial"/>
              </w:rPr>
              <w:t xml:space="preserve">Study section, </w:t>
            </w:r>
            <w:r>
              <w:rPr>
                <w:rFonts w:ascii="Arial" w:hAnsi="Arial" w:cs="Arial"/>
              </w:rPr>
              <w:t xml:space="preserve">NIH-KL2 career development awards in multidisciplinary clinical research. </w:t>
            </w:r>
          </w:p>
          <w:p w:rsidR="008514B7" w:rsidRDefault="008514B7" w:rsidP="00FB6771">
            <w:pPr>
              <w:spacing w:before="20"/>
              <w:rPr>
                <w:rFonts w:ascii="Arial" w:hAnsi="Arial" w:cs="Arial"/>
              </w:rPr>
            </w:pPr>
          </w:p>
        </w:tc>
      </w:tr>
      <w:tr w:rsidR="008514B7" w:rsidRPr="00594D0C" w:rsidTr="008F47D7">
        <w:tc>
          <w:tcPr>
            <w:tcW w:w="1440" w:type="dxa"/>
          </w:tcPr>
          <w:p w:rsidR="008514B7" w:rsidRDefault="008514B7" w:rsidP="00FB6771">
            <w:pPr>
              <w:spacing w:before="20"/>
              <w:rPr>
                <w:rFonts w:ascii="Arial" w:hAnsi="Arial" w:cs="Arial"/>
              </w:rPr>
            </w:pPr>
            <w:r>
              <w:rPr>
                <w:rFonts w:ascii="Arial" w:hAnsi="Arial" w:cs="Arial"/>
              </w:rPr>
              <w:t>2008-</w:t>
            </w:r>
          </w:p>
        </w:tc>
        <w:tc>
          <w:tcPr>
            <w:tcW w:w="4140" w:type="dxa"/>
          </w:tcPr>
          <w:p w:rsidR="008514B7" w:rsidRDefault="008514B7" w:rsidP="00FB6771">
            <w:pPr>
              <w:tabs>
                <w:tab w:val="left" w:pos="1080"/>
              </w:tabs>
              <w:rPr>
                <w:rFonts w:ascii="Arial" w:hAnsi="Arial" w:cs="Arial"/>
              </w:rPr>
            </w:pPr>
            <w:r>
              <w:rPr>
                <w:rFonts w:ascii="Arial" w:hAnsi="Arial" w:cs="Arial"/>
              </w:rPr>
              <w:t>Critical Care Initiative, American College of Chest Physicians, American Association of Critical Care Nurses</w:t>
            </w:r>
          </w:p>
          <w:p w:rsidR="00140ED4" w:rsidRDefault="00140ED4" w:rsidP="00FB6771">
            <w:pPr>
              <w:tabs>
                <w:tab w:val="left" w:pos="1080"/>
              </w:tabs>
              <w:rPr>
                <w:rFonts w:ascii="Arial" w:hAnsi="Arial" w:cs="Arial"/>
              </w:rPr>
            </w:pPr>
          </w:p>
        </w:tc>
        <w:tc>
          <w:tcPr>
            <w:tcW w:w="4860" w:type="dxa"/>
          </w:tcPr>
          <w:p w:rsidR="008514B7" w:rsidRDefault="008514B7" w:rsidP="00FB6771">
            <w:pPr>
              <w:spacing w:before="20"/>
              <w:rPr>
                <w:rFonts w:ascii="Arial" w:hAnsi="Arial" w:cs="Arial"/>
              </w:rPr>
            </w:pPr>
            <w:r>
              <w:rPr>
                <w:rFonts w:ascii="Arial" w:hAnsi="Arial" w:cs="Arial"/>
              </w:rPr>
              <w:t>Member, Task Force on Mass Critical Care</w:t>
            </w:r>
          </w:p>
        </w:tc>
      </w:tr>
      <w:tr w:rsidR="00140ED4" w:rsidRPr="00594D0C" w:rsidTr="008F47D7">
        <w:tc>
          <w:tcPr>
            <w:tcW w:w="1440" w:type="dxa"/>
          </w:tcPr>
          <w:p w:rsidR="00140ED4" w:rsidRDefault="00140ED4" w:rsidP="00FB6771">
            <w:pPr>
              <w:spacing w:before="20"/>
              <w:rPr>
                <w:rFonts w:ascii="Arial" w:hAnsi="Arial" w:cs="Arial"/>
              </w:rPr>
            </w:pPr>
            <w:r>
              <w:rPr>
                <w:rFonts w:ascii="Arial" w:hAnsi="Arial" w:cs="Arial"/>
              </w:rPr>
              <w:t>2009-10</w:t>
            </w:r>
          </w:p>
        </w:tc>
        <w:tc>
          <w:tcPr>
            <w:tcW w:w="4140" w:type="dxa"/>
          </w:tcPr>
          <w:p w:rsidR="00140ED4" w:rsidRDefault="00140ED4" w:rsidP="00FB6771">
            <w:pPr>
              <w:tabs>
                <w:tab w:val="left" w:pos="1080"/>
              </w:tabs>
              <w:rPr>
                <w:rFonts w:ascii="Arial" w:hAnsi="Arial" w:cs="Arial"/>
              </w:rPr>
            </w:pPr>
            <w:r>
              <w:rPr>
                <w:rFonts w:ascii="Arial" w:hAnsi="Arial" w:cs="Arial"/>
              </w:rPr>
              <w:t>American Thoracic Society</w:t>
            </w:r>
          </w:p>
        </w:tc>
        <w:tc>
          <w:tcPr>
            <w:tcW w:w="4860" w:type="dxa"/>
          </w:tcPr>
          <w:p w:rsidR="00140ED4" w:rsidRDefault="00140ED4" w:rsidP="00FB6771">
            <w:pPr>
              <w:spacing w:before="20"/>
              <w:rPr>
                <w:rFonts w:ascii="Arial" w:hAnsi="Arial" w:cs="Arial"/>
              </w:rPr>
            </w:pPr>
            <w:r>
              <w:rPr>
                <w:rFonts w:ascii="Arial" w:hAnsi="Arial" w:cs="Arial"/>
              </w:rPr>
              <w:t xml:space="preserve">Writing Committee, </w:t>
            </w:r>
            <w:r w:rsidR="001245EA">
              <w:rPr>
                <w:rFonts w:ascii="Arial" w:hAnsi="Arial" w:cs="Arial"/>
              </w:rPr>
              <w:t>Workshop</w:t>
            </w:r>
            <w:r>
              <w:rPr>
                <w:rFonts w:ascii="Arial" w:hAnsi="Arial" w:cs="Arial"/>
              </w:rPr>
              <w:t xml:space="preserve"> on Palliative Management of Crisis Dyspnea</w:t>
            </w:r>
          </w:p>
          <w:p w:rsidR="00B43B72" w:rsidRDefault="00B43B72" w:rsidP="00FB6771">
            <w:pPr>
              <w:spacing w:before="20"/>
              <w:rPr>
                <w:rFonts w:ascii="Arial" w:hAnsi="Arial" w:cs="Arial"/>
              </w:rPr>
            </w:pPr>
          </w:p>
        </w:tc>
      </w:tr>
      <w:tr w:rsidR="00C97151" w:rsidRPr="00594D0C" w:rsidTr="008F47D7">
        <w:tc>
          <w:tcPr>
            <w:tcW w:w="1440" w:type="dxa"/>
          </w:tcPr>
          <w:p w:rsidR="00C97151" w:rsidRPr="00C97151" w:rsidRDefault="00C97151" w:rsidP="00FB6771">
            <w:pPr>
              <w:spacing w:before="20"/>
              <w:rPr>
                <w:rFonts w:ascii="Arial" w:hAnsi="Arial" w:cs="Arial"/>
                <w:color w:val="000000"/>
              </w:rPr>
            </w:pPr>
            <w:r w:rsidRPr="00C97151">
              <w:rPr>
                <w:rFonts w:ascii="Arial" w:hAnsi="Arial" w:cs="Arial"/>
                <w:color w:val="000000"/>
              </w:rPr>
              <w:t>2010-</w:t>
            </w:r>
            <w:r w:rsidR="0074420F">
              <w:rPr>
                <w:rFonts w:ascii="Arial" w:hAnsi="Arial" w:cs="Arial"/>
                <w:color w:val="000000"/>
              </w:rPr>
              <w:t>12</w:t>
            </w:r>
          </w:p>
        </w:tc>
        <w:tc>
          <w:tcPr>
            <w:tcW w:w="4140" w:type="dxa"/>
          </w:tcPr>
          <w:p w:rsidR="00C97151" w:rsidRPr="00C97151" w:rsidRDefault="00C97151" w:rsidP="00FB6771">
            <w:pPr>
              <w:rPr>
                <w:rFonts w:ascii="Arial" w:hAnsi="Arial" w:cs="Arial"/>
                <w:bCs/>
                <w:color w:val="000000"/>
              </w:rPr>
            </w:pPr>
            <w:r w:rsidRPr="00C97151">
              <w:rPr>
                <w:rFonts w:ascii="Arial" w:hAnsi="Arial" w:cs="Arial"/>
                <w:bCs/>
                <w:color w:val="000000"/>
              </w:rPr>
              <w:t>Society for Critical Care Medicine</w:t>
            </w:r>
          </w:p>
          <w:p w:rsidR="00C97151" w:rsidRPr="00C97151" w:rsidRDefault="00C97151" w:rsidP="00FB6771">
            <w:pPr>
              <w:tabs>
                <w:tab w:val="left" w:pos="1080"/>
              </w:tabs>
              <w:rPr>
                <w:rFonts w:ascii="Arial" w:hAnsi="Arial" w:cs="Arial"/>
                <w:color w:val="000000"/>
              </w:rPr>
            </w:pPr>
          </w:p>
        </w:tc>
        <w:tc>
          <w:tcPr>
            <w:tcW w:w="4860" w:type="dxa"/>
          </w:tcPr>
          <w:p w:rsidR="00C97151" w:rsidRDefault="00C97151" w:rsidP="00FB6771">
            <w:pPr>
              <w:spacing w:before="20"/>
              <w:rPr>
                <w:rFonts w:ascii="Arial" w:hAnsi="Arial" w:cs="Arial"/>
                <w:bCs/>
                <w:color w:val="000000"/>
              </w:rPr>
            </w:pPr>
            <w:r w:rsidRPr="00C97151">
              <w:rPr>
                <w:rFonts w:ascii="Arial" w:hAnsi="Arial" w:cs="Arial"/>
                <w:bCs/>
                <w:color w:val="000000"/>
              </w:rPr>
              <w:t>Steering Committee member, Internal Medicine Section</w:t>
            </w:r>
          </w:p>
          <w:p w:rsidR="00F77F00" w:rsidRPr="00C97151" w:rsidRDefault="00F77F00" w:rsidP="00FB6771">
            <w:pPr>
              <w:spacing w:before="20"/>
              <w:rPr>
                <w:rFonts w:ascii="Arial" w:hAnsi="Arial" w:cs="Arial"/>
                <w:color w:val="000000"/>
              </w:rPr>
            </w:pPr>
          </w:p>
        </w:tc>
      </w:tr>
      <w:tr w:rsidR="00F77F00" w:rsidRPr="00594D0C" w:rsidTr="008F47D7">
        <w:tc>
          <w:tcPr>
            <w:tcW w:w="1440" w:type="dxa"/>
          </w:tcPr>
          <w:p w:rsidR="00F77F00" w:rsidRDefault="00F77F00" w:rsidP="00FB6771">
            <w:pPr>
              <w:spacing w:before="20"/>
              <w:rPr>
                <w:rFonts w:ascii="Arial" w:hAnsi="Arial" w:cs="Arial"/>
              </w:rPr>
            </w:pPr>
            <w:r>
              <w:rPr>
                <w:rFonts w:ascii="Arial" w:hAnsi="Arial" w:cs="Arial"/>
              </w:rPr>
              <w:t>2010-</w:t>
            </w:r>
            <w:r w:rsidR="0074420F">
              <w:rPr>
                <w:rFonts w:ascii="Arial" w:hAnsi="Arial" w:cs="Arial"/>
              </w:rPr>
              <w:t>14</w:t>
            </w:r>
          </w:p>
        </w:tc>
        <w:tc>
          <w:tcPr>
            <w:tcW w:w="4140" w:type="dxa"/>
          </w:tcPr>
          <w:p w:rsidR="00F77F00" w:rsidRDefault="00F77F00" w:rsidP="00FB6771">
            <w:pPr>
              <w:tabs>
                <w:tab w:val="left" w:pos="1080"/>
              </w:tabs>
              <w:rPr>
                <w:rFonts w:ascii="Arial" w:hAnsi="Arial" w:cs="Arial"/>
              </w:rPr>
            </w:pPr>
            <w:r>
              <w:rPr>
                <w:rFonts w:ascii="Arial" w:hAnsi="Arial" w:cs="Arial"/>
              </w:rPr>
              <w:t>American Thoracic Society</w:t>
            </w:r>
          </w:p>
        </w:tc>
        <w:tc>
          <w:tcPr>
            <w:tcW w:w="4860" w:type="dxa"/>
          </w:tcPr>
          <w:p w:rsidR="00F77F00" w:rsidRDefault="00F77F00" w:rsidP="00737890">
            <w:pPr>
              <w:spacing w:before="20"/>
              <w:rPr>
                <w:rFonts w:ascii="Arial" w:hAnsi="Arial" w:cs="Arial"/>
              </w:rPr>
            </w:pPr>
            <w:r>
              <w:rPr>
                <w:rFonts w:ascii="Arial" w:hAnsi="Arial" w:cs="Arial"/>
              </w:rPr>
              <w:t xml:space="preserve">Chair, Writing Committee, </w:t>
            </w:r>
            <w:r w:rsidR="0074420F">
              <w:rPr>
                <w:rFonts w:ascii="Arial" w:hAnsi="Arial" w:cs="Arial"/>
              </w:rPr>
              <w:t>Policy statement</w:t>
            </w:r>
            <w:r>
              <w:rPr>
                <w:rFonts w:ascii="Arial" w:hAnsi="Arial" w:cs="Arial"/>
              </w:rPr>
              <w:t xml:space="preserve"> on Conscientious Objection in ICUs</w:t>
            </w:r>
          </w:p>
          <w:p w:rsidR="00B8060F" w:rsidRDefault="00B8060F" w:rsidP="00737890">
            <w:pPr>
              <w:spacing w:before="20"/>
              <w:rPr>
                <w:rFonts w:ascii="Arial" w:hAnsi="Arial" w:cs="Arial"/>
              </w:rPr>
            </w:pPr>
          </w:p>
        </w:tc>
      </w:tr>
      <w:tr w:rsidR="006D4095" w:rsidRPr="00594D0C" w:rsidTr="008F47D7">
        <w:tc>
          <w:tcPr>
            <w:tcW w:w="1440" w:type="dxa"/>
          </w:tcPr>
          <w:p w:rsidR="006D4095" w:rsidRPr="00B8060F" w:rsidRDefault="0074420F" w:rsidP="00FB6771">
            <w:pPr>
              <w:spacing w:before="20"/>
              <w:rPr>
                <w:rFonts w:ascii="Arial" w:hAnsi="Arial" w:cs="Arial"/>
              </w:rPr>
            </w:pPr>
            <w:r>
              <w:rPr>
                <w:rFonts w:ascii="Arial" w:hAnsi="Arial" w:cs="Arial"/>
              </w:rPr>
              <w:t>2011-</w:t>
            </w:r>
            <w:r w:rsidR="006D4095" w:rsidRPr="00B8060F">
              <w:rPr>
                <w:rFonts w:ascii="Arial" w:hAnsi="Arial" w:cs="Arial"/>
              </w:rPr>
              <w:t>14</w:t>
            </w:r>
          </w:p>
        </w:tc>
        <w:tc>
          <w:tcPr>
            <w:tcW w:w="4140" w:type="dxa"/>
          </w:tcPr>
          <w:p w:rsidR="006D4095" w:rsidRPr="00B8060F" w:rsidRDefault="006D4095" w:rsidP="00FB6771">
            <w:pPr>
              <w:tabs>
                <w:tab w:val="left" w:pos="1080"/>
              </w:tabs>
              <w:rPr>
                <w:rFonts w:ascii="Arial" w:hAnsi="Arial" w:cs="Arial"/>
              </w:rPr>
            </w:pPr>
            <w:r w:rsidRPr="00B8060F">
              <w:rPr>
                <w:rFonts w:ascii="Arial" w:hAnsi="Arial" w:cs="Arial"/>
              </w:rPr>
              <w:t>American Thoracic Society</w:t>
            </w:r>
          </w:p>
        </w:tc>
        <w:tc>
          <w:tcPr>
            <w:tcW w:w="4860" w:type="dxa"/>
          </w:tcPr>
          <w:p w:rsidR="006D4095" w:rsidRPr="00B8060F" w:rsidRDefault="006D4095" w:rsidP="0074420F">
            <w:pPr>
              <w:spacing w:before="20"/>
              <w:rPr>
                <w:rFonts w:ascii="Arial" w:hAnsi="Arial" w:cs="Arial"/>
              </w:rPr>
            </w:pPr>
            <w:r w:rsidRPr="00B8060F">
              <w:rPr>
                <w:rFonts w:ascii="Arial" w:hAnsi="Arial" w:cs="Arial"/>
              </w:rPr>
              <w:t xml:space="preserve">Chair, Writing Committee, </w:t>
            </w:r>
            <w:r w:rsidR="0074420F">
              <w:rPr>
                <w:rFonts w:ascii="Arial" w:hAnsi="Arial" w:cs="Arial"/>
              </w:rPr>
              <w:t>Policy statement</w:t>
            </w:r>
            <w:r w:rsidRPr="00B8060F">
              <w:rPr>
                <w:rFonts w:ascii="Arial" w:hAnsi="Arial" w:cs="Arial"/>
              </w:rPr>
              <w:t xml:space="preserve"> on responding to requests for potentially inappropriate treatment.</w:t>
            </w:r>
          </w:p>
        </w:tc>
      </w:tr>
      <w:tr w:rsidR="006D4095" w:rsidRPr="00594D0C" w:rsidTr="008F47D7">
        <w:tc>
          <w:tcPr>
            <w:tcW w:w="1440" w:type="dxa"/>
          </w:tcPr>
          <w:p w:rsidR="006D4095" w:rsidRPr="00602614" w:rsidRDefault="006D4095" w:rsidP="00FB6771">
            <w:pPr>
              <w:spacing w:before="20"/>
              <w:rPr>
                <w:rFonts w:ascii="Arial" w:hAnsi="Arial" w:cs="Arial"/>
              </w:rPr>
            </w:pPr>
            <w:r w:rsidRPr="00602614">
              <w:rPr>
                <w:rFonts w:ascii="Arial" w:hAnsi="Arial" w:cs="Arial"/>
              </w:rPr>
              <w:t>2011</w:t>
            </w:r>
          </w:p>
        </w:tc>
        <w:tc>
          <w:tcPr>
            <w:tcW w:w="4140" w:type="dxa"/>
          </w:tcPr>
          <w:p w:rsidR="006D4095" w:rsidRPr="00602614" w:rsidRDefault="006D4095" w:rsidP="00FB6771">
            <w:pPr>
              <w:tabs>
                <w:tab w:val="left" w:pos="1080"/>
              </w:tabs>
              <w:rPr>
                <w:rFonts w:ascii="Arial" w:hAnsi="Arial" w:cs="Arial"/>
              </w:rPr>
            </w:pPr>
            <w:r w:rsidRPr="00602614">
              <w:rPr>
                <w:rFonts w:ascii="Arial" w:hAnsi="Arial" w:cs="Arial"/>
              </w:rPr>
              <w:t xml:space="preserve">National Quality Forum </w:t>
            </w:r>
          </w:p>
        </w:tc>
        <w:tc>
          <w:tcPr>
            <w:tcW w:w="4860" w:type="dxa"/>
          </w:tcPr>
          <w:p w:rsidR="006D4095" w:rsidRPr="00602614" w:rsidRDefault="006D4095" w:rsidP="00FB6771">
            <w:pPr>
              <w:spacing w:before="20"/>
              <w:rPr>
                <w:rFonts w:ascii="Arial" w:hAnsi="Arial" w:cs="Arial"/>
              </w:rPr>
            </w:pPr>
            <w:r w:rsidRPr="00602614">
              <w:rPr>
                <w:rFonts w:ascii="Arial" w:hAnsi="Arial" w:cs="Arial"/>
              </w:rPr>
              <w:t xml:space="preserve">Steering Committee member, Palliative Care </w:t>
            </w:r>
          </w:p>
          <w:p w:rsidR="006D4095" w:rsidRDefault="006D4095" w:rsidP="00FB6771">
            <w:pPr>
              <w:spacing w:before="20"/>
              <w:rPr>
                <w:rFonts w:ascii="Arial" w:hAnsi="Arial" w:cs="Arial"/>
              </w:rPr>
            </w:pPr>
            <w:r w:rsidRPr="00602614">
              <w:rPr>
                <w:rFonts w:ascii="Arial" w:hAnsi="Arial" w:cs="Arial"/>
              </w:rPr>
              <w:t>and End-of-Life Care</w:t>
            </w:r>
          </w:p>
          <w:p w:rsidR="006D4095" w:rsidRPr="00602614" w:rsidRDefault="006D4095" w:rsidP="00FB6771">
            <w:pPr>
              <w:spacing w:before="20"/>
              <w:rPr>
                <w:rFonts w:ascii="Arial" w:hAnsi="Arial" w:cs="Arial"/>
              </w:rPr>
            </w:pPr>
          </w:p>
        </w:tc>
      </w:tr>
      <w:tr w:rsidR="008B4103" w:rsidRPr="00594D0C" w:rsidTr="008B4103">
        <w:trPr>
          <w:trHeight w:val="657"/>
        </w:trPr>
        <w:tc>
          <w:tcPr>
            <w:tcW w:w="1440" w:type="dxa"/>
          </w:tcPr>
          <w:p w:rsidR="008B4103" w:rsidRDefault="0074420F" w:rsidP="007B51DD">
            <w:pPr>
              <w:rPr>
                <w:rFonts w:ascii="Arial" w:hAnsi="Arial" w:cs="Arial"/>
              </w:rPr>
            </w:pPr>
            <w:r>
              <w:rPr>
                <w:rFonts w:ascii="Arial" w:hAnsi="Arial" w:cs="Arial"/>
              </w:rPr>
              <w:t>2012-</w:t>
            </w:r>
            <w:r w:rsidR="008B4103">
              <w:rPr>
                <w:rFonts w:ascii="Arial" w:hAnsi="Arial" w:cs="Arial"/>
              </w:rPr>
              <w:t>14</w:t>
            </w:r>
          </w:p>
        </w:tc>
        <w:tc>
          <w:tcPr>
            <w:tcW w:w="4140" w:type="dxa"/>
          </w:tcPr>
          <w:p w:rsidR="008B4103" w:rsidRDefault="008B4103" w:rsidP="00FB6771">
            <w:pPr>
              <w:tabs>
                <w:tab w:val="left" w:pos="1080"/>
              </w:tabs>
              <w:rPr>
                <w:rFonts w:ascii="Arial" w:hAnsi="Arial" w:cs="Arial"/>
              </w:rPr>
            </w:pPr>
            <w:r>
              <w:rPr>
                <w:rFonts w:ascii="Arial" w:hAnsi="Arial" w:cs="Arial"/>
              </w:rPr>
              <w:t>Society for Critical Care Medicine</w:t>
            </w:r>
          </w:p>
        </w:tc>
        <w:tc>
          <w:tcPr>
            <w:tcW w:w="4860" w:type="dxa"/>
          </w:tcPr>
          <w:p w:rsidR="008B4103" w:rsidRDefault="008B4103" w:rsidP="007B51DD">
            <w:pPr>
              <w:rPr>
                <w:rFonts w:ascii="Arial" w:hAnsi="Arial" w:cs="Arial"/>
              </w:rPr>
            </w:pPr>
            <w:r>
              <w:rPr>
                <w:rFonts w:ascii="Arial" w:hAnsi="Arial" w:cs="Arial"/>
              </w:rPr>
              <w:t>Co-Chair, Policy Writing Committee for Shared Decision Making in ICU’s.</w:t>
            </w:r>
          </w:p>
        </w:tc>
      </w:tr>
      <w:tr w:rsidR="006D4095" w:rsidRPr="00594D0C" w:rsidTr="008B4103">
        <w:trPr>
          <w:trHeight w:val="621"/>
        </w:trPr>
        <w:tc>
          <w:tcPr>
            <w:tcW w:w="1440" w:type="dxa"/>
          </w:tcPr>
          <w:p w:rsidR="006D4095" w:rsidRPr="00602614" w:rsidRDefault="006D4095" w:rsidP="007B51DD">
            <w:pPr>
              <w:rPr>
                <w:rFonts w:ascii="Arial" w:hAnsi="Arial" w:cs="Arial"/>
              </w:rPr>
            </w:pPr>
            <w:r>
              <w:rPr>
                <w:rFonts w:ascii="Arial" w:hAnsi="Arial" w:cs="Arial"/>
              </w:rPr>
              <w:t>2012-</w:t>
            </w:r>
          </w:p>
        </w:tc>
        <w:tc>
          <w:tcPr>
            <w:tcW w:w="4140" w:type="dxa"/>
          </w:tcPr>
          <w:p w:rsidR="006D4095" w:rsidRPr="00602614" w:rsidRDefault="006D4095" w:rsidP="00FB6771">
            <w:pPr>
              <w:tabs>
                <w:tab w:val="left" w:pos="1080"/>
              </w:tabs>
              <w:rPr>
                <w:rFonts w:ascii="Arial" w:hAnsi="Arial" w:cs="Arial"/>
              </w:rPr>
            </w:pPr>
            <w:r>
              <w:rPr>
                <w:rFonts w:ascii="Arial" w:hAnsi="Arial" w:cs="Arial"/>
              </w:rPr>
              <w:t>National Institutes of Health</w:t>
            </w:r>
          </w:p>
        </w:tc>
        <w:tc>
          <w:tcPr>
            <w:tcW w:w="4860" w:type="dxa"/>
          </w:tcPr>
          <w:p w:rsidR="006D4095" w:rsidRPr="00602614" w:rsidRDefault="006D4095" w:rsidP="007B51DD">
            <w:pPr>
              <w:rPr>
                <w:rFonts w:ascii="Arial" w:hAnsi="Arial" w:cs="Arial"/>
              </w:rPr>
            </w:pPr>
            <w:r>
              <w:rPr>
                <w:rFonts w:ascii="Arial" w:hAnsi="Arial" w:cs="Arial"/>
              </w:rPr>
              <w:t>Member, Social and Ethical Issues in Research (SEIR) Study Section</w:t>
            </w:r>
          </w:p>
        </w:tc>
      </w:tr>
      <w:tr w:rsidR="009B760D" w:rsidRPr="00594D0C" w:rsidTr="008B4103">
        <w:trPr>
          <w:trHeight w:val="621"/>
        </w:trPr>
        <w:tc>
          <w:tcPr>
            <w:tcW w:w="1440" w:type="dxa"/>
          </w:tcPr>
          <w:p w:rsidR="009B760D" w:rsidRDefault="009B760D" w:rsidP="007B51DD">
            <w:pPr>
              <w:rPr>
                <w:rFonts w:ascii="Arial" w:hAnsi="Arial" w:cs="Arial"/>
              </w:rPr>
            </w:pPr>
            <w:r>
              <w:rPr>
                <w:rFonts w:ascii="Arial" w:hAnsi="Arial" w:cs="Arial"/>
              </w:rPr>
              <w:t>2016</w:t>
            </w:r>
          </w:p>
        </w:tc>
        <w:tc>
          <w:tcPr>
            <w:tcW w:w="4140" w:type="dxa"/>
          </w:tcPr>
          <w:p w:rsidR="009B760D" w:rsidRDefault="009B760D" w:rsidP="00FB6771">
            <w:pPr>
              <w:tabs>
                <w:tab w:val="left" w:pos="1080"/>
              </w:tabs>
              <w:rPr>
                <w:rFonts w:ascii="Arial" w:hAnsi="Arial" w:cs="Arial"/>
              </w:rPr>
            </w:pPr>
            <w:r>
              <w:rPr>
                <w:rFonts w:ascii="Arial" w:hAnsi="Arial" w:cs="Arial"/>
              </w:rPr>
              <w:t>American Thoracic Society</w:t>
            </w:r>
          </w:p>
        </w:tc>
        <w:tc>
          <w:tcPr>
            <w:tcW w:w="4860" w:type="dxa"/>
          </w:tcPr>
          <w:p w:rsidR="009B760D" w:rsidRDefault="009B760D" w:rsidP="007B51DD">
            <w:pPr>
              <w:rPr>
                <w:rFonts w:ascii="Arial" w:hAnsi="Arial" w:cs="Arial"/>
              </w:rPr>
            </w:pPr>
            <w:r>
              <w:rPr>
                <w:rFonts w:ascii="Arial" w:hAnsi="Arial" w:cs="Arial"/>
              </w:rPr>
              <w:t>Member, Program Committee for the Assembly on Critical Care</w:t>
            </w:r>
          </w:p>
        </w:tc>
      </w:tr>
      <w:tr w:rsidR="00576F81" w:rsidRPr="00594D0C" w:rsidTr="008B4103">
        <w:trPr>
          <w:trHeight w:val="621"/>
        </w:trPr>
        <w:tc>
          <w:tcPr>
            <w:tcW w:w="1440" w:type="dxa"/>
          </w:tcPr>
          <w:p w:rsidR="00576F81" w:rsidRDefault="00576F81" w:rsidP="007B51DD">
            <w:pPr>
              <w:rPr>
                <w:rFonts w:ascii="Arial" w:hAnsi="Arial" w:cs="Arial"/>
              </w:rPr>
            </w:pPr>
            <w:r>
              <w:rPr>
                <w:rFonts w:ascii="Arial" w:hAnsi="Arial" w:cs="Arial"/>
              </w:rPr>
              <w:t>2016</w:t>
            </w:r>
          </w:p>
        </w:tc>
        <w:tc>
          <w:tcPr>
            <w:tcW w:w="4140" w:type="dxa"/>
          </w:tcPr>
          <w:p w:rsidR="00576F81" w:rsidRDefault="00576F81" w:rsidP="00FB6771">
            <w:pPr>
              <w:tabs>
                <w:tab w:val="left" w:pos="1080"/>
              </w:tabs>
              <w:rPr>
                <w:rFonts w:ascii="Arial" w:hAnsi="Arial" w:cs="Arial"/>
              </w:rPr>
            </w:pPr>
            <w:r>
              <w:rPr>
                <w:rFonts w:ascii="Arial" w:hAnsi="Arial" w:cs="Arial"/>
              </w:rPr>
              <w:t>American Thoracic Society</w:t>
            </w:r>
          </w:p>
        </w:tc>
        <w:tc>
          <w:tcPr>
            <w:tcW w:w="4860" w:type="dxa"/>
          </w:tcPr>
          <w:p w:rsidR="00576F81" w:rsidRDefault="00576F81" w:rsidP="00576F81">
            <w:pPr>
              <w:rPr>
                <w:rFonts w:ascii="Arial" w:hAnsi="Arial" w:cs="Arial"/>
              </w:rPr>
            </w:pPr>
            <w:r>
              <w:rPr>
                <w:rFonts w:ascii="Arial" w:hAnsi="Arial" w:cs="Arial"/>
              </w:rPr>
              <w:t>Member, ATS Policy Group on Unrepresented Patients</w:t>
            </w:r>
          </w:p>
        </w:tc>
      </w:tr>
      <w:tr w:rsidR="00576F81" w:rsidRPr="00594D0C" w:rsidTr="008B4103">
        <w:trPr>
          <w:trHeight w:val="621"/>
        </w:trPr>
        <w:tc>
          <w:tcPr>
            <w:tcW w:w="1440" w:type="dxa"/>
          </w:tcPr>
          <w:p w:rsidR="00576F81" w:rsidRDefault="007C4697" w:rsidP="007B51DD">
            <w:pPr>
              <w:rPr>
                <w:rFonts w:ascii="Arial" w:hAnsi="Arial" w:cs="Arial"/>
              </w:rPr>
            </w:pPr>
            <w:r>
              <w:rPr>
                <w:rFonts w:ascii="Arial" w:hAnsi="Arial" w:cs="Arial"/>
              </w:rPr>
              <w:t>2017</w:t>
            </w:r>
          </w:p>
        </w:tc>
        <w:tc>
          <w:tcPr>
            <w:tcW w:w="4140" w:type="dxa"/>
          </w:tcPr>
          <w:p w:rsidR="00576F81" w:rsidRDefault="007C4697" w:rsidP="00FB6771">
            <w:pPr>
              <w:tabs>
                <w:tab w:val="left" w:pos="1080"/>
              </w:tabs>
              <w:rPr>
                <w:rFonts w:ascii="Arial" w:hAnsi="Arial" w:cs="Arial"/>
              </w:rPr>
            </w:pPr>
            <w:r>
              <w:rPr>
                <w:rFonts w:ascii="Arial" w:hAnsi="Arial" w:cs="Arial"/>
              </w:rPr>
              <w:t>American Thoracic Society</w:t>
            </w:r>
          </w:p>
        </w:tc>
        <w:tc>
          <w:tcPr>
            <w:tcW w:w="4860" w:type="dxa"/>
          </w:tcPr>
          <w:p w:rsidR="00576F81" w:rsidRDefault="007C4697" w:rsidP="00576F81">
            <w:pPr>
              <w:rPr>
                <w:rFonts w:ascii="Arial" w:hAnsi="Arial" w:cs="Arial"/>
              </w:rPr>
            </w:pPr>
            <w:r>
              <w:rPr>
                <w:rFonts w:ascii="Arial" w:hAnsi="Arial" w:cs="Arial"/>
              </w:rPr>
              <w:t>Member, CC Aging/Geriatrics working group</w:t>
            </w:r>
          </w:p>
        </w:tc>
      </w:tr>
    </w:tbl>
    <w:p w:rsidR="00D741A1" w:rsidRDefault="00D741A1" w:rsidP="00FB6771">
      <w:pPr>
        <w:tabs>
          <w:tab w:val="left" w:pos="1080"/>
        </w:tabs>
        <w:rPr>
          <w:rFonts w:ascii="Arial" w:hAnsi="Arial" w:cs="Arial"/>
          <w:b/>
          <w:sz w:val="22"/>
          <w:szCs w:val="22"/>
          <w:u w:val="single"/>
        </w:rPr>
      </w:pPr>
    </w:p>
    <w:p w:rsidR="00135102" w:rsidRPr="00206672" w:rsidRDefault="00206672" w:rsidP="00FB6771">
      <w:pPr>
        <w:tabs>
          <w:tab w:val="left" w:pos="1080"/>
        </w:tabs>
        <w:rPr>
          <w:rFonts w:ascii="Arial" w:hAnsi="Arial" w:cs="Arial"/>
          <w:b/>
          <w:sz w:val="22"/>
          <w:szCs w:val="22"/>
          <w:u w:val="single"/>
        </w:rPr>
      </w:pPr>
      <w:r w:rsidRPr="00206672">
        <w:rPr>
          <w:rFonts w:ascii="Arial" w:hAnsi="Arial" w:cs="Arial"/>
          <w:b/>
          <w:sz w:val="22"/>
          <w:szCs w:val="22"/>
          <w:u w:val="single"/>
        </w:rPr>
        <w:t>SERVICE</w:t>
      </w:r>
    </w:p>
    <w:p w:rsidR="00206672" w:rsidRDefault="00206672" w:rsidP="00FB6771">
      <w:pPr>
        <w:tabs>
          <w:tab w:val="left" w:pos="1080"/>
        </w:tabs>
        <w:rPr>
          <w:rFonts w:ascii="Arial" w:hAnsi="Arial" w:cs="Arial"/>
          <w:u w:val="single"/>
        </w:rPr>
      </w:pPr>
    </w:p>
    <w:p w:rsidR="00B15F59" w:rsidRPr="00CD412C" w:rsidRDefault="00B86116" w:rsidP="00FB6771">
      <w:pPr>
        <w:tabs>
          <w:tab w:val="left" w:pos="1080"/>
        </w:tabs>
        <w:rPr>
          <w:rFonts w:ascii="Arial" w:hAnsi="Arial" w:cs="Arial"/>
          <w:b/>
          <w:u w:val="single"/>
        </w:rPr>
      </w:pPr>
      <w:r w:rsidRPr="0047530A">
        <w:rPr>
          <w:rFonts w:ascii="Arial" w:hAnsi="Arial" w:cs="Arial"/>
          <w:b/>
          <w:u w:val="single"/>
        </w:rPr>
        <w:t>Memberships</w:t>
      </w:r>
    </w:p>
    <w:tbl>
      <w:tblPr>
        <w:tblW w:w="10206" w:type="dxa"/>
        <w:tblInd w:w="108" w:type="dxa"/>
        <w:tblLook w:val="01E0" w:firstRow="1" w:lastRow="1" w:firstColumn="1" w:lastColumn="1" w:noHBand="0" w:noVBand="0"/>
      </w:tblPr>
      <w:tblGrid>
        <w:gridCol w:w="1890"/>
        <w:gridCol w:w="8316"/>
      </w:tblGrid>
      <w:tr w:rsidR="00B15F59" w:rsidRPr="00594D0C" w:rsidTr="002D0219">
        <w:tc>
          <w:tcPr>
            <w:tcW w:w="1890" w:type="dxa"/>
          </w:tcPr>
          <w:p w:rsidR="00B15F59" w:rsidRPr="00594D0C" w:rsidRDefault="00B15F59" w:rsidP="00FB6771">
            <w:pPr>
              <w:spacing w:before="20"/>
              <w:rPr>
                <w:rFonts w:ascii="Arial" w:hAnsi="Arial" w:cs="Arial"/>
                <w:b/>
              </w:rPr>
            </w:pPr>
            <w:r w:rsidRPr="00594D0C">
              <w:rPr>
                <w:rFonts w:ascii="Arial" w:hAnsi="Arial" w:cs="Arial"/>
                <w:bCs/>
              </w:rPr>
              <w:t>2003</w:t>
            </w:r>
            <w:r w:rsidRPr="00594D0C">
              <w:rPr>
                <w:rFonts w:ascii="Arial" w:hAnsi="Arial" w:cs="Arial"/>
                <w:bCs/>
              </w:rPr>
              <w:sym w:font="Symbol" w:char="F02D"/>
            </w:r>
            <w:r w:rsidR="00D17E1D">
              <w:rPr>
                <w:rFonts w:ascii="Arial" w:hAnsi="Arial" w:cs="Arial"/>
                <w:bCs/>
              </w:rPr>
              <w:t>p</w:t>
            </w:r>
            <w:r w:rsidRPr="00594D0C">
              <w:rPr>
                <w:rFonts w:ascii="Arial" w:hAnsi="Arial" w:cs="Arial"/>
                <w:bCs/>
              </w:rPr>
              <w:t>resent</w:t>
            </w:r>
          </w:p>
        </w:tc>
        <w:tc>
          <w:tcPr>
            <w:tcW w:w="8316" w:type="dxa"/>
          </w:tcPr>
          <w:p w:rsidR="00B15F59" w:rsidRPr="00594D0C" w:rsidRDefault="00B15F59" w:rsidP="00FB6771">
            <w:pPr>
              <w:spacing w:before="20"/>
              <w:rPr>
                <w:rFonts w:ascii="Arial" w:hAnsi="Arial" w:cs="Arial"/>
                <w:b/>
              </w:rPr>
            </w:pPr>
            <w:r w:rsidRPr="00594D0C">
              <w:rPr>
                <w:rFonts w:ascii="Arial" w:hAnsi="Arial" w:cs="Arial"/>
                <w:bCs/>
              </w:rPr>
              <w:t xml:space="preserve">American Thoracic Society </w:t>
            </w:r>
          </w:p>
        </w:tc>
      </w:tr>
      <w:tr w:rsidR="00B15F59" w:rsidRPr="00594D0C" w:rsidTr="002D0219">
        <w:tc>
          <w:tcPr>
            <w:tcW w:w="1890" w:type="dxa"/>
          </w:tcPr>
          <w:p w:rsidR="00B15F59" w:rsidRPr="00594D0C" w:rsidRDefault="00B15F59" w:rsidP="00FB6771">
            <w:pPr>
              <w:spacing w:before="20"/>
              <w:rPr>
                <w:rFonts w:ascii="Arial" w:hAnsi="Arial" w:cs="Arial"/>
                <w:b/>
              </w:rPr>
            </w:pPr>
            <w:r w:rsidRPr="00594D0C">
              <w:rPr>
                <w:rFonts w:ascii="Arial" w:hAnsi="Arial" w:cs="Arial"/>
                <w:bCs/>
              </w:rPr>
              <w:t>2003</w:t>
            </w:r>
            <w:r w:rsidRPr="00594D0C">
              <w:rPr>
                <w:rFonts w:ascii="Arial" w:hAnsi="Arial" w:cs="Arial"/>
                <w:bCs/>
              </w:rPr>
              <w:sym w:font="Symbol" w:char="F02D"/>
            </w:r>
            <w:r w:rsidR="00D17E1D">
              <w:rPr>
                <w:rFonts w:ascii="Arial" w:hAnsi="Arial" w:cs="Arial"/>
                <w:bCs/>
              </w:rPr>
              <w:t>p</w:t>
            </w:r>
            <w:r w:rsidRPr="00594D0C">
              <w:rPr>
                <w:rFonts w:ascii="Arial" w:hAnsi="Arial" w:cs="Arial"/>
                <w:bCs/>
              </w:rPr>
              <w:t>resent</w:t>
            </w:r>
          </w:p>
        </w:tc>
        <w:tc>
          <w:tcPr>
            <w:tcW w:w="8316" w:type="dxa"/>
          </w:tcPr>
          <w:p w:rsidR="00B15F59" w:rsidRPr="00594D0C" w:rsidRDefault="00B15F59" w:rsidP="00FB6771">
            <w:pPr>
              <w:spacing w:before="20"/>
              <w:rPr>
                <w:rFonts w:ascii="Arial" w:hAnsi="Arial" w:cs="Arial"/>
                <w:b/>
              </w:rPr>
            </w:pPr>
            <w:r w:rsidRPr="00594D0C">
              <w:rPr>
                <w:rFonts w:ascii="Arial" w:hAnsi="Arial" w:cs="Arial"/>
                <w:bCs/>
              </w:rPr>
              <w:t>Society for Critical Care Medicine</w:t>
            </w:r>
          </w:p>
        </w:tc>
      </w:tr>
      <w:tr w:rsidR="00B15F59" w:rsidRPr="00594D0C" w:rsidTr="002D0219">
        <w:tc>
          <w:tcPr>
            <w:tcW w:w="1890" w:type="dxa"/>
          </w:tcPr>
          <w:p w:rsidR="00B15F59" w:rsidRPr="00594D0C" w:rsidRDefault="00B15F59" w:rsidP="00FB6771">
            <w:pPr>
              <w:spacing w:before="20"/>
              <w:rPr>
                <w:rFonts w:ascii="Arial" w:hAnsi="Arial" w:cs="Arial"/>
                <w:b/>
              </w:rPr>
            </w:pPr>
            <w:r w:rsidRPr="00594D0C">
              <w:rPr>
                <w:rFonts w:ascii="Arial" w:hAnsi="Arial" w:cs="Arial"/>
                <w:bCs/>
              </w:rPr>
              <w:t>2005</w:t>
            </w:r>
            <w:r w:rsidRPr="00594D0C">
              <w:rPr>
                <w:rFonts w:ascii="Arial" w:hAnsi="Arial" w:cs="Arial"/>
                <w:bCs/>
              </w:rPr>
              <w:sym w:font="Symbol" w:char="F02D"/>
            </w:r>
            <w:r w:rsidR="00D17E1D">
              <w:rPr>
                <w:rFonts w:ascii="Arial" w:hAnsi="Arial" w:cs="Arial"/>
                <w:bCs/>
              </w:rPr>
              <w:t>p</w:t>
            </w:r>
            <w:r w:rsidRPr="00594D0C">
              <w:rPr>
                <w:rFonts w:ascii="Arial" w:hAnsi="Arial" w:cs="Arial"/>
                <w:bCs/>
              </w:rPr>
              <w:t>resent</w:t>
            </w:r>
          </w:p>
        </w:tc>
        <w:tc>
          <w:tcPr>
            <w:tcW w:w="8316" w:type="dxa"/>
          </w:tcPr>
          <w:p w:rsidR="00B15F59" w:rsidRPr="00594D0C" w:rsidRDefault="008D516E" w:rsidP="00FB6771">
            <w:pPr>
              <w:spacing w:before="20"/>
              <w:rPr>
                <w:rFonts w:ascii="Arial" w:hAnsi="Arial" w:cs="Arial"/>
                <w:b/>
              </w:rPr>
            </w:pPr>
            <w:r w:rsidRPr="00594D0C">
              <w:rPr>
                <w:rFonts w:ascii="Arial" w:hAnsi="Arial" w:cs="Arial"/>
                <w:bCs/>
              </w:rPr>
              <w:t>Society for Medical Decision-</w:t>
            </w:r>
            <w:r w:rsidR="00B15F59" w:rsidRPr="00594D0C">
              <w:rPr>
                <w:rFonts w:ascii="Arial" w:hAnsi="Arial" w:cs="Arial"/>
                <w:bCs/>
              </w:rPr>
              <w:t>Making</w:t>
            </w:r>
          </w:p>
        </w:tc>
      </w:tr>
      <w:tr w:rsidR="00B15F59" w:rsidRPr="00594D0C" w:rsidTr="002D0219">
        <w:tc>
          <w:tcPr>
            <w:tcW w:w="1890" w:type="dxa"/>
          </w:tcPr>
          <w:p w:rsidR="00B15F59" w:rsidRPr="00594D0C" w:rsidRDefault="00B15F59" w:rsidP="00FB6771">
            <w:pPr>
              <w:spacing w:before="20"/>
              <w:rPr>
                <w:rFonts w:ascii="Arial" w:hAnsi="Arial" w:cs="Arial"/>
                <w:bCs/>
              </w:rPr>
            </w:pPr>
            <w:r w:rsidRPr="00594D0C">
              <w:rPr>
                <w:rFonts w:ascii="Arial" w:hAnsi="Arial" w:cs="Arial"/>
                <w:bCs/>
              </w:rPr>
              <w:t>2006</w:t>
            </w:r>
            <w:r w:rsidRPr="00594D0C">
              <w:rPr>
                <w:rFonts w:ascii="Arial" w:hAnsi="Arial" w:cs="Arial"/>
                <w:bCs/>
              </w:rPr>
              <w:sym w:font="Symbol" w:char="F02D"/>
            </w:r>
            <w:r w:rsidR="00506F20">
              <w:rPr>
                <w:rFonts w:ascii="Arial" w:hAnsi="Arial" w:cs="Arial"/>
                <w:bCs/>
              </w:rPr>
              <w:t>09</w:t>
            </w:r>
          </w:p>
        </w:tc>
        <w:tc>
          <w:tcPr>
            <w:tcW w:w="8316" w:type="dxa"/>
          </w:tcPr>
          <w:p w:rsidR="00506F20" w:rsidRPr="00594D0C" w:rsidRDefault="00B15F59" w:rsidP="00FB6771">
            <w:pPr>
              <w:spacing w:before="20"/>
              <w:rPr>
                <w:rFonts w:ascii="Arial" w:hAnsi="Arial" w:cs="Arial"/>
                <w:bCs/>
              </w:rPr>
            </w:pPr>
            <w:r w:rsidRPr="00594D0C">
              <w:rPr>
                <w:rFonts w:ascii="Arial" w:hAnsi="Arial" w:cs="Arial"/>
                <w:bCs/>
              </w:rPr>
              <w:t>California Thoracic Society</w:t>
            </w:r>
          </w:p>
        </w:tc>
      </w:tr>
      <w:tr w:rsidR="00506F20" w:rsidRPr="00594D0C" w:rsidTr="002D0219">
        <w:tc>
          <w:tcPr>
            <w:tcW w:w="1890" w:type="dxa"/>
          </w:tcPr>
          <w:p w:rsidR="00506F20" w:rsidRPr="00594D0C" w:rsidRDefault="00D17E1D" w:rsidP="00FB6771">
            <w:pPr>
              <w:spacing w:before="20"/>
              <w:rPr>
                <w:rFonts w:ascii="Arial" w:hAnsi="Arial" w:cs="Arial"/>
                <w:bCs/>
              </w:rPr>
            </w:pPr>
            <w:r>
              <w:rPr>
                <w:rFonts w:ascii="Arial" w:hAnsi="Arial" w:cs="Arial"/>
                <w:bCs/>
              </w:rPr>
              <w:t>2007</w:t>
            </w:r>
            <w:r w:rsidRPr="00594D0C">
              <w:rPr>
                <w:rFonts w:ascii="Arial" w:hAnsi="Arial" w:cs="Arial"/>
                <w:bCs/>
              </w:rPr>
              <w:sym w:font="Symbol" w:char="F02D"/>
            </w:r>
            <w:r>
              <w:rPr>
                <w:rFonts w:ascii="Arial" w:hAnsi="Arial" w:cs="Arial"/>
                <w:bCs/>
              </w:rPr>
              <w:t>p</w:t>
            </w:r>
            <w:r w:rsidR="00506F20">
              <w:rPr>
                <w:rFonts w:ascii="Arial" w:hAnsi="Arial" w:cs="Arial"/>
                <w:bCs/>
              </w:rPr>
              <w:t>resent</w:t>
            </w:r>
          </w:p>
        </w:tc>
        <w:tc>
          <w:tcPr>
            <w:tcW w:w="8316" w:type="dxa"/>
          </w:tcPr>
          <w:p w:rsidR="00506F20" w:rsidRPr="00594D0C" w:rsidRDefault="00506F20" w:rsidP="00FB6771">
            <w:pPr>
              <w:spacing w:before="20"/>
              <w:rPr>
                <w:rFonts w:ascii="Arial" w:hAnsi="Arial" w:cs="Arial"/>
                <w:bCs/>
              </w:rPr>
            </w:pPr>
            <w:r>
              <w:rPr>
                <w:rFonts w:ascii="Arial" w:hAnsi="Arial" w:cs="Arial"/>
                <w:bCs/>
              </w:rPr>
              <w:t>American Society of Bioethics and Humanities</w:t>
            </w:r>
          </w:p>
        </w:tc>
      </w:tr>
    </w:tbl>
    <w:p w:rsidR="00AB7469" w:rsidRDefault="00AB7469" w:rsidP="00AB7469">
      <w:pPr>
        <w:ind w:right="-20"/>
        <w:rPr>
          <w:rFonts w:cs="Calibri"/>
          <w:spacing w:val="-1"/>
        </w:rPr>
      </w:pPr>
    </w:p>
    <w:p w:rsidR="00AB7469" w:rsidRPr="00AB7469" w:rsidRDefault="00AB7469" w:rsidP="00AB7469">
      <w:pPr>
        <w:ind w:right="-20"/>
        <w:rPr>
          <w:rFonts w:ascii="Arial" w:hAnsi="Arial" w:cs="Arial"/>
          <w:b/>
          <w:spacing w:val="-1"/>
          <w:u w:val="single"/>
        </w:rPr>
      </w:pPr>
    </w:p>
    <w:p w:rsidR="00AB7469" w:rsidRPr="00AB7469" w:rsidRDefault="00AB7469" w:rsidP="00AB7469">
      <w:pPr>
        <w:ind w:right="-20"/>
        <w:rPr>
          <w:rFonts w:ascii="Arial" w:hAnsi="Arial" w:cs="Arial"/>
          <w:b/>
          <w:u w:val="single"/>
        </w:rPr>
      </w:pPr>
      <w:r w:rsidRPr="00AB7469">
        <w:rPr>
          <w:rFonts w:ascii="Arial" w:hAnsi="Arial" w:cs="Arial"/>
          <w:b/>
          <w:spacing w:val="-1"/>
          <w:u w:val="single"/>
        </w:rPr>
        <w:t>S</w:t>
      </w:r>
      <w:r w:rsidRPr="00AB7469">
        <w:rPr>
          <w:rFonts w:ascii="Arial" w:hAnsi="Arial" w:cs="Arial"/>
          <w:b/>
          <w:spacing w:val="1"/>
          <w:u w:val="single"/>
        </w:rPr>
        <w:t>e</w:t>
      </w:r>
      <w:r w:rsidRPr="00AB7469">
        <w:rPr>
          <w:rFonts w:ascii="Arial" w:hAnsi="Arial" w:cs="Arial"/>
          <w:b/>
          <w:u w:val="single"/>
        </w:rPr>
        <w:t>r</w:t>
      </w:r>
      <w:r w:rsidRPr="00AB7469">
        <w:rPr>
          <w:rFonts w:ascii="Arial" w:hAnsi="Arial" w:cs="Arial"/>
          <w:b/>
          <w:spacing w:val="1"/>
          <w:u w:val="single"/>
        </w:rPr>
        <w:t>v</w:t>
      </w:r>
      <w:r w:rsidRPr="00AB7469">
        <w:rPr>
          <w:rFonts w:ascii="Arial" w:hAnsi="Arial" w:cs="Arial"/>
          <w:b/>
          <w:u w:val="single"/>
        </w:rPr>
        <w:t>ice</w:t>
      </w:r>
      <w:r w:rsidRPr="00AB7469">
        <w:rPr>
          <w:rFonts w:ascii="Arial" w:hAnsi="Arial" w:cs="Arial"/>
          <w:b/>
          <w:spacing w:val="-1"/>
          <w:u w:val="single"/>
        </w:rPr>
        <w:t xml:space="preserve"> </w:t>
      </w:r>
      <w:r w:rsidRPr="00AB7469">
        <w:rPr>
          <w:rFonts w:ascii="Arial" w:hAnsi="Arial" w:cs="Arial"/>
          <w:b/>
          <w:spacing w:val="-2"/>
          <w:u w:val="single"/>
        </w:rPr>
        <w:t>t</w:t>
      </w:r>
      <w:r w:rsidRPr="00AB7469">
        <w:rPr>
          <w:rFonts w:ascii="Arial" w:hAnsi="Arial" w:cs="Arial"/>
          <w:b/>
          <w:u w:val="single"/>
        </w:rPr>
        <w:t>o</w:t>
      </w:r>
      <w:r w:rsidRPr="00AB7469">
        <w:rPr>
          <w:rFonts w:ascii="Arial" w:hAnsi="Arial" w:cs="Arial"/>
          <w:b/>
          <w:spacing w:val="-1"/>
          <w:u w:val="single"/>
        </w:rPr>
        <w:t xml:space="preserve"> </w:t>
      </w:r>
      <w:r w:rsidRPr="00AB7469">
        <w:rPr>
          <w:rFonts w:ascii="Arial" w:hAnsi="Arial" w:cs="Arial"/>
          <w:b/>
          <w:spacing w:val="1"/>
          <w:u w:val="single"/>
        </w:rPr>
        <w:t>NIH &amp; other governmental organizations</w:t>
      </w:r>
      <w:r w:rsidRPr="00AB7469">
        <w:rPr>
          <w:rFonts w:ascii="Arial" w:hAnsi="Arial" w:cs="Arial"/>
          <w:b/>
          <w:u w:val="single"/>
        </w:rPr>
        <w:t>:</w:t>
      </w:r>
    </w:p>
    <w:p w:rsidR="00B15F59" w:rsidRDefault="00B15F59" w:rsidP="00FB6771">
      <w:pPr>
        <w:tabs>
          <w:tab w:val="left" w:pos="1080"/>
        </w:tabs>
        <w:rPr>
          <w:rFonts w:ascii="Arial" w:hAnsi="Arial" w:cs="Arial"/>
          <w:u w:val="single"/>
        </w:rPr>
      </w:pPr>
    </w:p>
    <w:tbl>
      <w:tblPr>
        <w:tblW w:w="10440" w:type="dxa"/>
        <w:tblInd w:w="108" w:type="dxa"/>
        <w:tblLook w:val="01E0" w:firstRow="1" w:lastRow="1" w:firstColumn="1" w:lastColumn="1" w:noHBand="0" w:noVBand="0"/>
      </w:tblPr>
      <w:tblGrid>
        <w:gridCol w:w="1440"/>
        <w:gridCol w:w="4140"/>
        <w:gridCol w:w="4860"/>
      </w:tblGrid>
      <w:tr w:rsidR="0074420F" w:rsidRPr="00602614" w:rsidTr="00242935">
        <w:trPr>
          <w:trHeight w:val="558"/>
        </w:trPr>
        <w:tc>
          <w:tcPr>
            <w:tcW w:w="1440" w:type="dxa"/>
          </w:tcPr>
          <w:p w:rsidR="0074420F" w:rsidRPr="00594D0C" w:rsidRDefault="0074420F" w:rsidP="00180795">
            <w:pPr>
              <w:spacing w:before="20"/>
              <w:rPr>
                <w:rFonts w:ascii="Arial" w:hAnsi="Arial" w:cs="Arial"/>
                <w:b/>
              </w:rPr>
            </w:pPr>
            <w:r w:rsidRPr="00594D0C">
              <w:rPr>
                <w:rFonts w:ascii="Arial" w:hAnsi="Arial" w:cs="Arial"/>
                <w:bCs/>
              </w:rPr>
              <w:t>20</w:t>
            </w:r>
            <w:r>
              <w:rPr>
                <w:rFonts w:ascii="Arial" w:hAnsi="Arial" w:cs="Arial"/>
                <w:bCs/>
              </w:rPr>
              <w:t>06</w:t>
            </w:r>
          </w:p>
        </w:tc>
        <w:tc>
          <w:tcPr>
            <w:tcW w:w="4140" w:type="dxa"/>
          </w:tcPr>
          <w:p w:rsidR="0074420F" w:rsidRPr="00594D0C" w:rsidRDefault="0074420F" w:rsidP="00180795">
            <w:pPr>
              <w:spacing w:before="20"/>
              <w:rPr>
                <w:rFonts w:ascii="Arial" w:hAnsi="Arial" w:cs="Arial"/>
                <w:b/>
              </w:rPr>
            </w:pPr>
            <w:r w:rsidRPr="009634FA">
              <w:rPr>
                <w:rFonts w:ascii="Arial" w:hAnsi="Arial" w:cs="Arial"/>
              </w:rPr>
              <w:t>National Institutes of Health</w:t>
            </w:r>
          </w:p>
        </w:tc>
        <w:tc>
          <w:tcPr>
            <w:tcW w:w="4860" w:type="dxa"/>
          </w:tcPr>
          <w:p w:rsidR="0074420F" w:rsidRDefault="0074420F" w:rsidP="00180795">
            <w:pPr>
              <w:spacing w:before="20"/>
              <w:rPr>
                <w:rFonts w:ascii="Arial" w:hAnsi="Arial" w:cs="Arial"/>
              </w:rPr>
            </w:pPr>
            <w:r w:rsidRPr="009634FA">
              <w:rPr>
                <w:rFonts w:ascii="Arial" w:hAnsi="Arial" w:cs="Arial"/>
              </w:rPr>
              <w:t>Planning Committee, K12 National Meeting</w:t>
            </w:r>
          </w:p>
          <w:p w:rsidR="0074420F" w:rsidRPr="00594D0C" w:rsidRDefault="0074420F" w:rsidP="00180795">
            <w:pPr>
              <w:spacing w:before="20"/>
              <w:rPr>
                <w:rFonts w:ascii="Arial" w:hAnsi="Arial" w:cs="Arial"/>
                <w:bCs/>
              </w:rPr>
            </w:pPr>
          </w:p>
        </w:tc>
      </w:tr>
      <w:tr w:rsidR="00786430" w:rsidRPr="00602614" w:rsidTr="00242935">
        <w:trPr>
          <w:trHeight w:val="558"/>
        </w:trPr>
        <w:tc>
          <w:tcPr>
            <w:tcW w:w="1440" w:type="dxa"/>
          </w:tcPr>
          <w:p w:rsidR="00786430" w:rsidRDefault="00786430" w:rsidP="000462CE">
            <w:pPr>
              <w:spacing w:before="20"/>
              <w:rPr>
                <w:rFonts w:ascii="Arial" w:hAnsi="Arial" w:cs="Arial"/>
              </w:rPr>
            </w:pPr>
            <w:r>
              <w:rPr>
                <w:rFonts w:ascii="Arial" w:hAnsi="Arial" w:cs="Arial"/>
              </w:rPr>
              <w:t>2012</w:t>
            </w:r>
            <w:r w:rsidR="00BD50B1">
              <w:rPr>
                <w:rFonts w:ascii="Arial" w:hAnsi="Arial" w:cs="Arial"/>
              </w:rPr>
              <w:t>-present</w:t>
            </w:r>
          </w:p>
          <w:p w:rsidR="007B51DD" w:rsidRPr="00602614" w:rsidRDefault="007B51DD" w:rsidP="000462CE">
            <w:pPr>
              <w:spacing w:before="20"/>
              <w:rPr>
                <w:rFonts w:ascii="Arial" w:hAnsi="Arial" w:cs="Arial"/>
              </w:rPr>
            </w:pPr>
          </w:p>
        </w:tc>
        <w:tc>
          <w:tcPr>
            <w:tcW w:w="4140" w:type="dxa"/>
          </w:tcPr>
          <w:p w:rsidR="00786430" w:rsidRDefault="00786430" w:rsidP="000462CE">
            <w:pPr>
              <w:tabs>
                <w:tab w:val="left" w:pos="1080"/>
              </w:tabs>
              <w:rPr>
                <w:rFonts w:ascii="Arial" w:hAnsi="Arial" w:cs="Arial"/>
              </w:rPr>
            </w:pPr>
            <w:r>
              <w:rPr>
                <w:rFonts w:ascii="Arial" w:hAnsi="Arial" w:cs="Arial"/>
              </w:rPr>
              <w:t>National Institutes of Health</w:t>
            </w:r>
          </w:p>
          <w:p w:rsidR="007B51DD" w:rsidRPr="00602614" w:rsidRDefault="007B51DD" w:rsidP="000462CE">
            <w:pPr>
              <w:tabs>
                <w:tab w:val="left" w:pos="1080"/>
              </w:tabs>
              <w:rPr>
                <w:rFonts w:ascii="Arial" w:hAnsi="Arial" w:cs="Arial"/>
              </w:rPr>
            </w:pPr>
          </w:p>
        </w:tc>
        <w:tc>
          <w:tcPr>
            <w:tcW w:w="4860" w:type="dxa"/>
          </w:tcPr>
          <w:p w:rsidR="007B51DD" w:rsidRPr="00602614" w:rsidRDefault="00786430" w:rsidP="000462CE">
            <w:pPr>
              <w:spacing w:before="20"/>
              <w:rPr>
                <w:rFonts w:ascii="Arial" w:hAnsi="Arial" w:cs="Arial"/>
              </w:rPr>
            </w:pPr>
            <w:r>
              <w:rPr>
                <w:rFonts w:ascii="Arial" w:hAnsi="Arial" w:cs="Arial"/>
              </w:rPr>
              <w:t>Member, Social and Ethical Issues in Research (SEIR) Study Section</w:t>
            </w:r>
          </w:p>
        </w:tc>
      </w:tr>
      <w:tr w:rsidR="00A25A46" w:rsidRPr="00602614" w:rsidTr="00242935">
        <w:trPr>
          <w:trHeight w:val="558"/>
        </w:trPr>
        <w:tc>
          <w:tcPr>
            <w:tcW w:w="1440" w:type="dxa"/>
          </w:tcPr>
          <w:p w:rsidR="00A25A46" w:rsidRDefault="00A25A46" w:rsidP="000462CE">
            <w:pPr>
              <w:spacing w:before="20"/>
              <w:rPr>
                <w:rFonts w:ascii="Arial" w:hAnsi="Arial" w:cs="Arial"/>
                <w:bCs/>
              </w:rPr>
            </w:pPr>
            <w:r w:rsidRPr="00A25A46">
              <w:rPr>
                <w:rFonts w:ascii="Arial" w:hAnsi="Arial" w:cs="Arial"/>
                <w:bCs/>
              </w:rPr>
              <w:t>2014</w:t>
            </w:r>
          </w:p>
          <w:p w:rsidR="00381511" w:rsidRPr="00A25A46" w:rsidRDefault="00381511" w:rsidP="000462CE">
            <w:pPr>
              <w:spacing w:before="20"/>
              <w:rPr>
                <w:rFonts w:ascii="Arial" w:hAnsi="Arial" w:cs="Arial"/>
              </w:rPr>
            </w:pPr>
          </w:p>
        </w:tc>
        <w:tc>
          <w:tcPr>
            <w:tcW w:w="4140" w:type="dxa"/>
          </w:tcPr>
          <w:p w:rsidR="00A25A46" w:rsidRPr="00A25A46" w:rsidRDefault="00A25A46" w:rsidP="000462CE">
            <w:pPr>
              <w:tabs>
                <w:tab w:val="left" w:pos="1080"/>
              </w:tabs>
              <w:rPr>
                <w:rFonts w:ascii="Arial" w:hAnsi="Arial" w:cs="Arial"/>
              </w:rPr>
            </w:pPr>
            <w:r w:rsidRPr="00A25A46">
              <w:rPr>
                <w:rFonts w:ascii="Arial" w:hAnsi="Arial" w:cs="Arial"/>
                <w:color w:val="000000"/>
              </w:rPr>
              <w:t>Maryland Department of Health and Mental Hygiene</w:t>
            </w:r>
          </w:p>
        </w:tc>
        <w:tc>
          <w:tcPr>
            <w:tcW w:w="4860" w:type="dxa"/>
          </w:tcPr>
          <w:p w:rsidR="00A25A46" w:rsidRPr="00A25A46" w:rsidRDefault="00A25A46" w:rsidP="000462CE">
            <w:pPr>
              <w:spacing w:before="20"/>
              <w:rPr>
                <w:rFonts w:ascii="Arial" w:hAnsi="Arial" w:cs="Arial"/>
              </w:rPr>
            </w:pPr>
            <w:r w:rsidRPr="00A25A46">
              <w:rPr>
                <w:rFonts w:ascii="Arial" w:hAnsi="Arial" w:cs="Arial"/>
                <w:color w:val="000000"/>
              </w:rPr>
              <w:t>Expert panelist, Allocation of Scarce Medical Resources Advisory Working Group</w:t>
            </w:r>
          </w:p>
        </w:tc>
      </w:tr>
      <w:tr w:rsidR="00381511" w:rsidRPr="00602614" w:rsidTr="00242935">
        <w:trPr>
          <w:trHeight w:val="558"/>
        </w:trPr>
        <w:tc>
          <w:tcPr>
            <w:tcW w:w="1440" w:type="dxa"/>
          </w:tcPr>
          <w:p w:rsidR="00381511" w:rsidRPr="00A25A46" w:rsidRDefault="0026656B" w:rsidP="000462CE">
            <w:pPr>
              <w:spacing w:before="20"/>
              <w:rPr>
                <w:rFonts w:ascii="Arial" w:hAnsi="Arial" w:cs="Arial"/>
                <w:bCs/>
              </w:rPr>
            </w:pPr>
            <w:r>
              <w:rPr>
                <w:rFonts w:ascii="Arial" w:hAnsi="Arial" w:cs="Arial"/>
                <w:bCs/>
              </w:rPr>
              <w:t>2015-present</w:t>
            </w:r>
          </w:p>
        </w:tc>
        <w:tc>
          <w:tcPr>
            <w:tcW w:w="4140" w:type="dxa"/>
          </w:tcPr>
          <w:p w:rsidR="00381511" w:rsidRPr="00A25A46" w:rsidRDefault="0026656B" w:rsidP="000462CE">
            <w:pPr>
              <w:tabs>
                <w:tab w:val="left" w:pos="1080"/>
              </w:tabs>
              <w:rPr>
                <w:rFonts w:ascii="Arial" w:hAnsi="Arial" w:cs="Arial"/>
                <w:color w:val="000000"/>
              </w:rPr>
            </w:pPr>
            <w:r>
              <w:rPr>
                <w:rFonts w:ascii="Arial" w:hAnsi="Arial" w:cs="Arial"/>
                <w:color w:val="000000"/>
              </w:rPr>
              <w:t>National Institute of Health</w:t>
            </w:r>
          </w:p>
        </w:tc>
        <w:tc>
          <w:tcPr>
            <w:tcW w:w="4860" w:type="dxa"/>
          </w:tcPr>
          <w:p w:rsidR="00381511" w:rsidRPr="00A25A46" w:rsidRDefault="0026656B" w:rsidP="000462CE">
            <w:pPr>
              <w:spacing w:before="20"/>
              <w:rPr>
                <w:rFonts w:ascii="Arial" w:hAnsi="Arial" w:cs="Arial"/>
                <w:color w:val="000000"/>
              </w:rPr>
            </w:pPr>
            <w:r>
              <w:rPr>
                <w:rFonts w:ascii="Arial" w:hAnsi="Arial" w:cs="Arial"/>
                <w:color w:val="000000"/>
              </w:rPr>
              <w:t>Chair- NIH Societal and Ethical Issues in Research (SEIR) study section</w:t>
            </w:r>
          </w:p>
        </w:tc>
      </w:tr>
    </w:tbl>
    <w:p w:rsidR="00B86116" w:rsidRDefault="00B86116" w:rsidP="00FB6771">
      <w:pPr>
        <w:tabs>
          <w:tab w:val="left" w:pos="1080"/>
        </w:tabs>
        <w:rPr>
          <w:rFonts w:ascii="Arial" w:hAnsi="Arial" w:cs="Arial"/>
          <w:u w:val="single"/>
        </w:rPr>
      </w:pPr>
    </w:p>
    <w:p w:rsidR="008B4103" w:rsidRPr="00B8060F" w:rsidRDefault="008B4103" w:rsidP="008B4103">
      <w:pPr>
        <w:tabs>
          <w:tab w:val="left" w:pos="1080"/>
        </w:tabs>
        <w:rPr>
          <w:rFonts w:ascii="Arial" w:hAnsi="Arial" w:cs="Arial"/>
          <w:b/>
          <w:u w:val="single"/>
        </w:rPr>
      </w:pPr>
      <w:r w:rsidRPr="00B8060F">
        <w:rPr>
          <w:rFonts w:ascii="Arial" w:hAnsi="Arial" w:cs="Arial"/>
          <w:b/>
          <w:u w:val="single"/>
        </w:rPr>
        <w:t>Service to Professional Publications</w:t>
      </w:r>
    </w:p>
    <w:p w:rsidR="008B4103" w:rsidRPr="00B8060F" w:rsidRDefault="008B4103" w:rsidP="008B4103">
      <w:pPr>
        <w:tabs>
          <w:tab w:val="left" w:pos="1080"/>
        </w:tabs>
        <w:rPr>
          <w:rFonts w:ascii="Arial" w:hAnsi="Arial" w:cs="Arial"/>
          <w:u w:val="single"/>
        </w:rPr>
      </w:pPr>
    </w:p>
    <w:p w:rsidR="008B4103" w:rsidRPr="00B8060F" w:rsidRDefault="008B4103" w:rsidP="008B4103">
      <w:pPr>
        <w:spacing w:line="225" w:lineRule="exact"/>
        <w:ind w:right="-20"/>
        <w:rPr>
          <w:rFonts w:ascii="Arial" w:hAnsi="Arial" w:cs="Arial"/>
          <w:position w:val="1"/>
        </w:rPr>
      </w:pPr>
      <w:r w:rsidRPr="00B8060F">
        <w:rPr>
          <w:rFonts w:ascii="Arial" w:hAnsi="Arial" w:cs="Arial"/>
          <w:position w:val="1"/>
          <w:u w:val="single"/>
        </w:rPr>
        <w:t>Editorial Boards</w:t>
      </w:r>
      <w:r w:rsidRPr="00B8060F">
        <w:rPr>
          <w:rFonts w:ascii="Arial" w:hAnsi="Arial" w:cs="Arial"/>
          <w:position w:val="1"/>
        </w:rPr>
        <w:t xml:space="preserve">: </w:t>
      </w:r>
    </w:p>
    <w:p w:rsidR="008B4103" w:rsidRPr="00B8060F" w:rsidRDefault="008B4103" w:rsidP="008B4103">
      <w:pPr>
        <w:spacing w:line="225" w:lineRule="exact"/>
        <w:ind w:right="-20"/>
        <w:rPr>
          <w:rFonts w:ascii="Arial" w:hAnsi="Arial" w:cs="Arial"/>
          <w:position w:val="1"/>
        </w:rPr>
      </w:pPr>
      <w:r w:rsidRPr="00B8060F">
        <w:rPr>
          <w:rFonts w:ascii="Arial" w:hAnsi="Arial" w:cs="Arial"/>
          <w:position w:val="1"/>
        </w:rPr>
        <w:t xml:space="preserve">      2012- </w:t>
      </w:r>
      <w:r w:rsidR="001D6F8F">
        <w:rPr>
          <w:rFonts w:ascii="Arial" w:hAnsi="Arial" w:cs="Arial"/>
          <w:position w:val="1"/>
        </w:rPr>
        <w:tab/>
      </w:r>
      <w:r w:rsidR="001D6F8F">
        <w:rPr>
          <w:rFonts w:ascii="Arial" w:hAnsi="Arial" w:cs="Arial"/>
          <w:position w:val="1"/>
        </w:rPr>
        <w:tab/>
      </w:r>
      <w:r w:rsidR="001D6F8F">
        <w:rPr>
          <w:rFonts w:ascii="Arial" w:hAnsi="Arial" w:cs="Arial"/>
          <w:position w:val="1"/>
        </w:rPr>
        <w:tab/>
      </w:r>
      <w:r w:rsidRPr="00B8060F">
        <w:rPr>
          <w:rFonts w:ascii="Arial" w:hAnsi="Arial" w:cs="Arial"/>
          <w:position w:val="1"/>
        </w:rPr>
        <w:t>American Journal of Critical Care</w:t>
      </w:r>
    </w:p>
    <w:p w:rsidR="008B4103" w:rsidRPr="00B8060F" w:rsidRDefault="008B4103" w:rsidP="008B4103">
      <w:pPr>
        <w:spacing w:line="225" w:lineRule="exact"/>
        <w:ind w:right="-20"/>
        <w:rPr>
          <w:rFonts w:ascii="Arial" w:hAnsi="Arial" w:cs="Arial"/>
          <w:position w:val="1"/>
        </w:rPr>
      </w:pPr>
      <w:r w:rsidRPr="00B8060F">
        <w:rPr>
          <w:rFonts w:ascii="Arial" w:hAnsi="Arial" w:cs="Arial"/>
          <w:position w:val="1"/>
        </w:rPr>
        <w:t xml:space="preserve">      2013- </w:t>
      </w:r>
      <w:r w:rsidR="00014DE5">
        <w:rPr>
          <w:rFonts w:ascii="Arial" w:hAnsi="Arial" w:cs="Arial"/>
          <w:position w:val="1"/>
        </w:rPr>
        <w:t>2015</w:t>
      </w:r>
      <w:r w:rsidR="00014DE5">
        <w:rPr>
          <w:rFonts w:ascii="Arial" w:hAnsi="Arial" w:cs="Arial"/>
          <w:position w:val="1"/>
        </w:rPr>
        <w:tab/>
      </w:r>
      <w:r w:rsidR="00014DE5">
        <w:rPr>
          <w:rFonts w:ascii="Arial" w:hAnsi="Arial" w:cs="Arial"/>
          <w:position w:val="1"/>
        </w:rPr>
        <w:tab/>
      </w:r>
      <w:r w:rsidRPr="00B8060F">
        <w:rPr>
          <w:rFonts w:ascii="Arial" w:hAnsi="Arial" w:cs="Arial"/>
          <w:position w:val="1"/>
        </w:rPr>
        <w:t>Medical Decision Making</w:t>
      </w:r>
    </w:p>
    <w:p w:rsidR="00E045E7" w:rsidRPr="00B8060F" w:rsidRDefault="00122A74" w:rsidP="00122A74">
      <w:pPr>
        <w:spacing w:line="225" w:lineRule="exact"/>
        <w:ind w:right="-20"/>
        <w:rPr>
          <w:rFonts w:ascii="Arial" w:hAnsi="Arial" w:cs="Arial"/>
          <w:position w:val="1"/>
        </w:rPr>
      </w:pPr>
      <w:r>
        <w:rPr>
          <w:rFonts w:ascii="Arial" w:hAnsi="Arial" w:cs="Arial"/>
          <w:position w:val="1"/>
        </w:rPr>
        <w:t xml:space="preserve">      </w:t>
      </w:r>
      <w:r w:rsidR="00E045E7">
        <w:rPr>
          <w:rFonts w:ascii="Arial" w:hAnsi="Arial" w:cs="Arial"/>
          <w:position w:val="1"/>
        </w:rPr>
        <w:t>2014-</w:t>
      </w:r>
      <w:r w:rsidR="005F51B8">
        <w:rPr>
          <w:rFonts w:ascii="Arial" w:hAnsi="Arial" w:cs="Arial"/>
          <w:position w:val="1"/>
        </w:rPr>
        <w:t xml:space="preserve"> </w:t>
      </w:r>
      <w:r w:rsidR="001D6F8F">
        <w:rPr>
          <w:rFonts w:ascii="Arial" w:hAnsi="Arial" w:cs="Arial"/>
          <w:position w:val="1"/>
        </w:rPr>
        <w:tab/>
      </w:r>
      <w:r w:rsidR="001D6F8F">
        <w:rPr>
          <w:rFonts w:ascii="Arial" w:hAnsi="Arial" w:cs="Arial"/>
          <w:position w:val="1"/>
        </w:rPr>
        <w:tab/>
      </w:r>
      <w:r w:rsidR="001D6F8F">
        <w:rPr>
          <w:rFonts w:ascii="Arial" w:hAnsi="Arial" w:cs="Arial"/>
          <w:position w:val="1"/>
        </w:rPr>
        <w:tab/>
      </w:r>
      <w:r w:rsidR="00E045E7">
        <w:rPr>
          <w:rFonts w:ascii="Arial" w:hAnsi="Arial" w:cs="Arial"/>
          <w:position w:val="1"/>
        </w:rPr>
        <w:t xml:space="preserve">Annals </w:t>
      </w:r>
      <w:r w:rsidR="001D6F8F">
        <w:rPr>
          <w:rFonts w:ascii="Arial" w:hAnsi="Arial" w:cs="Arial"/>
          <w:position w:val="1"/>
        </w:rPr>
        <w:t xml:space="preserve">of the </w:t>
      </w:r>
      <w:r w:rsidR="00E045E7">
        <w:rPr>
          <w:rFonts w:ascii="Arial" w:hAnsi="Arial" w:cs="Arial"/>
          <w:position w:val="1"/>
        </w:rPr>
        <w:t>A</w:t>
      </w:r>
      <w:r w:rsidR="001D6F8F">
        <w:rPr>
          <w:rFonts w:ascii="Arial" w:hAnsi="Arial" w:cs="Arial"/>
          <w:position w:val="1"/>
        </w:rPr>
        <w:t xml:space="preserve">merican </w:t>
      </w:r>
      <w:r w:rsidR="00E045E7">
        <w:rPr>
          <w:rFonts w:ascii="Arial" w:hAnsi="Arial" w:cs="Arial"/>
          <w:position w:val="1"/>
        </w:rPr>
        <w:t>T</w:t>
      </w:r>
      <w:r w:rsidR="001D6F8F">
        <w:rPr>
          <w:rFonts w:ascii="Arial" w:hAnsi="Arial" w:cs="Arial"/>
          <w:position w:val="1"/>
        </w:rPr>
        <w:t xml:space="preserve">horacic </w:t>
      </w:r>
      <w:r w:rsidR="00E045E7">
        <w:rPr>
          <w:rFonts w:ascii="Arial" w:hAnsi="Arial" w:cs="Arial"/>
          <w:position w:val="1"/>
        </w:rPr>
        <w:t>S</w:t>
      </w:r>
      <w:r w:rsidR="001D6F8F">
        <w:rPr>
          <w:rFonts w:ascii="Arial" w:hAnsi="Arial" w:cs="Arial"/>
          <w:position w:val="1"/>
        </w:rPr>
        <w:t>ociety</w:t>
      </w:r>
      <w:r w:rsidR="00E045E7">
        <w:rPr>
          <w:rFonts w:ascii="Arial" w:hAnsi="Arial" w:cs="Arial"/>
          <w:position w:val="1"/>
        </w:rPr>
        <w:t xml:space="preserve"> Editorial Board</w:t>
      </w:r>
    </w:p>
    <w:p w:rsidR="008B4103" w:rsidRPr="008B4103" w:rsidRDefault="008B4103" w:rsidP="008B4103">
      <w:pPr>
        <w:spacing w:line="225" w:lineRule="exact"/>
        <w:ind w:right="-20"/>
        <w:rPr>
          <w:rFonts w:ascii="Arial" w:hAnsi="Arial" w:cs="Arial"/>
          <w:position w:val="1"/>
          <w:highlight w:val="yellow"/>
        </w:rPr>
      </w:pPr>
    </w:p>
    <w:p w:rsidR="008B4103" w:rsidRPr="00B8060F" w:rsidRDefault="008B4103" w:rsidP="008B4103">
      <w:pPr>
        <w:spacing w:line="225" w:lineRule="exact"/>
        <w:ind w:right="-20"/>
        <w:rPr>
          <w:rFonts w:ascii="Arial" w:hAnsi="Arial" w:cs="Arial"/>
          <w:position w:val="1"/>
        </w:rPr>
      </w:pPr>
      <w:r w:rsidRPr="00B8060F">
        <w:rPr>
          <w:rFonts w:ascii="Arial" w:hAnsi="Arial" w:cs="Arial"/>
          <w:position w:val="1"/>
          <w:u w:val="single"/>
        </w:rPr>
        <w:t>Invited Reviewer</w:t>
      </w:r>
      <w:r w:rsidRPr="00B8060F">
        <w:rPr>
          <w:rFonts w:ascii="Arial" w:hAnsi="Arial" w:cs="Arial"/>
          <w:position w:val="1"/>
        </w:rPr>
        <w:t>:</w:t>
      </w:r>
    </w:p>
    <w:tbl>
      <w:tblPr>
        <w:tblW w:w="0" w:type="auto"/>
        <w:tblInd w:w="128" w:type="dxa"/>
        <w:tblLayout w:type="fixed"/>
        <w:tblCellMar>
          <w:left w:w="0" w:type="dxa"/>
          <w:right w:w="0" w:type="dxa"/>
        </w:tblCellMar>
        <w:tblLook w:val="01E0" w:firstRow="1" w:lastRow="1" w:firstColumn="1" w:lastColumn="1" w:noHBand="0" w:noVBand="0"/>
      </w:tblPr>
      <w:tblGrid>
        <w:gridCol w:w="1707"/>
        <w:gridCol w:w="6651"/>
      </w:tblGrid>
      <w:tr w:rsidR="008B4103" w:rsidRPr="00B8060F" w:rsidTr="007649D3">
        <w:trPr>
          <w:trHeight w:hRule="exact" w:val="319"/>
        </w:trPr>
        <w:tc>
          <w:tcPr>
            <w:tcW w:w="1707" w:type="dxa"/>
            <w:tcBorders>
              <w:top w:val="nil"/>
              <w:left w:val="nil"/>
              <w:bottom w:val="nil"/>
              <w:right w:val="nil"/>
            </w:tcBorders>
          </w:tcPr>
          <w:p w:rsidR="008B4103" w:rsidRPr="00B8060F" w:rsidRDefault="008B4103" w:rsidP="007649D3">
            <w:pPr>
              <w:spacing w:before="13"/>
              <w:ind w:left="180" w:right="-20"/>
              <w:rPr>
                <w:rFonts w:ascii="Arial" w:eastAsia="Calibri" w:hAnsi="Arial" w:cs="Arial"/>
              </w:rPr>
            </w:pPr>
            <w:r w:rsidRPr="00B8060F">
              <w:rPr>
                <w:rFonts w:ascii="Arial" w:eastAsia="Calibri" w:hAnsi="Arial" w:cs="Arial"/>
                <w:spacing w:val="1"/>
              </w:rPr>
              <w:t>2</w:t>
            </w:r>
            <w:r w:rsidRPr="00B8060F">
              <w:rPr>
                <w:rFonts w:ascii="Arial" w:eastAsia="Calibri" w:hAnsi="Arial" w:cs="Arial"/>
                <w:spacing w:val="-1"/>
              </w:rPr>
              <w:t>0</w:t>
            </w:r>
            <w:r w:rsidRPr="00B8060F">
              <w:rPr>
                <w:rFonts w:ascii="Arial" w:eastAsia="Calibri" w:hAnsi="Arial" w:cs="Arial"/>
                <w:spacing w:val="1"/>
              </w:rPr>
              <w:t>0</w:t>
            </w:r>
            <w:r w:rsidRPr="00B8060F">
              <w:rPr>
                <w:rFonts w:ascii="Arial" w:eastAsia="Calibri" w:hAnsi="Arial" w:cs="Arial"/>
                <w:spacing w:val="-2"/>
              </w:rPr>
              <w:t>4</w:t>
            </w:r>
            <w:r w:rsidRPr="00B8060F">
              <w:rPr>
                <w:rFonts w:ascii="Arial" w:hAnsi="Arial" w:cs="Arial"/>
                <w:spacing w:val="1"/>
              </w:rPr>
              <w:t>−</w:t>
            </w:r>
            <w:r w:rsidRPr="00B8060F">
              <w:rPr>
                <w:rFonts w:ascii="Arial" w:eastAsia="Calibri" w:hAnsi="Arial" w:cs="Arial"/>
                <w:spacing w:val="-1"/>
              </w:rPr>
              <w:t>p</w:t>
            </w:r>
            <w:r w:rsidRPr="00B8060F">
              <w:rPr>
                <w:rFonts w:ascii="Arial" w:eastAsia="Calibri" w:hAnsi="Arial" w:cs="Arial"/>
              </w:rPr>
              <w:t>r</w:t>
            </w:r>
            <w:r w:rsidRPr="00B8060F">
              <w:rPr>
                <w:rFonts w:ascii="Arial" w:eastAsia="Calibri" w:hAnsi="Arial" w:cs="Arial"/>
                <w:spacing w:val="1"/>
              </w:rPr>
              <w:t>e</w:t>
            </w:r>
            <w:r w:rsidRPr="00B8060F">
              <w:rPr>
                <w:rFonts w:ascii="Arial" w:eastAsia="Calibri" w:hAnsi="Arial" w:cs="Arial"/>
                <w:spacing w:val="-2"/>
              </w:rPr>
              <w:t>s</w:t>
            </w:r>
            <w:r w:rsidRPr="00B8060F">
              <w:rPr>
                <w:rFonts w:ascii="Arial" w:eastAsia="Calibri" w:hAnsi="Arial" w:cs="Arial"/>
                <w:spacing w:val="1"/>
              </w:rPr>
              <w:t>e</w:t>
            </w:r>
            <w:r w:rsidRPr="00B8060F">
              <w:rPr>
                <w:rFonts w:ascii="Arial" w:eastAsia="Calibri" w:hAnsi="Arial" w:cs="Arial"/>
                <w:spacing w:val="-1"/>
              </w:rPr>
              <w:t>n</w:t>
            </w:r>
            <w:r w:rsidRPr="00B8060F">
              <w:rPr>
                <w:rFonts w:ascii="Arial" w:eastAsia="Calibri" w:hAnsi="Arial" w:cs="Arial"/>
              </w:rPr>
              <w:t>t</w:t>
            </w:r>
          </w:p>
        </w:tc>
        <w:tc>
          <w:tcPr>
            <w:tcW w:w="6651" w:type="dxa"/>
            <w:tcBorders>
              <w:top w:val="nil"/>
              <w:left w:val="nil"/>
              <w:bottom w:val="nil"/>
              <w:right w:val="nil"/>
            </w:tcBorders>
          </w:tcPr>
          <w:p w:rsidR="008B4103" w:rsidRPr="00B8060F" w:rsidRDefault="008B4103" w:rsidP="001D6F8F">
            <w:pPr>
              <w:spacing w:before="1"/>
              <w:ind w:left="505" w:right="-20"/>
              <w:rPr>
                <w:rFonts w:ascii="Arial" w:eastAsia="Calibri" w:hAnsi="Arial" w:cs="Arial"/>
              </w:rPr>
            </w:pPr>
            <w:r w:rsidRPr="00B8060F">
              <w:rPr>
                <w:rFonts w:ascii="Arial" w:eastAsia="Calibri" w:hAnsi="Arial" w:cs="Arial"/>
              </w:rPr>
              <w:t>R</w:t>
            </w:r>
            <w:r w:rsidRPr="00B8060F">
              <w:rPr>
                <w:rFonts w:ascii="Arial" w:eastAsia="Calibri" w:hAnsi="Arial" w:cs="Arial"/>
                <w:spacing w:val="1"/>
              </w:rPr>
              <w:t>ev</w:t>
            </w:r>
            <w:r w:rsidRPr="00B8060F">
              <w:rPr>
                <w:rFonts w:ascii="Arial" w:eastAsia="Calibri" w:hAnsi="Arial" w:cs="Arial"/>
                <w:spacing w:val="-3"/>
              </w:rPr>
              <w:t>i</w:t>
            </w:r>
            <w:r w:rsidRPr="00B8060F">
              <w:rPr>
                <w:rFonts w:ascii="Arial" w:eastAsia="Calibri" w:hAnsi="Arial" w:cs="Arial"/>
                <w:spacing w:val="1"/>
              </w:rPr>
              <w:t>e</w:t>
            </w:r>
            <w:r w:rsidRPr="00B8060F">
              <w:rPr>
                <w:rFonts w:ascii="Arial" w:eastAsia="Calibri" w:hAnsi="Arial" w:cs="Arial"/>
              </w:rPr>
              <w:t>w</w:t>
            </w:r>
            <w:r w:rsidRPr="00B8060F">
              <w:rPr>
                <w:rFonts w:ascii="Arial" w:eastAsia="Calibri" w:hAnsi="Arial" w:cs="Arial"/>
                <w:spacing w:val="1"/>
              </w:rPr>
              <w:t>e</w:t>
            </w:r>
            <w:r w:rsidRPr="00B8060F">
              <w:rPr>
                <w:rFonts w:ascii="Arial" w:eastAsia="Calibri" w:hAnsi="Arial" w:cs="Arial"/>
                <w:spacing w:val="-3"/>
              </w:rPr>
              <w:t>r</w:t>
            </w:r>
            <w:r w:rsidRPr="00B8060F">
              <w:rPr>
                <w:rFonts w:ascii="Arial" w:eastAsia="Calibri" w:hAnsi="Arial" w:cs="Arial"/>
              </w:rPr>
              <w:t>,</w:t>
            </w:r>
            <w:r w:rsidRPr="00B8060F">
              <w:rPr>
                <w:rFonts w:ascii="Arial" w:eastAsia="Calibri" w:hAnsi="Arial" w:cs="Arial"/>
                <w:spacing w:val="1"/>
              </w:rPr>
              <w:t xml:space="preserve"> </w:t>
            </w:r>
            <w:r w:rsidRPr="00B8060F">
              <w:rPr>
                <w:rFonts w:ascii="Arial" w:eastAsia="Calibri" w:hAnsi="Arial" w:cs="Arial"/>
              </w:rPr>
              <w:t>Criti</w:t>
            </w:r>
            <w:r w:rsidRPr="00B8060F">
              <w:rPr>
                <w:rFonts w:ascii="Arial" w:eastAsia="Calibri" w:hAnsi="Arial" w:cs="Arial"/>
                <w:spacing w:val="-2"/>
              </w:rPr>
              <w:t>c</w:t>
            </w:r>
            <w:r w:rsidRPr="00B8060F">
              <w:rPr>
                <w:rFonts w:ascii="Arial" w:eastAsia="Calibri" w:hAnsi="Arial" w:cs="Arial"/>
              </w:rPr>
              <w:t>al Care</w:t>
            </w:r>
            <w:r w:rsidRPr="00B8060F">
              <w:rPr>
                <w:rFonts w:ascii="Arial" w:eastAsia="Calibri" w:hAnsi="Arial" w:cs="Arial"/>
                <w:spacing w:val="-1"/>
              </w:rPr>
              <w:t xml:space="preserve"> </w:t>
            </w:r>
            <w:r w:rsidRPr="00B8060F">
              <w:rPr>
                <w:rFonts w:ascii="Arial" w:eastAsia="Calibri" w:hAnsi="Arial" w:cs="Arial"/>
                <w:spacing w:val="-2"/>
              </w:rPr>
              <w:t>Me</w:t>
            </w:r>
            <w:r w:rsidRPr="00B8060F">
              <w:rPr>
                <w:rFonts w:ascii="Arial" w:eastAsia="Calibri" w:hAnsi="Arial" w:cs="Arial"/>
                <w:spacing w:val="-1"/>
              </w:rPr>
              <w:t>d</w:t>
            </w:r>
            <w:r w:rsidRPr="00B8060F">
              <w:rPr>
                <w:rFonts w:ascii="Arial" w:eastAsia="Calibri" w:hAnsi="Arial" w:cs="Arial"/>
              </w:rPr>
              <w:t>ici</w:t>
            </w:r>
            <w:r w:rsidRPr="00B8060F">
              <w:rPr>
                <w:rFonts w:ascii="Arial" w:eastAsia="Calibri" w:hAnsi="Arial" w:cs="Arial"/>
                <w:spacing w:val="-1"/>
              </w:rPr>
              <w:t>n</w:t>
            </w:r>
            <w:r w:rsidRPr="00B8060F">
              <w:rPr>
                <w:rFonts w:ascii="Arial" w:eastAsia="Calibri" w:hAnsi="Arial" w:cs="Arial"/>
              </w:rPr>
              <w:t>e</w:t>
            </w:r>
          </w:p>
        </w:tc>
      </w:tr>
      <w:tr w:rsidR="008B4103" w:rsidRPr="00B8060F" w:rsidTr="007649D3">
        <w:trPr>
          <w:trHeight w:hRule="exact" w:val="281"/>
        </w:trPr>
        <w:tc>
          <w:tcPr>
            <w:tcW w:w="1707" w:type="dxa"/>
            <w:tcBorders>
              <w:top w:val="nil"/>
              <w:left w:val="nil"/>
              <w:bottom w:val="nil"/>
              <w:right w:val="nil"/>
            </w:tcBorders>
          </w:tcPr>
          <w:p w:rsidR="008B4103" w:rsidRPr="00B8060F" w:rsidRDefault="008B4103" w:rsidP="007649D3">
            <w:pPr>
              <w:spacing w:line="244" w:lineRule="exact"/>
              <w:ind w:left="180" w:right="-20"/>
              <w:rPr>
                <w:rFonts w:ascii="Arial" w:eastAsia="Calibri" w:hAnsi="Arial" w:cs="Arial"/>
              </w:rPr>
            </w:pPr>
            <w:r w:rsidRPr="00B8060F">
              <w:rPr>
                <w:rFonts w:ascii="Arial" w:eastAsia="Calibri" w:hAnsi="Arial" w:cs="Arial"/>
                <w:spacing w:val="1"/>
                <w:position w:val="1"/>
              </w:rPr>
              <w:t>2</w:t>
            </w:r>
            <w:r w:rsidRPr="00B8060F">
              <w:rPr>
                <w:rFonts w:ascii="Arial" w:eastAsia="Calibri" w:hAnsi="Arial" w:cs="Arial"/>
                <w:spacing w:val="-1"/>
                <w:position w:val="1"/>
              </w:rPr>
              <w:t>0</w:t>
            </w:r>
            <w:r w:rsidRPr="00B8060F">
              <w:rPr>
                <w:rFonts w:ascii="Arial" w:eastAsia="Calibri" w:hAnsi="Arial" w:cs="Arial"/>
                <w:spacing w:val="1"/>
                <w:position w:val="1"/>
              </w:rPr>
              <w:t>0</w:t>
            </w:r>
            <w:r w:rsidRPr="00B8060F">
              <w:rPr>
                <w:rFonts w:ascii="Arial" w:eastAsia="Calibri" w:hAnsi="Arial" w:cs="Arial"/>
                <w:spacing w:val="-2"/>
                <w:position w:val="1"/>
              </w:rPr>
              <w:t>6</w:t>
            </w:r>
            <w:r w:rsidRPr="00B8060F">
              <w:rPr>
                <w:rFonts w:ascii="Arial" w:hAnsi="Arial" w:cs="Arial"/>
                <w:spacing w:val="1"/>
                <w:position w:val="1"/>
              </w:rPr>
              <w:t>−</w:t>
            </w:r>
            <w:r w:rsidRPr="00B8060F">
              <w:rPr>
                <w:rFonts w:ascii="Arial" w:eastAsia="Calibri" w:hAnsi="Arial" w:cs="Arial"/>
                <w:spacing w:val="-1"/>
                <w:position w:val="1"/>
              </w:rPr>
              <w:t>p</w:t>
            </w:r>
            <w:r w:rsidRPr="00B8060F">
              <w:rPr>
                <w:rFonts w:ascii="Arial" w:eastAsia="Calibri" w:hAnsi="Arial" w:cs="Arial"/>
                <w:position w:val="1"/>
              </w:rPr>
              <w:t>r</w:t>
            </w:r>
            <w:r w:rsidRPr="00B8060F">
              <w:rPr>
                <w:rFonts w:ascii="Arial" w:eastAsia="Calibri" w:hAnsi="Arial" w:cs="Arial"/>
                <w:spacing w:val="1"/>
                <w:position w:val="1"/>
              </w:rPr>
              <w:t>e</w:t>
            </w:r>
            <w:r w:rsidRPr="00B8060F">
              <w:rPr>
                <w:rFonts w:ascii="Arial" w:eastAsia="Calibri" w:hAnsi="Arial" w:cs="Arial"/>
                <w:spacing w:val="-2"/>
                <w:position w:val="1"/>
              </w:rPr>
              <w:t>s</w:t>
            </w:r>
            <w:r w:rsidRPr="00B8060F">
              <w:rPr>
                <w:rFonts w:ascii="Arial" w:eastAsia="Calibri" w:hAnsi="Arial" w:cs="Arial"/>
                <w:spacing w:val="1"/>
                <w:position w:val="1"/>
              </w:rPr>
              <w:t>e</w:t>
            </w:r>
            <w:r w:rsidRPr="00B8060F">
              <w:rPr>
                <w:rFonts w:ascii="Arial" w:eastAsia="Calibri" w:hAnsi="Arial" w:cs="Arial"/>
                <w:spacing w:val="-1"/>
                <w:position w:val="1"/>
              </w:rPr>
              <w:t>n</w:t>
            </w:r>
            <w:r w:rsidRPr="00B8060F">
              <w:rPr>
                <w:rFonts w:ascii="Arial" w:eastAsia="Calibri" w:hAnsi="Arial" w:cs="Arial"/>
                <w:position w:val="1"/>
              </w:rPr>
              <w:t>t</w:t>
            </w:r>
          </w:p>
        </w:tc>
        <w:tc>
          <w:tcPr>
            <w:tcW w:w="6651" w:type="dxa"/>
            <w:tcBorders>
              <w:top w:val="nil"/>
              <w:left w:val="nil"/>
              <w:bottom w:val="nil"/>
              <w:right w:val="nil"/>
            </w:tcBorders>
          </w:tcPr>
          <w:p w:rsidR="008B4103" w:rsidRPr="00B8060F" w:rsidRDefault="008B4103" w:rsidP="001D6F8F">
            <w:pPr>
              <w:spacing w:line="232" w:lineRule="exact"/>
              <w:ind w:left="505" w:right="-20"/>
              <w:rPr>
                <w:rFonts w:ascii="Arial" w:eastAsia="Calibri" w:hAnsi="Arial" w:cs="Arial"/>
              </w:rPr>
            </w:pPr>
            <w:r w:rsidRPr="00B8060F">
              <w:rPr>
                <w:rFonts w:ascii="Arial" w:eastAsia="Calibri" w:hAnsi="Arial" w:cs="Arial"/>
                <w:position w:val="1"/>
              </w:rPr>
              <w:t>R</w:t>
            </w:r>
            <w:r w:rsidRPr="00B8060F">
              <w:rPr>
                <w:rFonts w:ascii="Arial" w:eastAsia="Calibri" w:hAnsi="Arial" w:cs="Arial"/>
                <w:spacing w:val="1"/>
                <w:position w:val="1"/>
              </w:rPr>
              <w:t>ev</w:t>
            </w:r>
            <w:r w:rsidRPr="00B8060F">
              <w:rPr>
                <w:rFonts w:ascii="Arial" w:eastAsia="Calibri" w:hAnsi="Arial" w:cs="Arial"/>
                <w:spacing w:val="-3"/>
                <w:position w:val="1"/>
              </w:rPr>
              <w:t>i</w:t>
            </w:r>
            <w:r w:rsidRPr="00B8060F">
              <w:rPr>
                <w:rFonts w:ascii="Arial" w:eastAsia="Calibri" w:hAnsi="Arial" w:cs="Arial"/>
                <w:spacing w:val="1"/>
                <w:position w:val="1"/>
              </w:rPr>
              <w:t>e</w:t>
            </w:r>
            <w:r w:rsidRPr="00B8060F">
              <w:rPr>
                <w:rFonts w:ascii="Arial" w:eastAsia="Calibri" w:hAnsi="Arial" w:cs="Arial"/>
                <w:position w:val="1"/>
              </w:rPr>
              <w:t>w</w:t>
            </w:r>
            <w:r w:rsidRPr="00B8060F">
              <w:rPr>
                <w:rFonts w:ascii="Arial" w:eastAsia="Calibri" w:hAnsi="Arial" w:cs="Arial"/>
                <w:spacing w:val="1"/>
                <w:position w:val="1"/>
              </w:rPr>
              <w:t>e</w:t>
            </w:r>
            <w:r w:rsidRPr="00B8060F">
              <w:rPr>
                <w:rFonts w:ascii="Arial" w:eastAsia="Calibri" w:hAnsi="Arial" w:cs="Arial"/>
                <w:spacing w:val="-3"/>
                <w:position w:val="1"/>
              </w:rPr>
              <w:t>r</w:t>
            </w:r>
            <w:r w:rsidRPr="00B8060F">
              <w:rPr>
                <w:rFonts w:ascii="Arial" w:eastAsia="Calibri" w:hAnsi="Arial" w:cs="Arial"/>
                <w:position w:val="1"/>
              </w:rPr>
              <w:t>,</w:t>
            </w:r>
            <w:r w:rsidRPr="00B8060F">
              <w:rPr>
                <w:rFonts w:ascii="Arial" w:eastAsia="Calibri" w:hAnsi="Arial" w:cs="Arial"/>
                <w:spacing w:val="1"/>
                <w:position w:val="1"/>
              </w:rPr>
              <w:t xml:space="preserve"> </w:t>
            </w:r>
            <w:r w:rsidRPr="00B8060F">
              <w:rPr>
                <w:rFonts w:ascii="Arial" w:eastAsia="Calibri" w:hAnsi="Arial" w:cs="Arial"/>
                <w:spacing w:val="-1"/>
                <w:position w:val="1"/>
              </w:rPr>
              <w:t>Ann</w:t>
            </w:r>
            <w:r w:rsidRPr="00B8060F">
              <w:rPr>
                <w:rFonts w:ascii="Arial" w:eastAsia="Calibri" w:hAnsi="Arial" w:cs="Arial"/>
                <w:position w:val="1"/>
              </w:rPr>
              <w:t>als</w:t>
            </w:r>
            <w:r w:rsidRPr="00B8060F">
              <w:rPr>
                <w:rFonts w:ascii="Arial" w:eastAsia="Calibri" w:hAnsi="Arial" w:cs="Arial"/>
                <w:spacing w:val="-2"/>
                <w:position w:val="1"/>
              </w:rPr>
              <w:t xml:space="preserve"> </w:t>
            </w:r>
            <w:r w:rsidRPr="00B8060F">
              <w:rPr>
                <w:rFonts w:ascii="Arial" w:eastAsia="Calibri" w:hAnsi="Arial" w:cs="Arial"/>
                <w:spacing w:val="1"/>
                <w:position w:val="1"/>
              </w:rPr>
              <w:t>o</w:t>
            </w:r>
            <w:r w:rsidRPr="00B8060F">
              <w:rPr>
                <w:rFonts w:ascii="Arial" w:eastAsia="Calibri" w:hAnsi="Arial" w:cs="Arial"/>
                <w:position w:val="1"/>
              </w:rPr>
              <w:t>f I</w:t>
            </w:r>
            <w:r w:rsidRPr="00B8060F">
              <w:rPr>
                <w:rFonts w:ascii="Arial" w:eastAsia="Calibri" w:hAnsi="Arial" w:cs="Arial"/>
                <w:spacing w:val="-1"/>
                <w:position w:val="1"/>
              </w:rPr>
              <w:t>n</w:t>
            </w:r>
            <w:r w:rsidRPr="00B8060F">
              <w:rPr>
                <w:rFonts w:ascii="Arial" w:eastAsia="Calibri" w:hAnsi="Arial" w:cs="Arial"/>
                <w:position w:val="1"/>
              </w:rPr>
              <w:t>t</w:t>
            </w:r>
            <w:r w:rsidRPr="00B8060F">
              <w:rPr>
                <w:rFonts w:ascii="Arial" w:eastAsia="Calibri" w:hAnsi="Arial" w:cs="Arial"/>
                <w:spacing w:val="1"/>
                <w:position w:val="1"/>
              </w:rPr>
              <w:t>e</w:t>
            </w:r>
            <w:r w:rsidRPr="00B8060F">
              <w:rPr>
                <w:rFonts w:ascii="Arial" w:eastAsia="Calibri" w:hAnsi="Arial" w:cs="Arial"/>
                <w:position w:val="1"/>
              </w:rPr>
              <w:t>r</w:t>
            </w:r>
            <w:r w:rsidRPr="00B8060F">
              <w:rPr>
                <w:rFonts w:ascii="Arial" w:eastAsia="Calibri" w:hAnsi="Arial" w:cs="Arial"/>
                <w:spacing w:val="-3"/>
                <w:position w:val="1"/>
              </w:rPr>
              <w:t>n</w:t>
            </w:r>
            <w:r w:rsidRPr="00B8060F">
              <w:rPr>
                <w:rFonts w:ascii="Arial" w:eastAsia="Calibri" w:hAnsi="Arial" w:cs="Arial"/>
                <w:position w:val="1"/>
              </w:rPr>
              <w:t xml:space="preserve">al </w:t>
            </w:r>
            <w:r w:rsidRPr="00B8060F">
              <w:rPr>
                <w:rFonts w:ascii="Arial" w:eastAsia="Calibri" w:hAnsi="Arial" w:cs="Arial"/>
                <w:spacing w:val="1"/>
                <w:position w:val="1"/>
              </w:rPr>
              <w:t>Me</w:t>
            </w:r>
            <w:r w:rsidRPr="00B8060F">
              <w:rPr>
                <w:rFonts w:ascii="Arial" w:eastAsia="Calibri" w:hAnsi="Arial" w:cs="Arial"/>
                <w:spacing w:val="-1"/>
                <w:position w:val="1"/>
              </w:rPr>
              <w:t>d</w:t>
            </w:r>
            <w:r w:rsidRPr="00B8060F">
              <w:rPr>
                <w:rFonts w:ascii="Arial" w:eastAsia="Calibri" w:hAnsi="Arial" w:cs="Arial"/>
                <w:position w:val="1"/>
              </w:rPr>
              <w:t>ici</w:t>
            </w:r>
            <w:r w:rsidRPr="00B8060F">
              <w:rPr>
                <w:rFonts w:ascii="Arial" w:eastAsia="Calibri" w:hAnsi="Arial" w:cs="Arial"/>
                <w:spacing w:val="-3"/>
                <w:position w:val="1"/>
              </w:rPr>
              <w:t>n</w:t>
            </w:r>
            <w:r w:rsidRPr="00B8060F">
              <w:rPr>
                <w:rFonts w:ascii="Arial" w:eastAsia="Calibri" w:hAnsi="Arial" w:cs="Arial"/>
                <w:position w:val="1"/>
              </w:rPr>
              <w:t>e</w:t>
            </w:r>
          </w:p>
        </w:tc>
      </w:tr>
      <w:tr w:rsidR="008B4103" w:rsidRPr="00B8060F" w:rsidTr="007649D3">
        <w:trPr>
          <w:trHeight w:hRule="exact" w:val="281"/>
        </w:trPr>
        <w:tc>
          <w:tcPr>
            <w:tcW w:w="1707" w:type="dxa"/>
            <w:tcBorders>
              <w:top w:val="nil"/>
              <w:left w:val="nil"/>
              <w:bottom w:val="nil"/>
              <w:right w:val="nil"/>
            </w:tcBorders>
          </w:tcPr>
          <w:p w:rsidR="008B4103" w:rsidRPr="00B8060F" w:rsidRDefault="008B4103" w:rsidP="007649D3">
            <w:pPr>
              <w:spacing w:line="244" w:lineRule="exact"/>
              <w:ind w:left="180" w:right="-20"/>
              <w:rPr>
                <w:rFonts w:ascii="Arial" w:eastAsia="Calibri" w:hAnsi="Arial" w:cs="Arial"/>
              </w:rPr>
            </w:pPr>
            <w:r w:rsidRPr="00B8060F">
              <w:rPr>
                <w:rFonts w:ascii="Arial" w:eastAsia="Calibri" w:hAnsi="Arial" w:cs="Arial"/>
                <w:spacing w:val="1"/>
                <w:position w:val="1"/>
              </w:rPr>
              <w:t>2</w:t>
            </w:r>
            <w:r w:rsidRPr="00B8060F">
              <w:rPr>
                <w:rFonts w:ascii="Arial" w:eastAsia="Calibri" w:hAnsi="Arial" w:cs="Arial"/>
                <w:spacing w:val="-1"/>
                <w:position w:val="1"/>
              </w:rPr>
              <w:t>0</w:t>
            </w:r>
            <w:r w:rsidRPr="00B8060F">
              <w:rPr>
                <w:rFonts w:ascii="Arial" w:eastAsia="Calibri" w:hAnsi="Arial" w:cs="Arial"/>
                <w:spacing w:val="1"/>
                <w:position w:val="1"/>
              </w:rPr>
              <w:t>0</w:t>
            </w:r>
            <w:r w:rsidRPr="00B8060F">
              <w:rPr>
                <w:rFonts w:ascii="Arial" w:eastAsia="Calibri" w:hAnsi="Arial" w:cs="Arial"/>
                <w:spacing w:val="-2"/>
                <w:position w:val="1"/>
              </w:rPr>
              <w:t>7</w:t>
            </w:r>
            <w:r w:rsidRPr="00B8060F">
              <w:rPr>
                <w:rFonts w:ascii="Arial" w:hAnsi="Arial" w:cs="Arial"/>
                <w:spacing w:val="1"/>
                <w:position w:val="1"/>
              </w:rPr>
              <w:t>−</w:t>
            </w:r>
            <w:r w:rsidRPr="00B8060F">
              <w:rPr>
                <w:rFonts w:ascii="Arial" w:eastAsia="Calibri" w:hAnsi="Arial" w:cs="Arial"/>
                <w:spacing w:val="-1"/>
                <w:position w:val="1"/>
              </w:rPr>
              <w:t>p</w:t>
            </w:r>
            <w:r w:rsidRPr="00B8060F">
              <w:rPr>
                <w:rFonts w:ascii="Arial" w:eastAsia="Calibri" w:hAnsi="Arial" w:cs="Arial"/>
                <w:position w:val="1"/>
              </w:rPr>
              <w:t>r</w:t>
            </w:r>
            <w:r w:rsidRPr="00B8060F">
              <w:rPr>
                <w:rFonts w:ascii="Arial" w:eastAsia="Calibri" w:hAnsi="Arial" w:cs="Arial"/>
                <w:spacing w:val="1"/>
                <w:position w:val="1"/>
              </w:rPr>
              <w:t>e</w:t>
            </w:r>
            <w:r w:rsidRPr="00B8060F">
              <w:rPr>
                <w:rFonts w:ascii="Arial" w:eastAsia="Calibri" w:hAnsi="Arial" w:cs="Arial"/>
                <w:spacing w:val="-2"/>
                <w:position w:val="1"/>
              </w:rPr>
              <w:t>s</w:t>
            </w:r>
            <w:r w:rsidRPr="00B8060F">
              <w:rPr>
                <w:rFonts w:ascii="Arial" w:eastAsia="Calibri" w:hAnsi="Arial" w:cs="Arial"/>
                <w:spacing w:val="1"/>
                <w:position w:val="1"/>
              </w:rPr>
              <w:t>e</w:t>
            </w:r>
            <w:r w:rsidRPr="00B8060F">
              <w:rPr>
                <w:rFonts w:ascii="Arial" w:eastAsia="Calibri" w:hAnsi="Arial" w:cs="Arial"/>
                <w:spacing w:val="-1"/>
                <w:position w:val="1"/>
              </w:rPr>
              <w:t>n</w:t>
            </w:r>
            <w:r w:rsidRPr="00B8060F">
              <w:rPr>
                <w:rFonts w:ascii="Arial" w:eastAsia="Calibri" w:hAnsi="Arial" w:cs="Arial"/>
                <w:position w:val="1"/>
              </w:rPr>
              <w:t>t</w:t>
            </w:r>
          </w:p>
        </w:tc>
        <w:tc>
          <w:tcPr>
            <w:tcW w:w="6651" w:type="dxa"/>
            <w:tcBorders>
              <w:top w:val="nil"/>
              <w:left w:val="nil"/>
              <w:bottom w:val="nil"/>
              <w:right w:val="nil"/>
            </w:tcBorders>
          </w:tcPr>
          <w:p w:rsidR="008B4103" w:rsidRPr="00B8060F" w:rsidRDefault="008B4103" w:rsidP="001D6F8F">
            <w:pPr>
              <w:spacing w:line="232" w:lineRule="exact"/>
              <w:ind w:left="505" w:right="-20"/>
              <w:rPr>
                <w:rFonts w:ascii="Arial" w:eastAsia="Calibri" w:hAnsi="Arial" w:cs="Arial"/>
              </w:rPr>
            </w:pPr>
            <w:r w:rsidRPr="00B8060F">
              <w:rPr>
                <w:rFonts w:ascii="Arial" w:eastAsia="Calibri" w:hAnsi="Arial" w:cs="Arial"/>
                <w:position w:val="1"/>
              </w:rPr>
              <w:t>R</w:t>
            </w:r>
            <w:r w:rsidRPr="00B8060F">
              <w:rPr>
                <w:rFonts w:ascii="Arial" w:eastAsia="Calibri" w:hAnsi="Arial" w:cs="Arial"/>
                <w:spacing w:val="1"/>
                <w:position w:val="1"/>
              </w:rPr>
              <w:t>ev</w:t>
            </w:r>
            <w:r w:rsidRPr="00B8060F">
              <w:rPr>
                <w:rFonts w:ascii="Arial" w:eastAsia="Calibri" w:hAnsi="Arial" w:cs="Arial"/>
                <w:spacing w:val="-3"/>
                <w:position w:val="1"/>
              </w:rPr>
              <w:t>i</w:t>
            </w:r>
            <w:r w:rsidRPr="00B8060F">
              <w:rPr>
                <w:rFonts w:ascii="Arial" w:eastAsia="Calibri" w:hAnsi="Arial" w:cs="Arial"/>
                <w:spacing w:val="1"/>
                <w:position w:val="1"/>
              </w:rPr>
              <w:t>e</w:t>
            </w:r>
            <w:r w:rsidRPr="00B8060F">
              <w:rPr>
                <w:rFonts w:ascii="Arial" w:eastAsia="Calibri" w:hAnsi="Arial" w:cs="Arial"/>
                <w:position w:val="1"/>
              </w:rPr>
              <w:t>w</w:t>
            </w:r>
            <w:r w:rsidRPr="00B8060F">
              <w:rPr>
                <w:rFonts w:ascii="Arial" w:eastAsia="Calibri" w:hAnsi="Arial" w:cs="Arial"/>
                <w:spacing w:val="1"/>
                <w:position w:val="1"/>
              </w:rPr>
              <w:t>e</w:t>
            </w:r>
            <w:r w:rsidRPr="00B8060F">
              <w:rPr>
                <w:rFonts w:ascii="Arial" w:eastAsia="Calibri" w:hAnsi="Arial" w:cs="Arial"/>
                <w:spacing w:val="-3"/>
                <w:position w:val="1"/>
              </w:rPr>
              <w:t>r</w:t>
            </w:r>
            <w:r w:rsidRPr="00B8060F">
              <w:rPr>
                <w:rFonts w:ascii="Arial" w:eastAsia="Calibri" w:hAnsi="Arial" w:cs="Arial"/>
                <w:position w:val="1"/>
              </w:rPr>
              <w:t>,</w:t>
            </w:r>
            <w:r w:rsidRPr="00B8060F">
              <w:rPr>
                <w:rFonts w:ascii="Arial" w:eastAsia="Calibri" w:hAnsi="Arial" w:cs="Arial"/>
                <w:spacing w:val="1"/>
                <w:position w:val="1"/>
              </w:rPr>
              <w:t xml:space="preserve"> </w:t>
            </w:r>
            <w:r w:rsidRPr="00B8060F">
              <w:rPr>
                <w:rFonts w:ascii="Arial" w:eastAsia="Calibri" w:hAnsi="Arial" w:cs="Arial"/>
                <w:spacing w:val="-3"/>
                <w:position w:val="1"/>
              </w:rPr>
              <w:t>A</w:t>
            </w:r>
            <w:r w:rsidRPr="00B8060F">
              <w:rPr>
                <w:rFonts w:ascii="Arial" w:eastAsia="Calibri" w:hAnsi="Arial" w:cs="Arial"/>
                <w:spacing w:val="1"/>
                <w:position w:val="1"/>
              </w:rPr>
              <w:t>me</w:t>
            </w:r>
            <w:r w:rsidRPr="00B8060F">
              <w:rPr>
                <w:rFonts w:ascii="Arial" w:eastAsia="Calibri" w:hAnsi="Arial" w:cs="Arial"/>
                <w:position w:val="1"/>
              </w:rPr>
              <w:t xml:space="preserve">rican </w:t>
            </w:r>
            <w:r w:rsidRPr="00B8060F">
              <w:rPr>
                <w:rFonts w:ascii="Arial" w:eastAsia="Calibri" w:hAnsi="Arial" w:cs="Arial"/>
                <w:spacing w:val="-3"/>
                <w:position w:val="1"/>
              </w:rPr>
              <w:t>J</w:t>
            </w:r>
            <w:r w:rsidRPr="00B8060F">
              <w:rPr>
                <w:rFonts w:ascii="Arial" w:eastAsia="Calibri" w:hAnsi="Arial" w:cs="Arial"/>
                <w:spacing w:val="1"/>
                <w:position w:val="1"/>
              </w:rPr>
              <w:t>o</w:t>
            </w:r>
            <w:r w:rsidRPr="00B8060F">
              <w:rPr>
                <w:rFonts w:ascii="Arial" w:eastAsia="Calibri" w:hAnsi="Arial" w:cs="Arial"/>
                <w:spacing w:val="-1"/>
                <w:position w:val="1"/>
              </w:rPr>
              <w:t>u</w:t>
            </w:r>
            <w:r w:rsidRPr="00B8060F">
              <w:rPr>
                <w:rFonts w:ascii="Arial" w:eastAsia="Calibri" w:hAnsi="Arial" w:cs="Arial"/>
                <w:position w:val="1"/>
              </w:rPr>
              <w:t>r</w:t>
            </w:r>
            <w:r w:rsidRPr="00B8060F">
              <w:rPr>
                <w:rFonts w:ascii="Arial" w:eastAsia="Calibri" w:hAnsi="Arial" w:cs="Arial"/>
                <w:spacing w:val="-1"/>
                <w:position w:val="1"/>
              </w:rPr>
              <w:t>n</w:t>
            </w:r>
            <w:r w:rsidRPr="00B8060F">
              <w:rPr>
                <w:rFonts w:ascii="Arial" w:eastAsia="Calibri" w:hAnsi="Arial" w:cs="Arial"/>
                <w:spacing w:val="-3"/>
                <w:position w:val="1"/>
              </w:rPr>
              <w:t>a</w:t>
            </w:r>
            <w:r w:rsidRPr="00B8060F">
              <w:rPr>
                <w:rFonts w:ascii="Arial" w:eastAsia="Calibri" w:hAnsi="Arial" w:cs="Arial"/>
                <w:position w:val="1"/>
              </w:rPr>
              <w:t>l</w:t>
            </w:r>
            <w:r w:rsidRPr="00B8060F">
              <w:rPr>
                <w:rFonts w:ascii="Arial" w:eastAsia="Calibri" w:hAnsi="Arial" w:cs="Arial"/>
                <w:spacing w:val="1"/>
                <w:position w:val="1"/>
              </w:rPr>
              <w:t xml:space="preserve"> o</w:t>
            </w:r>
            <w:r w:rsidRPr="00B8060F">
              <w:rPr>
                <w:rFonts w:ascii="Arial" w:eastAsia="Calibri" w:hAnsi="Arial" w:cs="Arial"/>
                <w:position w:val="1"/>
              </w:rPr>
              <w:t xml:space="preserve">f </w:t>
            </w:r>
            <w:r w:rsidRPr="00B8060F">
              <w:rPr>
                <w:rFonts w:ascii="Arial" w:eastAsia="Calibri" w:hAnsi="Arial" w:cs="Arial"/>
                <w:spacing w:val="-2"/>
                <w:position w:val="1"/>
              </w:rPr>
              <w:t>R</w:t>
            </w:r>
            <w:r w:rsidRPr="00B8060F">
              <w:rPr>
                <w:rFonts w:ascii="Arial" w:eastAsia="Calibri" w:hAnsi="Arial" w:cs="Arial"/>
                <w:spacing w:val="1"/>
                <w:position w:val="1"/>
              </w:rPr>
              <w:t>e</w:t>
            </w:r>
            <w:r w:rsidRPr="00B8060F">
              <w:rPr>
                <w:rFonts w:ascii="Arial" w:eastAsia="Calibri" w:hAnsi="Arial" w:cs="Arial"/>
                <w:position w:val="1"/>
              </w:rPr>
              <w:t>s</w:t>
            </w:r>
            <w:r w:rsidRPr="00B8060F">
              <w:rPr>
                <w:rFonts w:ascii="Arial" w:eastAsia="Calibri" w:hAnsi="Arial" w:cs="Arial"/>
                <w:spacing w:val="-1"/>
                <w:position w:val="1"/>
              </w:rPr>
              <w:t>p</w:t>
            </w:r>
            <w:r w:rsidRPr="00B8060F">
              <w:rPr>
                <w:rFonts w:ascii="Arial" w:eastAsia="Calibri" w:hAnsi="Arial" w:cs="Arial"/>
                <w:position w:val="1"/>
              </w:rPr>
              <w:t>ira</w:t>
            </w:r>
            <w:r w:rsidRPr="00B8060F">
              <w:rPr>
                <w:rFonts w:ascii="Arial" w:eastAsia="Calibri" w:hAnsi="Arial" w:cs="Arial"/>
                <w:spacing w:val="-2"/>
                <w:position w:val="1"/>
              </w:rPr>
              <w:t>t</w:t>
            </w:r>
            <w:r w:rsidRPr="00B8060F">
              <w:rPr>
                <w:rFonts w:ascii="Arial" w:eastAsia="Calibri" w:hAnsi="Arial" w:cs="Arial"/>
                <w:spacing w:val="1"/>
                <w:position w:val="1"/>
              </w:rPr>
              <w:t>o</w:t>
            </w:r>
            <w:r w:rsidRPr="00B8060F">
              <w:rPr>
                <w:rFonts w:ascii="Arial" w:eastAsia="Calibri" w:hAnsi="Arial" w:cs="Arial"/>
                <w:position w:val="1"/>
              </w:rPr>
              <w:t>ry</w:t>
            </w:r>
            <w:r w:rsidRPr="00B8060F">
              <w:rPr>
                <w:rFonts w:ascii="Arial" w:eastAsia="Calibri" w:hAnsi="Arial" w:cs="Arial"/>
                <w:spacing w:val="-1"/>
                <w:position w:val="1"/>
              </w:rPr>
              <w:t xml:space="preserve"> </w:t>
            </w:r>
            <w:r w:rsidRPr="00B8060F">
              <w:rPr>
                <w:rFonts w:ascii="Arial" w:eastAsia="Calibri" w:hAnsi="Arial" w:cs="Arial"/>
                <w:position w:val="1"/>
              </w:rPr>
              <w:t>a</w:t>
            </w:r>
            <w:r w:rsidRPr="00B8060F">
              <w:rPr>
                <w:rFonts w:ascii="Arial" w:eastAsia="Calibri" w:hAnsi="Arial" w:cs="Arial"/>
                <w:spacing w:val="-1"/>
                <w:position w:val="1"/>
              </w:rPr>
              <w:t>n</w:t>
            </w:r>
            <w:r w:rsidRPr="00B8060F">
              <w:rPr>
                <w:rFonts w:ascii="Arial" w:eastAsia="Calibri" w:hAnsi="Arial" w:cs="Arial"/>
                <w:position w:val="1"/>
              </w:rPr>
              <w:t>d Critical</w:t>
            </w:r>
            <w:r w:rsidRPr="00B8060F">
              <w:rPr>
                <w:rFonts w:ascii="Arial" w:eastAsia="Calibri" w:hAnsi="Arial" w:cs="Arial"/>
                <w:spacing w:val="-2"/>
                <w:position w:val="1"/>
              </w:rPr>
              <w:t xml:space="preserve"> </w:t>
            </w:r>
            <w:r w:rsidRPr="00B8060F">
              <w:rPr>
                <w:rFonts w:ascii="Arial" w:eastAsia="Calibri" w:hAnsi="Arial" w:cs="Arial"/>
                <w:position w:val="1"/>
              </w:rPr>
              <w:t>Care</w:t>
            </w:r>
            <w:r w:rsidRPr="00B8060F">
              <w:rPr>
                <w:rFonts w:ascii="Arial" w:eastAsia="Calibri" w:hAnsi="Arial" w:cs="Arial"/>
                <w:spacing w:val="-1"/>
                <w:position w:val="1"/>
              </w:rPr>
              <w:t xml:space="preserve"> </w:t>
            </w:r>
            <w:r w:rsidRPr="00B8060F">
              <w:rPr>
                <w:rFonts w:ascii="Arial" w:eastAsia="Calibri" w:hAnsi="Arial" w:cs="Arial"/>
                <w:spacing w:val="1"/>
                <w:position w:val="1"/>
              </w:rPr>
              <w:t>Me</w:t>
            </w:r>
            <w:r w:rsidRPr="00B8060F">
              <w:rPr>
                <w:rFonts w:ascii="Arial" w:eastAsia="Calibri" w:hAnsi="Arial" w:cs="Arial"/>
                <w:spacing w:val="-1"/>
                <w:position w:val="1"/>
              </w:rPr>
              <w:t>d</w:t>
            </w:r>
            <w:r w:rsidRPr="00B8060F">
              <w:rPr>
                <w:rFonts w:ascii="Arial" w:eastAsia="Calibri" w:hAnsi="Arial" w:cs="Arial"/>
                <w:position w:val="1"/>
              </w:rPr>
              <w:t>ici</w:t>
            </w:r>
            <w:r w:rsidRPr="00B8060F">
              <w:rPr>
                <w:rFonts w:ascii="Arial" w:eastAsia="Calibri" w:hAnsi="Arial" w:cs="Arial"/>
                <w:spacing w:val="-1"/>
                <w:position w:val="1"/>
              </w:rPr>
              <w:t>n</w:t>
            </w:r>
            <w:r w:rsidRPr="00B8060F">
              <w:rPr>
                <w:rFonts w:ascii="Arial" w:eastAsia="Calibri" w:hAnsi="Arial" w:cs="Arial"/>
                <w:position w:val="1"/>
              </w:rPr>
              <w:t>e</w:t>
            </w:r>
          </w:p>
        </w:tc>
      </w:tr>
      <w:tr w:rsidR="008B4103" w:rsidRPr="00B8060F" w:rsidTr="007649D3">
        <w:trPr>
          <w:trHeight w:hRule="exact" w:val="283"/>
        </w:trPr>
        <w:tc>
          <w:tcPr>
            <w:tcW w:w="1707" w:type="dxa"/>
            <w:tcBorders>
              <w:top w:val="nil"/>
              <w:left w:val="nil"/>
              <w:bottom w:val="nil"/>
              <w:right w:val="nil"/>
            </w:tcBorders>
          </w:tcPr>
          <w:p w:rsidR="008B4103" w:rsidRPr="00B8060F" w:rsidRDefault="008B4103" w:rsidP="007649D3">
            <w:pPr>
              <w:spacing w:line="244" w:lineRule="exact"/>
              <w:ind w:left="180" w:right="-20"/>
              <w:rPr>
                <w:rFonts w:ascii="Arial" w:eastAsia="Calibri" w:hAnsi="Arial" w:cs="Arial"/>
              </w:rPr>
            </w:pPr>
            <w:r w:rsidRPr="00B8060F">
              <w:rPr>
                <w:rFonts w:ascii="Arial" w:eastAsia="Calibri" w:hAnsi="Arial" w:cs="Arial"/>
                <w:spacing w:val="1"/>
                <w:position w:val="1"/>
              </w:rPr>
              <w:t>2</w:t>
            </w:r>
            <w:r w:rsidRPr="00B8060F">
              <w:rPr>
                <w:rFonts w:ascii="Arial" w:eastAsia="Calibri" w:hAnsi="Arial" w:cs="Arial"/>
                <w:spacing w:val="-1"/>
                <w:position w:val="1"/>
              </w:rPr>
              <w:t>0</w:t>
            </w:r>
            <w:r w:rsidRPr="00B8060F">
              <w:rPr>
                <w:rFonts w:ascii="Arial" w:eastAsia="Calibri" w:hAnsi="Arial" w:cs="Arial"/>
                <w:spacing w:val="1"/>
                <w:position w:val="1"/>
              </w:rPr>
              <w:t>0</w:t>
            </w:r>
            <w:r w:rsidRPr="00B8060F">
              <w:rPr>
                <w:rFonts w:ascii="Arial" w:eastAsia="Calibri" w:hAnsi="Arial" w:cs="Arial"/>
                <w:spacing w:val="-2"/>
                <w:position w:val="1"/>
              </w:rPr>
              <w:t>8</w:t>
            </w:r>
            <w:r w:rsidRPr="00B8060F">
              <w:rPr>
                <w:rFonts w:ascii="Arial" w:hAnsi="Arial" w:cs="Arial"/>
                <w:spacing w:val="1"/>
                <w:position w:val="1"/>
              </w:rPr>
              <w:t>−</w:t>
            </w:r>
            <w:r w:rsidRPr="00B8060F">
              <w:rPr>
                <w:rFonts w:ascii="Arial" w:eastAsia="Calibri" w:hAnsi="Arial" w:cs="Arial"/>
                <w:spacing w:val="-1"/>
                <w:position w:val="1"/>
              </w:rPr>
              <w:t>p</w:t>
            </w:r>
            <w:r w:rsidRPr="00B8060F">
              <w:rPr>
                <w:rFonts w:ascii="Arial" w:eastAsia="Calibri" w:hAnsi="Arial" w:cs="Arial"/>
                <w:position w:val="1"/>
              </w:rPr>
              <w:t>r</w:t>
            </w:r>
            <w:r w:rsidRPr="00B8060F">
              <w:rPr>
                <w:rFonts w:ascii="Arial" w:eastAsia="Calibri" w:hAnsi="Arial" w:cs="Arial"/>
                <w:spacing w:val="1"/>
                <w:position w:val="1"/>
              </w:rPr>
              <w:t>e</w:t>
            </w:r>
            <w:r w:rsidRPr="00B8060F">
              <w:rPr>
                <w:rFonts w:ascii="Arial" w:eastAsia="Calibri" w:hAnsi="Arial" w:cs="Arial"/>
                <w:spacing w:val="-2"/>
                <w:position w:val="1"/>
              </w:rPr>
              <w:t>s</w:t>
            </w:r>
            <w:r w:rsidRPr="00B8060F">
              <w:rPr>
                <w:rFonts w:ascii="Arial" w:eastAsia="Calibri" w:hAnsi="Arial" w:cs="Arial"/>
                <w:spacing w:val="1"/>
                <w:position w:val="1"/>
              </w:rPr>
              <w:t>e</w:t>
            </w:r>
            <w:r w:rsidRPr="00B8060F">
              <w:rPr>
                <w:rFonts w:ascii="Arial" w:eastAsia="Calibri" w:hAnsi="Arial" w:cs="Arial"/>
                <w:spacing w:val="-1"/>
                <w:position w:val="1"/>
              </w:rPr>
              <w:t>n</w:t>
            </w:r>
            <w:r w:rsidRPr="00B8060F">
              <w:rPr>
                <w:rFonts w:ascii="Arial" w:eastAsia="Calibri" w:hAnsi="Arial" w:cs="Arial"/>
                <w:position w:val="1"/>
              </w:rPr>
              <w:t>t</w:t>
            </w:r>
          </w:p>
        </w:tc>
        <w:tc>
          <w:tcPr>
            <w:tcW w:w="6651" w:type="dxa"/>
            <w:tcBorders>
              <w:top w:val="nil"/>
              <w:left w:val="nil"/>
              <w:bottom w:val="nil"/>
              <w:right w:val="nil"/>
            </w:tcBorders>
          </w:tcPr>
          <w:p w:rsidR="008B4103" w:rsidRPr="00B8060F" w:rsidRDefault="008B4103" w:rsidP="001D6F8F">
            <w:pPr>
              <w:spacing w:line="232" w:lineRule="exact"/>
              <w:ind w:left="505" w:right="-20"/>
              <w:rPr>
                <w:rFonts w:ascii="Arial" w:eastAsia="Calibri" w:hAnsi="Arial" w:cs="Arial"/>
              </w:rPr>
            </w:pPr>
            <w:r w:rsidRPr="00B8060F">
              <w:rPr>
                <w:rFonts w:ascii="Arial" w:eastAsia="Calibri" w:hAnsi="Arial" w:cs="Arial"/>
                <w:position w:val="1"/>
              </w:rPr>
              <w:t>R</w:t>
            </w:r>
            <w:r w:rsidRPr="00B8060F">
              <w:rPr>
                <w:rFonts w:ascii="Arial" w:eastAsia="Calibri" w:hAnsi="Arial" w:cs="Arial"/>
                <w:spacing w:val="1"/>
                <w:position w:val="1"/>
              </w:rPr>
              <w:t>ev</w:t>
            </w:r>
            <w:r w:rsidRPr="00B8060F">
              <w:rPr>
                <w:rFonts w:ascii="Arial" w:eastAsia="Calibri" w:hAnsi="Arial" w:cs="Arial"/>
                <w:spacing w:val="-3"/>
                <w:position w:val="1"/>
              </w:rPr>
              <w:t>i</w:t>
            </w:r>
            <w:r w:rsidRPr="00B8060F">
              <w:rPr>
                <w:rFonts w:ascii="Arial" w:eastAsia="Calibri" w:hAnsi="Arial" w:cs="Arial"/>
                <w:spacing w:val="1"/>
                <w:position w:val="1"/>
              </w:rPr>
              <w:t>e</w:t>
            </w:r>
            <w:r w:rsidRPr="00B8060F">
              <w:rPr>
                <w:rFonts w:ascii="Arial" w:eastAsia="Calibri" w:hAnsi="Arial" w:cs="Arial"/>
                <w:position w:val="1"/>
              </w:rPr>
              <w:t>w</w:t>
            </w:r>
            <w:r w:rsidRPr="00B8060F">
              <w:rPr>
                <w:rFonts w:ascii="Arial" w:eastAsia="Calibri" w:hAnsi="Arial" w:cs="Arial"/>
                <w:spacing w:val="1"/>
                <w:position w:val="1"/>
              </w:rPr>
              <w:t>e</w:t>
            </w:r>
            <w:r w:rsidRPr="00B8060F">
              <w:rPr>
                <w:rFonts w:ascii="Arial" w:eastAsia="Calibri" w:hAnsi="Arial" w:cs="Arial"/>
                <w:spacing w:val="-3"/>
                <w:position w:val="1"/>
              </w:rPr>
              <w:t>r</w:t>
            </w:r>
            <w:r w:rsidRPr="00B8060F">
              <w:rPr>
                <w:rFonts w:ascii="Arial" w:eastAsia="Calibri" w:hAnsi="Arial" w:cs="Arial"/>
                <w:position w:val="1"/>
              </w:rPr>
              <w:t>,</w:t>
            </w:r>
            <w:r w:rsidRPr="00B8060F">
              <w:rPr>
                <w:rFonts w:ascii="Arial" w:eastAsia="Calibri" w:hAnsi="Arial" w:cs="Arial"/>
                <w:spacing w:val="1"/>
                <w:position w:val="1"/>
              </w:rPr>
              <w:t xml:space="preserve"> </w:t>
            </w:r>
            <w:r w:rsidRPr="00B8060F">
              <w:rPr>
                <w:rFonts w:ascii="Arial" w:eastAsia="Calibri" w:hAnsi="Arial" w:cs="Arial"/>
                <w:spacing w:val="-1"/>
                <w:position w:val="1"/>
              </w:rPr>
              <w:t>J</w:t>
            </w:r>
            <w:r w:rsidRPr="00B8060F">
              <w:rPr>
                <w:rFonts w:ascii="Arial" w:eastAsia="Calibri" w:hAnsi="Arial" w:cs="Arial"/>
                <w:spacing w:val="1"/>
                <w:position w:val="1"/>
              </w:rPr>
              <w:t>o</w:t>
            </w:r>
            <w:r w:rsidRPr="00B8060F">
              <w:rPr>
                <w:rFonts w:ascii="Arial" w:eastAsia="Calibri" w:hAnsi="Arial" w:cs="Arial"/>
                <w:spacing w:val="-1"/>
                <w:position w:val="1"/>
              </w:rPr>
              <w:t>u</w:t>
            </w:r>
            <w:r w:rsidRPr="00B8060F">
              <w:rPr>
                <w:rFonts w:ascii="Arial" w:eastAsia="Calibri" w:hAnsi="Arial" w:cs="Arial"/>
                <w:position w:val="1"/>
              </w:rPr>
              <w:t>r</w:t>
            </w:r>
            <w:r w:rsidRPr="00B8060F">
              <w:rPr>
                <w:rFonts w:ascii="Arial" w:eastAsia="Calibri" w:hAnsi="Arial" w:cs="Arial"/>
                <w:spacing w:val="-1"/>
                <w:position w:val="1"/>
              </w:rPr>
              <w:t>n</w:t>
            </w:r>
            <w:r w:rsidRPr="00B8060F">
              <w:rPr>
                <w:rFonts w:ascii="Arial" w:eastAsia="Calibri" w:hAnsi="Arial" w:cs="Arial"/>
                <w:position w:val="1"/>
              </w:rPr>
              <w:t xml:space="preserve">al </w:t>
            </w:r>
            <w:r w:rsidRPr="00B8060F">
              <w:rPr>
                <w:rFonts w:ascii="Arial" w:eastAsia="Calibri" w:hAnsi="Arial" w:cs="Arial"/>
                <w:spacing w:val="-3"/>
                <w:position w:val="1"/>
              </w:rPr>
              <w:t>A</w:t>
            </w:r>
            <w:r w:rsidRPr="00B8060F">
              <w:rPr>
                <w:rFonts w:ascii="Arial" w:eastAsia="Calibri" w:hAnsi="Arial" w:cs="Arial"/>
                <w:spacing w:val="1"/>
                <w:position w:val="1"/>
              </w:rPr>
              <w:t>me</w:t>
            </w:r>
            <w:r w:rsidRPr="00B8060F">
              <w:rPr>
                <w:rFonts w:ascii="Arial" w:eastAsia="Calibri" w:hAnsi="Arial" w:cs="Arial"/>
                <w:position w:val="1"/>
              </w:rPr>
              <w:t>r</w:t>
            </w:r>
            <w:r w:rsidRPr="00B8060F">
              <w:rPr>
                <w:rFonts w:ascii="Arial" w:eastAsia="Calibri" w:hAnsi="Arial" w:cs="Arial"/>
                <w:spacing w:val="-3"/>
                <w:position w:val="1"/>
              </w:rPr>
              <w:t>i</w:t>
            </w:r>
            <w:r w:rsidRPr="00B8060F">
              <w:rPr>
                <w:rFonts w:ascii="Arial" w:eastAsia="Calibri" w:hAnsi="Arial" w:cs="Arial"/>
                <w:position w:val="1"/>
              </w:rPr>
              <w:t>c</w:t>
            </w:r>
            <w:r w:rsidRPr="00B8060F">
              <w:rPr>
                <w:rFonts w:ascii="Arial" w:eastAsia="Calibri" w:hAnsi="Arial" w:cs="Arial"/>
                <w:spacing w:val="-3"/>
                <w:position w:val="1"/>
              </w:rPr>
              <w:t>a</w:t>
            </w:r>
            <w:r w:rsidRPr="00B8060F">
              <w:rPr>
                <w:rFonts w:ascii="Arial" w:eastAsia="Calibri" w:hAnsi="Arial" w:cs="Arial"/>
                <w:position w:val="1"/>
              </w:rPr>
              <w:t xml:space="preserve">n </w:t>
            </w:r>
            <w:r w:rsidRPr="00B8060F">
              <w:rPr>
                <w:rFonts w:ascii="Arial" w:eastAsia="Calibri" w:hAnsi="Arial" w:cs="Arial"/>
                <w:spacing w:val="1"/>
                <w:position w:val="1"/>
              </w:rPr>
              <w:t>Me</w:t>
            </w:r>
            <w:r w:rsidRPr="00B8060F">
              <w:rPr>
                <w:rFonts w:ascii="Arial" w:eastAsia="Calibri" w:hAnsi="Arial" w:cs="Arial"/>
                <w:spacing w:val="-1"/>
                <w:position w:val="1"/>
              </w:rPr>
              <w:t>d</w:t>
            </w:r>
            <w:r w:rsidRPr="00B8060F">
              <w:rPr>
                <w:rFonts w:ascii="Arial" w:eastAsia="Calibri" w:hAnsi="Arial" w:cs="Arial"/>
                <w:position w:val="1"/>
              </w:rPr>
              <w:t xml:space="preserve">ical </w:t>
            </w:r>
            <w:r w:rsidRPr="00B8060F">
              <w:rPr>
                <w:rFonts w:ascii="Arial" w:eastAsia="Calibri" w:hAnsi="Arial" w:cs="Arial"/>
                <w:spacing w:val="-3"/>
                <w:position w:val="1"/>
              </w:rPr>
              <w:t>A</w:t>
            </w:r>
            <w:r w:rsidRPr="00B8060F">
              <w:rPr>
                <w:rFonts w:ascii="Arial" w:eastAsia="Calibri" w:hAnsi="Arial" w:cs="Arial"/>
                <w:position w:val="1"/>
              </w:rPr>
              <w:t>ss</w:t>
            </w:r>
            <w:r w:rsidRPr="00B8060F">
              <w:rPr>
                <w:rFonts w:ascii="Arial" w:eastAsia="Calibri" w:hAnsi="Arial" w:cs="Arial"/>
                <w:spacing w:val="-1"/>
                <w:position w:val="1"/>
              </w:rPr>
              <w:t>o</w:t>
            </w:r>
            <w:r w:rsidRPr="00B8060F">
              <w:rPr>
                <w:rFonts w:ascii="Arial" w:eastAsia="Calibri" w:hAnsi="Arial" w:cs="Arial"/>
                <w:position w:val="1"/>
              </w:rPr>
              <w:t>ciat</w:t>
            </w:r>
            <w:r w:rsidRPr="00B8060F">
              <w:rPr>
                <w:rFonts w:ascii="Arial" w:eastAsia="Calibri" w:hAnsi="Arial" w:cs="Arial"/>
                <w:spacing w:val="-3"/>
                <w:position w:val="1"/>
              </w:rPr>
              <w:t>i</w:t>
            </w:r>
            <w:r w:rsidRPr="00B8060F">
              <w:rPr>
                <w:rFonts w:ascii="Arial" w:eastAsia="Calibri" w:hAnsi="Arial" w:cs="Arial"/>
                <w:spacing w:val="1"/>
                <w:position w:val="1"/>
              </w:rPr>
              <w:t>o</w:t>
            </w:r>
            <w:r w:rsidRPr="00B8060F">
              <w:rPr>
                <w:rFonts w:ascii="Arial" w:eastAsia="Calibri" w:hAnsi="Arial" w:cs="Arial"/>
                <w:position w:val="1"/>
              </w:rPr>
              <w:t>n</w:t>
            </w:r>
          </w:p>
        </w:tc>
      </w:tr>
      <w:tr w:rsidR="008B4103" w:rsidRPr="008B4103" w:rsidTr="00B8060F">
        <w:trPr>
          <w:trHeight w:hRule="exact" w:val="243"/>
        </w:trPr>
        <w:tc>
          <w:tcPr>
            <w:tcW w:w="1707" w:type="dxa"/>
            <w:tcBorders>
              <w:top w:val="nil"/>
              <w:left w:val="nil"/>
              <w:bottom w:val="nil"/>
              <w:right w:val="nil"/>
            </w:tcBorders>
          </w:tcPr>
          <w:p w:rsidR="008B4103" w:rsidRPr="00B8060F" w:rsidRDefault="008B4103" w:rsidP="007649D3">
            <w:pPr>
              <w:spacing w:line="231" w:lineRule="exact"/>
              <w:ind w:left="180" w:right="-20"/>
              <w:rPr>
                <w:rFonts w:ascii="Arial" w:eastAsia="Calibri" w:hAnsi="Arial" w:cs="Arial"/>
              </w:rPr>
            </w:pPr>
            <w:r w:rsidRPr="00B8060F">
              <w:rPr>
                <w:rFonts w:ascii="Arial" w:eastAsia="Calibri" w:hAnsi="Arial" w:cs="Arial"/>
                <w:spacing w:val="1"/>
                <w:position w:val="1"/>
              </w:rPr>
              <w:t>2</w:t>
            </w:r>
            <w:r w:rsidRPr="00B8060F">
              <w:rPr>
                <w:rFonts w:ascii="Arial" w:eastAsia="Calibri" w:hAnsi="Arial" w:cs="Arial"/>
                <w:spacing w:val="-1"/>
                <w:position w:val="1"/>
              </w:rPr>
              <w:t>0</w:t>
            </w:r>
            <w:r w:rsidRPr="00B8060F">
              <w:rPr>
                <w:rFonts w:ascii="Arial" w:eastAsia="Calibri" w:hAnsi="Arial" w:cs="Arial"/>
                <w:spacing w:val="1"/>
                <w:position w:val="1"/>
              </w:rPr>
              <w:t>09</w:t>
            </w:r>
            <w:r w:rsidRPr="00B8060F">
              <w:rPr>
                <w:rFonts w:ascii="Arial" w:eastAsia="Calibri" w:hAnsi="Arial" w:cs="Arial"/>
                <w:position w:val="1"/>
              </w:rPr>
              <w:t>-</w:t>
            </w:r>
            <w:r w:rsidRPr="00B8060F">
              <w:rPr>
                <w:rFonts w:ascii="Arial" w:eastAsia="Calibri" w:hAnsi="Arial" w:cs="Arial"/>
                <w:spacing w:val="-1"/>
                <w:position w:val="1"/>
              </w:rPr>
              <w:t>p</w:t>
            </w:r>
            <w:r w:rsidRPr="00B8060F">
              <w:rPr>
                <w:rFonts w:ascii="Arial" w:eastAsia="Calibri" w:hAnsi="Arial" w:cs="Arial"/>
                <w:position w:val="1"/>
              </w:rPr>
              <w:t>r</w:t>
            </w:r>
            <w:r w:rsidRPr="00B8060F">
              <w:rPr>
                <w:rFonts w:ascii="Arial" w:eastAsia="Calibri" w:hAnsi="Arial" w:cs="Arial"/>
                <w:spacing w:val="1"/>
                <w:position w:val="1"/>
              </w:rPr>
              <w:t>e</w:t>
            </w:r>
            <w:r w:rsidRPr="00B8060F">
              <w:rPr>
                <w:rFonts w:ascii="Arial" w:eastAsia="Calibri" w:hAnsi="Arial" w:cs="Arial"/>
                <w:spacing w:val="-2"/>
                <w:position w:val="1"/>
              </w:rPr>
              <w:t>s</w:t>
            </w:r>
            <w:r w:rsidRPr="00B8060F">
              <w:rPr>
                <w:rFonts w:ascii="Arial" w:eastAsia="Calibri" w:hAnsi="Arial" w:cs="Arial"/>
                <w:spacing w:val="1"/>
                <w:position w:val="1"/>
              </w:rPr>
              <w:t>e</w:t>
            </w:r>
            <w:r w:rsidRPr="00B8060F">
              <w:rPr>
                <w:rFonts w:ascii="Arial" w:eastAsia="Calibri" w:hAnsi="Arial" w:cs="Arial"/>
                <w:spacing w:val="-1"/>
                <w:position w:val="1"/>
              </w:rPr>
              <w:t>n</w:t>
            </w:r>
            <w:r w:rsidRPr="00B8060F">
              <w:rPr>
                <w:rFonts w:ascii="Arial" w:eastAsia="Calibri" w:hAnsi="Arial" w:cs="Arial"/>
                <w:position w:val="1"/>
              </w:rPr>
              <w:t>t</w:t>
            </w:r>
          </w:p>
          <w:p w:rsidR="008B4103" w:rsidRPr="00B8060F" w:rsidRDefault="008B4103" w:rsidP="007649D3">
            <w:pPr>
              <w:ind w:left="180" w:right="-20"/>
              <w:rPr>
                <w:rFonts w:ascii="Arial" w:eastAsia="Calibri" w:hAnsi="Arial" w:cs="Arial"/>
              </w:rPr>
            </w:pPr>
          </w:p>
        </w:tc>
        <w:tc>
          <w:tcPr>
            <w:tcW w:w="6651" w:type="dxa"/>
            <w:tcBorders>
              <w:top w:val="nil"/>
              <w:left w:val="nil"/>
              <w:bottom w:val="nil"/>
              <w:right w:val="nil"/>
            </w:tcBorders>
          </w:tcPr>
          <w:p w:rsidR="008B4103" w:rsidRPr="00B8060F" w:rsidRDefault="008B4103" w:rsidP="001D6F8F">
            <w:pPr>
              <w:spacing w:line="231" w:lineRule="exact"/>
              <w:ind w:left="505" w:right="-20"/>
              <w:rPr>
                <w:rFonts w:ascii="Arial" w:eastAsia="Calibri" w:hAnsi="Arial" w:cs="Arial"/>
              </w:rPr>
            </w:pPr>
            <w:r w:rsidRPr="00B8060F">
              <w:rPr>
                <w:rFonts w:ascii="Arial" w:eastAsia="Calibri" w:hAnsi="Arial" w:cs="Arial"/>
                <w:position w:val="1"/>
              </w:rPr>
              <w:t>R</w:t>
            </w:r>
            <w:r w:rsidRPr="00B8060F">
              <w:rPr>
                <w:rFonts w:ascii="Arial" w:eastAsia="Calibri" w:hAnsi="Arial" w:cs="Arial"/>
                <w:spacing w:val="1"/>
                <w:position w:val="1"/>
              </w:rPr>
              <w:t>ev</w:t>
            </w:r>
            <w:r w:rsidRPr="00B8060F">
              <w:rPr>
                <w:rFonts w:ascii="Arial" w:eastAsia="Calibri" w:hAnsi="Arial" w:cs="Arial"/>
                <w:spacing w:val="-3"/>
                <w:position w:val="1"/>
              </w:rPr>
              <w:t>i</w:t>
            </w:r>
            <w:r w:rsidRPr="00B8060F">
              <w:rPr>
                <w:rFonts w:ascii="Arial" w:eastAsia="Calibri" w:hAnsi="Arial" w:cs="Arial"/>
                <w:spacing w:val="1"/>
                <w:position w:val="1"/>
              </w:rPr>
              <w:t>e</w:t>
            </w:r>
            <w:r w:rsidRPr="00B8060F">
              <w:rPr>
                <w:rFonts w:ascii="Arial" w:eastAsia="Calibri" w:hAnsi="Arial" w:cs="Arial"/>
                <w:position w:val="1"/>
              </w:rPr>
              <w:t>w</w:t>
            </w:r>
            <w:r w:rsidRPr="00B8060F">
              <w:rPr>
                <w:rFonts w:ascii="Arial" w:eastAsia="Calibri" w:hAnsi="Arial" w:cs="Arial"/>
                <w:spacing w:val="1"/>
                <w:position w:val="1"/>
              </w:rPr>
              <w:t>e</w:t>
            </w:r>
            <w:r w:rsidRPr="00B8060F">
              <w:rPr>
                <w:rFonts w:ascii="Arial" w:eastAsia="Calibri" w:hAnsi="Arial" w:cs="Arial"/>
                <w:spacing w:val="-3"/>
                <w:position w:val="1"/>
              </w:rPr>
              <w:t>r</w:t>
            </w:r>
            <w:r w:rsidRPr="00B8060F">
              <w:rPr>
                <w:rFonts w:ascii="Arial" w:eastAsia="Calibri" w:hAnsi="Arial" w:cs="Arial"/>
                <w:position w:val="1"/>
              </w:rPr>
              <w:t>,</w:t>
            </w:r>
            <w:r w:rsidRPr="00B8060F">
              <w:rPr>
                <w:rFonts w:ascii="Arial" w:eastAsia="Calibri" w:hAnsi="Arial" w:cs="Arial"/>
                <w:spacing w:val="1"/>
                <w:position w:val="1"/>
              </w:rPr>
              <w:t xml:space="preserve"> </w:t>
            </w:r>
            <w:r w:rsidRPr="00B8060F">
              <w:rPr>
                <w:rFonts w:ascii="Arial" w:eastAsia="Calibri" w:hAnsi="Arial" w:cs="Arial"/>
                <w:spacing w:val="-1"/>
                <w:position w:val="1"/>
              </w:rPr>
              <w:t>J</w:t>
            </w:r>
            <w:r w:rsidRPr="00B8060F">
              <w:rPr>
                <w:rFonts w:ascii="Arial" w:eastAsia="Calibri" w:hAnsi="Arial" w:cs="Arial"/>
                <w:spacing w:val="1"/>
                <w:position w:val="1"/>
              </w:rPr>
              <w:t>o</w:t>
            </w:r>
            <w:r w:rsidRPr="00B8060F">
              <w:rPr>
                <w:rFonts w:ascii="Arial" w:eastAsia="Calibri" w:hAnsi="Arial" w:cs="Arial"/>
                <w:spacing w:val="-1"/>
                <w:position w:val="1"/>
              </w:rPr>
              <w:t>u</w:t>
            </w:r>
            <w:r w:rsidRPr="00B8060F">
              <w:rPr>
                <w:rFonts w:ascii="Arial" w:eastAsia="Calibri" w:hAnsi="Arial" w:cs="Arial"/>
                <w:position w:val="1"/>
              </w:rPr>
              <w:t>r</w:t>
            </w:r>
            <w:r w:rsidRPr="00B8060F">
              <w:rPr>
                <w:rFonts w:ascii="Arial" w:eastAsia="Calibri" w:hAnsi="Arial" w:cs="Arial"/>
                <w:spacing w:val="-1"/>
                <w:position w:val="1"/>
              </w:rPr>
              <w:t>n</w:t>
            </w:r>
            <w:r w:rsidRPr="00B8060F">
              <w:rPr>
                <w:rFonts w:ascii="Arial" w:eastAsia="Calibri" w:hAnsi="Arial" w:cs="Arial"/>
                <w:position w:val="1"/>
              </w:rPr>
              <w:t>al</w:t>
            </w:r>
            <w:r w:rsidRPr="00B8060F">
              <w:rPr>
                <w:rFonts w:ascii="Arial" w:eastAsia="Calibri" w:hAnsi="Arial" w:cs="Arial"/>
                <w:spacing w:val="-2"/>
                <w:position w:val="1"/>
              </w:rPr>
              <w:t xml:space="preserve"> </w:t>
            </w:r>
            <w:r w:rsidRPr="00B8060F">
              <w:rPr>
                <w:rFonts w:ascii="Arial" w:eastAsia="Calibri" w:hAnsi="Arial" w:cs="Arial"/>
                <w:spacing w:val="1"/>
                <w:position w:val="1"/>
              </w:rPr>
              <w:t>o</w:t>
            </w:r>
            <w:r w:rsidRPr="00B8060F">
              <w:rPr>
                <w:rFonts w:ascii="Arial" w:eastAsia="Calibri" w:hAnsi="Arial" w:cs="Arial"/>
                <w:position w:val="1"/>
              </w:rPr>
              <w:t>f</w:t>
            </w:r>
            <w:r w:rsidRPr="00B8060F">
              <w:rPr>
                <w:rFonts w:ascii="Arial" w:eastAsia="Calibri" w:hAnsi="Arial" w:cs="Arial"/>
                <w:spacing w:val="-2"/>
                <w:position w:val="1"/>
              </w:rPr>
              <w:t xml:space="preserve"> </w:t>
            </w:r>
            <w:r w:rsidRPr="00B8060F">
              <w:rPr>
                <w:rFonts w:ascii="Arial" w:eastAsia="Calibri" w:hAnsi="Arial" w:cs="Arial"/>
                <w:position w:val="1"/>
              </w:rPr>
              <w:t>t</w:t>
            </w:r>
            <w:r w:rsidRPr="00B8060F">
              <w:rPr>
                <w:rFonts w:ascii="Arial" w:eastAsia="Calibri" w:hAnsi="Arial" w:cs="Arial"/>
                <w:spacing w:val="-1"/>
                <w:position w:val="1"/>
              </w:rPr>
              <w:t>h</w:t>
            </w:r>
            <w:r w:rsidRPr="00B8060F">
              <w:rPr>
                <w:rFonts w:ascii="Arial" w:eastAsia="Calibri" w:hAnsi="Arial" w:cs="Arial"/>
                <w:position w:val="1"/>
              </w:rPr>
              <w:t>e</w:t>
            </w:r>
            <w:r w:rsidRPr="00B8060F">
              <w:rPr>
                <w:rFonts w:ascii="Arial" w:eastAsia="Calibri" w:hAnsi="Arial" w:cs="Arial"/>
                <w:spacing w:val="1"/>
                <w:position w:val="1"/>
              </w:rPr>
              <w:t xml:space="preserve"> </w:t>
            </w:r>
            <w:r w:rsidRPr="00B8060F">
              <w:rPr>
                <w:rFonts w:ascii="Arial" w:eastAsia="Calibri" w:hAnsi="Arial" w:cs="Arial"/>
                <w:spacing w:val="-3"/>
                <w:position w:val="1"/>
              </w:rPr>
              <w:t>A</w:t>
            </w:r>
            <w:r w:rsidRPr="00B8060F">
              <w:rPr>
                <w:rFonts w:ascii="Arial" w:eastAsia="Calibri" w:hAnsi="Arial" w:cs="Arial"/>
                <w:spacing w:val="1"/>
                <w:position w:val="1"/>
              </w:rPr>
              <w:t>me</w:t>
            </w:r>
            <w:r w:rsidRPr="00B8060F">
              <w:rPr>
                <w:rFonts w:ascii="Arial" w:eastAsia="Calibri" w:hAnsi="Arial" w:cs="Arial"/>
                <w:position w:val="1"/>
              </w:rPr>
              <w:t>rican</w:t>
            </w:r>
            <w:r w:rsidRPr="00B8060F">
              <w:rPr>
                <w:rFonts w:ascii="Arial" w:eastAsia="Calibri" w:hAnsi="Arial" w:cs="Arial"/>
                <w:spacing w:val="-3"/>
                <w:position w:val="1"/>
              </w:rPr>
              <w:t xml:space="preserve"> </w:t>
            </w:r>
            <w:r w:rsidRPr="00B8060F">
              <w:rPr>
                <w:rFonts w:ascii="Arial" w:eastAsia="Calibri" w:hAnsi="Arial" w:cs="Arial"/>
                <w:position w:val="1"/>
              </w:rPr>
              <w:t>G</w:t>
            </w:r>
            <w:r w:rsidRPr="00B8060F">
              <w:rPr>
                <w:rFonts w:ascii="Arial" w:eastAsia="Calibri" w:hAnsi="Arial" w:cs="Arial"/>
                <w:spacing w:val="1"/>
                <w:position w:val="1"/>
              </w:rPr>
              <w:t>e</w:t>
            </w:r>
            <w:r w:rsidRPr="00B8060F">
              <w:rPr>
                <w:rFonts w:ascii="Arial" w:eastAsia="Calibri" w:hAnsi="Arial" w:cs="Arial"/>
                <w:position w:val="1"/>
              </w:rPr>
              <w:t>ri</w:t>
            </w:r>
            <w:r w:rsidRPr="00B8060F">
              <w:rPr>
                <w:rFonts w:ascii="Arial" w:eastAsia="Calibri" w:hAnsi="Arial" w:cs="Arial"/>
                <w:spacing w:val="-3"/>
                <w:position w:val="1"/>
              </w:rPr>
              <w:t>a</w:t>
            </w:r>
            <w:r w:rsidRPr="00B8060F">
              <w:rPr>
                <w:rFonts w:ascii="Arial" w:eastAsia="Calibri" w:hAnsi="Arial" w:cs="Arial"/>
                <w:position w:val="1"/>
              </w:rPr>
              <w:t>trics</w:t>
            </w:r>
            <w:r w:rsidRPr="00B8060F">
              <w:rPr>
                <w:rFonts w:ascii="Arial" w:eastAsia="Calibri" w:hAnsi="Arial" w:cs="Arial"/>
                <w:spacing w:val="1"/>
                <w:position w:val="1"/>
              </w:rPr>
              <w:t xml:space="preserve"> </w:t>
            </w:r>
            <w:r w:rsidRPr="00B8060F">
              <w:rPr>
                <w:rFonts w:ascii="Arial" w:eastAsia="Calibri" w:hAnsi="Arial" w:cs="Arial"/>
                <w:spacing w:val="-3"/>
                <w:position w:val="1"/>
              </w:rPr>
              <w:t>S</w:t>
            </w:r>
            <w:r w:rsidRPr="00B8060F">
              <w:rPr>
                <w:rFonts w:ascii="Arial" w:eastAsia="Calibri" w:hAnsi="Arial" w:cs="Arial"/>
                <w:spacing w:val="1"/>
                <w:position w:val="1"/>
              </w:rPr>
              <w:t>o</w:t>
            </w:r>
            <w:r w:rsidRPr="00B8060F">
              <w:rPr>
                <w:rFonts w:ascii="Arial" w:eastAsia="Calibri" w:hAnsi="Arial" w:cs="Arial"/>
                <w:position w:val="1"/>
              </w:rPr>
              <w:t>ci</w:t>
            </w:r>
            <w:r w:rsidRPr="00B8060F">
              <w:rPr>
                <w:rFonts w:ascii="Arial" w:eastAsia="Calibri" w:hAnsi="Arial" w:cs="Arial"/>
                <w:spacing w:val="-2"/>
                <w:position w:val="1"/>
              </w:rPr>
              <w:t>e</w:t>
            </w:r>
            <w:r w:rsidRPr="00B8060F">
              <w:rPr>
                <w:rFonts w:ascii="Arial" w:eastAsia="Calibri" w:hAnsi="Arial" w:cs="Arial"/>
                <w:position w:val="1"/>
              </w:rPr>
              <w:t>ty</w:t>
            </w:r>
          </w:p>
        </w:tc>
      </w:tr>
    </w:tbl>
    <w:p w:rsidR="008B4103" w:rsidRDefault="008B4103" w:rsidP="00FB6771">
      <w:pPr>
        <w:tabs>
          <w:tab w:val="left" w:pos="1080"/>
        </w:tabs>
        <w:rPr>
          <w:rFonts w:ascii="Arial" w:hAnsi="Arial" w:cs="Arial"/>
          <w:b/>
          <w:u w:val="single"/>
        </w:rPr>
      </w:pPr>
    </w:p>
    <w:p w:rsidR="008B4103" w:rsidRDefault="008B4103" w:rsidP="00FB6771">
      <w:pPr>
        <w:tabs>
          <w:tab w:val="left" w:pos="1080"/>
        </w:tabs>
        <w:rPr>
          <w:rFonts w:ascii="Arial" w:hAnsi="Arial" w:cs="Arial"/>
          <w:b/>
          <w:u w:val="single"/>
        </w:rPr>
      </w:pPr>
    </w:p>
    <w:p w:rsidR="00B86116" w:rsidRPr="0047530A" w:rsidRDefault="00B86116" w:rsidP="00FB6771">
      <w:pPr>
        <w:tabs>
          <w:tab w:val="left" w:pos="1080"/>
        </w:tabs>
        <w:rPr>
          <w:rFonts w:ascii="Arial" w:hAnsi="Arial" w:cs="Arial"/>
          <w:b/>
          <w:u w:val="single"/>
        </w:rPr>
      </w:pPr>
      <w:r w:rsidRPr="0047530A">
        <w:rPr>
          <w:rFonts w:ascii="Arial" w:hAnsi="Arial" w:cs="Arial"/>
          <w:b/>
          <w:u w:val="single"/>
        </w:rPr>
        <w:t>Service to Professional Organizations</w:t>
      </w:r>
    </w:p>
    <w:p w:rsidR="00875F4D" w:rsidRDefault="00875F4D" w:rsidP="00FB6771">
      <w:pPr>
        <w:tabs>
          <w:tab w:val="left" w:pos="1080"/>
        </w:tabs>
        <w:rPr>
          <w:rFonts w:ascii="Arial" w:hAnsi="Arial" w:cs="Arial"/>
          <w:u w:val="single"/>
        </w:rPr>
      </w:pPr>
    </w:p>
    <w:tbl>
      <w:tblPr>
        <w:tblW w:w="10440" w:type="dxa"/>
        <w:tblInd w:w="108" w:type="dxa"/>
        <w:tblLook w:val="01E0" w:firstRow="1" w:lastRow="1" w:firstColumn="1" w:lastColumn="1" w:noHBand="0" w:noVBand="0"/>
      </w:tblPr>
      <w:tblGrid>
        <w:gridCol w:w="1800"/>
        <w:gridCol w:w="3780"/>
        <w:gridCol w:w="4860"/>
      </w:tblGrid>
      <w:tr w:rsidR="00B15F59" w:rsidRPr="00594D0C" w:rsidTr="002D0219">
        <w:tc>
          <w:tcPr>
            <w:tcW w:w="1800" w:type="dxa"/>
          </w:tcPr>
          <w:p w:rsidR="00B15F59" w:rsidRPr="00594D0C" w:rsidRDefault="00B15F59" w:rsidP="00FB6771">
            <w:pPr>
              <w:spacing w:before="20"/>
              <w:rPr>
                <w:rFonts w:ascii="Arial" w:hAnsi="Arial" w:cs="Arial"/>
                <w:b/>
              </w:rPr>
            </w:pPr>
            <w:r w:rsidRPr="00594D0C">
              <w:rPr>
                <w:rFonts w:ascii="Arial" w:hAnsi="Arial" w:cs="Arial"/>
                <w:bCs/>
              </w:rPr>
              <w:t>2005</w:t>
            </w:r>
            <w:r w:rsidRPr="00594D0C">
              <w:rPr>
                <w:rFonts w:ascii="Arial" w:hAnsi="Arial" w:cs="Arial"/>
                <w:bCs/>
              </w:rPr>
              <w:sym w:font="Symbol" w:char="F02D"/>
            </w:r>
            <w:r w:rsidRPr="00594D0C">
              <w:rPr>
                <w:rFonts w:ascii="Arial" w:hAnsi="Arial" w:cs="Arial"/>
                <w:bCs/>
              </w:rPr>
              <w:t>07</w:t>
            </w:r>
          </w:p>
        </w:tc>
        <w:tc>
          <w:tcPr>
            <w:tcW w:w="3780" w:type="dxa"/>
          </w:tcPr>
          <w:p w:rsidR="00B15F59" w:rsidRPr="00594D0C" w:rsidRDefault="00B15F59" w:rsidP="00FB6771">
            <w:pPr>
              <w:spacing w:before="20"/>
              <w:rPr>
                <w:rFonts w:ascii="Arial" w:hAnsi="Arial" w:cs="Arial"/>
                <w:b/>
              </w:rPr>
            </w:pPr>
            <w:r w:rsidRPr="00594D0C">
              <w:rPr>
                <w:rFonts w:ascii="Arial" w:hAnsi="Arial" w:cs="Arial"/>
                <w:bCs/>
              </w:rPr>
              <w:t>Society for Critical Care Medicine</w:t>
            </w:r>
          </w:p>
        </w:tc>
        <w:tc>
          <w:tcPr>
            <w:tcW w:w="4860" w:type="dxa"/>
          </w:tcPr>
          <w:p w:rsidR="00B15F59" w:rsidRDefault="00B15F59" w:rsidP="00FB6771">
            <w:pPr>
              <w:spacing w:before="20"/>
              <w:rPr>
                <w:rFonts w:ascii="Arial" w:hAnsi="Arial" w:cs="Arial"/>
                <w:bCs/>
              </w:rPr>
            </w:pPr>
            <w:r w:rsidRPr="00594D0C">
              <w:rPr>
                <w:rFonts w:ascii="Arial" w:hAnsi="Arial" w:cs="Arial"/>
                <w:bCs/>
              </w:rPr>
              <w:t>Member, Task Force on Non-Invasive Ventilation</w:t>
            </w:r>
          </w:p>
          <w:p w:rsidR="00506F20" w:rsidRPr="00594D0C" w:rsidRDefault="00506F20" w:rsidP="00FB6771">
            <w:pPr>
              <w:spacing w:before="20"/>
              <w:rPr>
                <w:rFonts w:ascii="Arial" w:hAnsi="Arial" w:cs="Arial"/>
                <w:bCs/>
              </w:rPr>
            </w:pPr>
          </w:p>
        </w:tc>
      </w:tr>
      <w:tr w:rsidR="00B15F59" w:rsidRPr="00594D0C" w:rsidTr="002D0219">
        <w:tc>
          <w:tcPr>
            <w:tcW w:w="1800" w:type="dxa"/>
          </w:tcPr>
          <w:p w:rsidR="00B15F59" w:rsidRPr="00594D0C" w:rsidRDefault="00B15F59" w:rsidP="00FB6771">
            <w:pPr>
              <w:spacing w:before="20"/>
              <w:rPr>
                <w:rFonts w:ascii="Arial" w:hAnsi="Arial" w:cs="Arial"/>
                <w:bCs/>
              </w:rPr>
            </w:pPr>
            <w:r w:rsidRPr="00594D0C">
              <w:rPr>
                <w:rFonts w:ascii="Arial" w:hAnsi="Arial" w:cs="Arial"/>
                <w:bCs/>
              </w:rPr>
              <w:t>2007</w:t>
            </w:r>
            <w:r w:rsidRPr="00594D0C">
              <w:rPr>
                <w:rFonts w:ascii="Arial" w:hAnsi="Arial" w:cs="Arial"/>
                <w:bCs/>
              </w:rPr>
              <w:sym w:font="Symbol" w:char="F02D"/>
            </w:r>
            <w:r w:rsidR="00D17E1D">
              <w:rPr>
                <w:rFonts w:ascii="Arial" w:hAnsi="Arial" w:cs="Arial"/>
                <w:bCs/>
              </w:rPr>
              <w:t>p</w:t>
            </w:r>
            <w:r w:rsidRPr="00594D0C">
              <w:rPr>
                <w:rFonts w:ascii="Arial" w:hAnsi="Arial" w:cs="Arial"/>
                <w:bCs/>
              </w:rPr>
              <w:t>resent</w:t>
            </w:r>
          </w:p>
        </w:tc>
        <w:tc>
          <w:tcPr>
            <w:tcW w:w="3780" w:type="dxa"/>
          </w:tcPr>
          <w:p w:rsidR="00506F20" w:rsidRDefault="00B15F59" w:rsidP="00FB6771">
            <w:pPr>
              <w:spacing w:before="20"/>
              <w:rPr>
                <w:rFonts w:ascii="Arial" w:hAnsi="Arial" w:cs="Arial"/>
                <w:bCs/>
              </w:rPr>
            </w:pPr>
            <w:r w:rsidRPr="00594D0C">
              <w:rPr>
                <w:rFonts w:ascii="Arial" w:hAnsi="Arial" w:cs="Arial"/>
                <w:bCs/>
              </w:rPr>
              <w:t>Association for Organ Procurement Organizations</w:t>
            </w:r>
          </w:p>
          <w:p w:rsidR="00506F20" w:rsidRPr="00594D0C" w:rsidRDefault="00506F20" w:rsidP="00FB6771">
            <w:pPr>
              <w:spacing w:before="20"/>
              <w:rPr>
                <w:rFonts w:ascii="Arial" w:hAnsi="Arial" w:cs="Arial"/>
                <w:bCs/>
              </w:rPr>
            </w:pPr>
          </w:p>
        </w:tc>
        <w:tc>
          <w:tcPr>
            <w:tcW w:w="4860" w:type="dxa"/>
          </w:tcPr>
          <w:p w:rsidR="00B15F59" w:rsidRPr="00594D0C" w:rsidRDefault="00B15F59" w:rsidP="00FB6771">
            <w:pPr>
              <w:spacing w:before="20"/>
              <w:rPr>
                <w:rFonts w:ascii="Arial" w:hAnsi="Arial" w:cs="Arial"/>
                <w:bCs/>
              </w:rPr>
            </w:pPr>
            <w:r w:rsidRPr="00594D0C">
              <w:rPr>
                <w:rFonts w:ascii="Arial" w:hAnsi="Arial" w:cs="Arial"/>
                <w:bCs/>
              </w:rPr>
              <w:t>External Advisor, Ethics Committee</w:t>
            </w:r>
          </w:p>
        </w:tc>
      </w:tr>
      <w:tr w:rsidR="00B15F59" w:rsidRPr="00594D0C" w:rsidTr="002D0219">
        <w:tc>
          <w:tcPr>
            <w:tcW w:w="1800" w:type="dxa"/>
          </w:tcPr>
          <w:p w:rsidR="00B15F59" w:rsidRPr="00594D0C" w:rsidRDefault="00B15F59" w:rsidP="00FB6771">
            <w:pPr>
              <w:spacing w:before="20"/>
              <w:rPr>
                <w:rFonts w:ascii="Arial" w:hAnsi="Arial" w:cs="Arial"/>
                <w:bCs/>
              </w:rPr>
            </w:pPr>
            <w:r w:rsidRPr="00594D0C">
              <w:rPr>
                <w:rFonts w:ascii="Arial" w:hAnsi="Arial" w:cs="Arial"/>
                <w:bCs/>
              </w:rPr>
              <w:t>2006</w:t>
            </w:r>
            <w:r w:rsidRPr="00594D0C">
              <w:rPr>
                <w:rFonts w:ascii="Arial" w:hAnsi="Arial" w:cs="Arial"/>
                <w:bCs/>
              </w:rPr>
              <w:sym w:font="Symbol" w:char="F02D"/>
            </w:r>
            <w:r w:rsidR="00D17E1D">
              <w:rPr>
                <w:rFonts w:ascii="Arial" w:hAnsi="Arial" w:cs="Arial"/>
                <w:bCs/>
              </w:rPr>
              <w:t>p</w:t>
            </w:r>
            <w:r w:rsidRPr="00594D0C">
              <w:rPr>
                <w:rFonts w:ascii="Arial" w:hAnsi="Arial" w:cs="Arial"/>
                <w:bCs/>
              </w:rPr>
              <w:t>resent</w:t>
            </w:r>
          </w:p>
        </w:tc>
        <w:tc>
          <w:tcPr>
            <w:tcW w:w="3780" w:type="dxa"/>
          </w:tcPr>
          <w:p w:rsidR="00B15F59" w:rsidRPr="00594D0C" w:rsidRDefault="00B15F59" w:rsidP="00FB6771">
            <w:pPr>
              <w:spacing w:before="20"/>
              <w:rPr>
                <w:rFonts w:ascii="Arial" w:hAnsi="Arial" w:cs="Arial"/>
                <w:bCs/>
              </w:rPr>
            </w:pPr>
            <w:r w:rsidRPr="00594D0C">
              <w:rPr>
                <w:rFonts w:ascii="Arial" w:hAnsi="Arial" w:cs="Arial"/>
                <w:bCs/>
              </w:rPr>
              <w:t>California Thoracic Society</w:t>
            </w:r>
          </w:p>
        </w:tc>
        <w:tc>
          <w:tcPr>
            <w:tcW w:w="4860" w:type="dxa"/>
          </w:tcPr>
          <w:p w:rsidR="00B15F59" w:rsidRDefault="00B15F59" w:rsidP="00FB6771">
            <w:pPr>
              <w:spacing w:before="20"/>
              <w:rPr>
                <w:rFonts w:ascii="Arial" w:hAnsi="Arial" w:cs="Arial"/>
                <w:bCs/>
              </w:rPr>
            </w:pPr>
            <w:r w:rsidRPr="00594D0C">
              <w:rPr>
                <w:rFonts w:ascii="Arial" w:hAnsi="Arial" w:cs="Arial"/>
                <w:bCs/>
              </w:rPr>
              <w:t>Member, Health Care Policy Committee</w:t>
            </w:r>
          </w:p>
          <w:p w:rsidR="00506F20" w:rsidRPr="00594D0C" w:rsidRDefault="00506F20" w:rsidP="00FB6771">
            <w:pPr>
              <w:spacing w:before="20"/>
              <w:rPr>
                <w:rFonts w:ascii="Arial" w:hAnsi="Arial" w:cs="Arial"/>
                <w:bCs/>
              </w:rPr>
            </w:pPr>
          </w:p>
        </w:tc>
      </w:tr>
      <w:tr w:rsidR="000F21C3" w:rsidRPr="00594D0C" w:rsidTr="002D0219">
        <w:tc>
          <w:tcPr>
            <w:tcW w:w="1800" w:type="dxa"/>
          </w:tcPr>
          <w:p w:rsidR="000F21C3" w:rsidRPr="00594D0C" w:rsidRDefault="000F21C3" w:rsidP="00FB6771">
            <w:pPr>
              <w:spacing w:before="20"/>
              <w:rPr>
                <w:rFonts w:ascii="Arial" w:hAnsi="Arial" w:cs="Arial"/>
                <w:bCs/>
              </w:rPr>
            </w:pPr>
            <w:r>
              <w:rPr>
                <w:rFonts w:ascii="Arial" w:hAnsi="Arial" w:cs="Arial"/>
                <w:bCs/>
              </w:rPr>
              <w:t>2008</w:t>
            </w:r>
          </w:p>
        </w:tc>
        <w:tc>
          <w:tcPr>
            <w:tcW w:w="3780" w:type="dxa"/>
          </w:tcPr>
          <w:p w:rsidR="000F21C3" w:rsidRPr="00594D0C" w:rsidRDefault="000F21C3" w:rsidP="00FB6771">
            <w:pPr>
              <w:spacing w:before="20"/>
              <w:rPr>
                <w:rFonts w:ascii="Arial" w:hAnsi="Arial" w:cs="Arial"/>
                <w:bCs/>
              </w:rPr>
            </w:pPr>
            <w:r>
              <w:rPr>
                <w:rFonts w:ascii="Arial" w:hAnsi="Arial" w:cs="Arial"/>
                <w:bCs/>
              </w:rPr>
              <w:t>American Thoracic Society</w:t>
            </w:r>
          </w:p>
        </w:tc>
        <w:tc>
          <w:tcPr>
            <w:tcW w:w="4860" w:type="dxa"/>
          </w:tcPr>
          <w:p w:rsidR="000F21C3" w:rsidRDefault="000F21C3" w:rsidP="00FB6771">
            <w:pPr>
              <w:spacing w:before="20"/>
              <w:rPr>
                <w:rFonts w:ascii="Arial" w:hAnsi="Arial" w:cs="Arial"/>
              </w:rPr>
            </w:pPr>
            <w:r>
              <w:rPr>
                <w:rFonts w:ascii="Arial" w:hAnsi="Arial" w:cs="Arial"/>
                <w:bCs/>
              </w:rPr>
              <w:t>Chair- poster</w:t>
            </w:r>
            <w:r>
              <w:rPr>
                <w:rFonts w:ascii="Arial" w:hAnsi="Arial" w:cs="Arial"/>
              </w:rPr>
              <w:t xml:space="preserve"> discussion </w:t>
            </w:r>
            <w:r w:rsidRPr="00A77C94">
              <w:rPr>
                <w:rFonts w:ascii="Arial" w:hAnsi="Arial" w:cs="Arial"/>
                <w:bCs/>
              </w:rPr>
              <w:t>session</w:t>
            </w:r>
            <w:r w:rsidR="00940654">
              <w:rPr>
                <w:rFonts w:ascii="Arial" w:hAnsi="Arial" w:cs="Arial"/>
                <w:bCs/>
              </w:rPr>
              <w:t>.</w:t>
            </w:r>
            <w:r w:rsidRPr="00A77C94">
              <w:rPr>
                <w:rFonts w:ascii="Arial" w:hAnsi="Arial" w:cs="Arial"/>
                <w:bCs/>
              </w:rPr>
              <w:t xml:space="preserve"> </w:t>
            </w:r>
            <w:r w:rsidR="00940654" w:rsidRPr="002E50A3">
              <w:rPr>
                <w:rFonts w:ascii="Arial" w:hAnsi="Arial" w:cs="Arial"/>
                <w:i/>
              </w:rPr>
              <w:t>“</w:t>
            </w:r>
            <w:r w:rsidR="00940654">
              <w:rPr>
                <w:rFonts w:ascii="Arial" w:hAnsi="Arial" w:cs="Arial"/>
                <w:bCs/>
                <w:i/>
              </w:rPr>
              <w:t>Ethics and end-of-life c</w:t>
            </w:r>
            <w:r w:rsidR="00940654" w:rsidRPr="002E50A3">
              <w:rPr>
                <w:rFonts w:ascii="Arial" w:hAnsi="Arial" w:cs="Arial"/>
                <w:bCs/>
                <w:i/>
              </w:rPr>
              <w:t>are.”</w:t>
            </w:r>
            <w:r w:rsidR="00940654">
              <w:rPr>
                <w:rFonts w:ascii="Arial" w:hAnsi="Arial" w:cs="Arial"/>
                <w:bCs/>
              </w:rPr>
              <w:t xml:space="preserve"> </w:t>
            </w:r>
            <w:r w:rsidR="00940654" w:rsidRPr="00A77C94">
              <w:rPr>
                <w:rFonts w:ascii="Arial" w:hAnsi="Arial" w:cs="Arial"/>
                <w:bCs/>
              </w:rPr>
              <w:t xml:space="preserve"> </w:t>
            </w:r>
            <w:r w:rsidRPr="00A77C94">
              <w:rPr>
                <w:rFonts w:ascii="Arial" w:hAnsi="Arial" w:cs="Arial"/>
              </w:rPr>
              <w:t>102</w:t>
            </w:r>
            <w:r w:rsidRPr="00A77C94">
              <w:rPr>
                <w:rFonts w:ascii="Arial" w:hAnsi="Arial" w:cs="Arial"/>
                <w:vertAlign w:val="superscript"/>
              </w:rPr>
              <w:t>nd</w:t>
            </w:r>
            <w:r w:rsidRPr="00A77C94">
              <w:rPr>
                <w:rFonts w:ascii="Arial" w:hAnsi="Arial" w:cs="Arial"/>
              </w:rPr>
              <w:t xml:space="preserve"> International Conference of the American Thoracic Society, Toronto, Canada.  </w:t>
            </w:r>
            <w:r>
              <w:rPr>
                <w:rFonts w:ascii="Arial" w:hAnsi="Arial" w:cs="Arial"/>
              </w:rPr>
              <w:t>May 20, 2008.</w:t>
            </w:r>
          </w:p>
          <w:p w:rsidR="000F21C3" w:rsidRPr="00594D0C" w:rsidRDefault="000F21C3" w:rsidP="00FB6771">
            <w:pPr>
              <w:spacing w:before="20"/>
              <w:rPr>
                <w:rFonts w:ascii="Arial" w:hAnsi="Arial" w:cs="Arial"/>
                <w:bCs/>
              </w:rPr>
            </w:pPr>
          </w:p>
        </w:tc>
      </w:tr>
      <w:tr w:rsidR="00940654" w:rsidRPr="00594D0C" w:rsidTr="002D0219">
        <w:tc>
          <w:tcPr>
            <w:tcW w:w="1800" w:type="dxa"/>
          </w:tcPr>
          <w:p w:rsidR="00940654" w:rsidRDefault="00940654" w:rsidP="00FB6771">
            <w:pPr>
              <w:spacing w:before="20"/>
              <w:rPr>
                <w:rFonts w:ascii="Arial" w:hAnsi="Arial" w:cs="Arial"/>
                <w:bCs/>
              </w:rPr>
            </w:pPr>
            <w:r>
              <w:rPr>
                <w:rFonts w:ascii="Arial" w:hAnsi="Arial" w:cs="Arial"/>
                <w:bCs/>
              </w:rPr>
              <w:t>2008</w:t>
            </w:r>
          </w:p>
        </w:tc>
        <w:tc>
          <w:tcPr>
            <w:tcW w:w="3780" w:type="dxa"/>
          </w:tcPr>
          <w:p w:rsidR="00940654" w:rsidRDefault="00940654" w:rsidP="00FB6771">
            <w:pPr>
              <w:spacing w:before="20"/>
              <w:rPr>
                <w:rFonts w:ascii="Arial" w:hAnsi="Arial" w:cs="Arial"/>
                <w:bCs/>
              </w:rPr>
            </w:pPr>
            <w:r>
              <w:rPr>
                <w:rFonts w:ascii="Arial" w:hAnsi="Arial" w:cs="Arial"/>
                <w:bCs/>
              </w:rPr>
              <w:t>American College of Chest Physicians</w:t>
            </w:r>
          </w:p>
        </w:tc>
        <w:tc>
          <w:tcPr>
            <w:tcW w:w="4860" w:type="dxa"/>
          </w:tcPr>
          <w:p w:rsidR="00940654" w:rsidRDefault="00940654" w:rsidP="00FB6771">
            <w:pPr>
              <w:spacing w:before="20"/>
              <w:rPr>
                <w:rFonts w:ascii="Arial" w:hAnsi="Arial" w:cs="Arial"/>
                <w:bCs/>
              </w:rPr>
            </w:pPr>
            <w:r>
              <w:rPr>
                <w:rFonts w:ascii="Arial" w:hAnsi="Arial" w:cs="Arial"/>
                <w:bCs/>
              </w:rPr>
              <w:t>Chair, symposium: “</w:t>
            </w:r>
            <w:r w:rsidRPr="00940654">
              <w:rPr>
                <w:rFonts w:ascii="Arial" w:hAnsi="Arial" w:cs="Arial"/>
                <w:bCs/>
                <w:i/>
              </w:rPr>
              <w:t>Decision-making for the Elderly Critically Ill Patient</w:t>
            </w:r>
            <w:r>
              <w:rPr>
                <w:rFonts w:ascii="Arial" w:hAnsi="Arial" w:cs="Arial"/>
                <w:bCs/>
                <w:i/>
              </w:rPr>
              <w:t xml:space="preserve">.” </w:t>
            </w:r>
            <w:r w:rsidR="00C43052">
              <w:rPr>
                <w:rFonts w:ascii="Arial" w:hAnsi="Arial" w:cs="Arial"/>
              </w:rPr>
              <w:t xml:space="preserve">ACCP Annual International Conference. Philadelphia, PA. </w:t>
            </w:r>
            <w:r w:rsidRPr="00940654">
              <w:rPr>
                <w:rFonts w:ascii="Arial" w:hAnsi="Arial" w:cs="Arial"/>
                <w:bCs/>
                <w:i/>
              </w:rPr>
              <w:t xml:space="preserve"> </w:t>
            </w:r>
            <w:r>
              <w:rPr>
                <w:rFonts w:ascii="Arial" w:hAnsi="Arial" w:cs="Arial"/>
                <w:bCs/>
              </w:rPr>
              <w:t>November 1, 2008.</w:t>
            </w:r>
            <w:r w:rsidR="00C43052">
              <w:rPr>
                <w:rFonts w:ascii="Arial" w:hAnsi="Arial" w:cs="Arial"/>
                <w:bCs/>
              </w:rPr>
              <w:t xml:space="preserve"> </w:t>
            </w:r>
            <w:r w:rsidRPr="00940654">
              <w:rPr>
                <w:rFonts w:ascii="Arial" w:hAnsi="Arial" w:cs="Arial"/>
                <w:bCs/>
              </w:rPr>
              <w:t xml:space="preserve">   </w:t>
            </w:r>
          </w:p>
          <w:p w:rsidR="00940654" w:rsidRDefault="00940654" w:rsidP="00FB6771">
            <w:pPr>
              <w:spacing w:before="20"/>
              <w:rPr>
                <w:rFonts w:ascii="Arial" w:hAnsi="Arial" w:cs="Arial"/>
                <w:bCs/>
              </w:rPr>
            </w:pPr>
          </w:p>
        </w:tc>
      </w:tr>
      <w:tr w:rsidR="00C43052" w:rsidRPr="00594D0C" w:rsidTr="002D0219">
        <w:tc>
          <w:tcPr>
            <w:tcW w:w="1800" w:type="dxa"/>
          </w:tcPr>
          <w:p w:rsidR="00C43052" w:rsidRDefault="00C43052" w:rsidP="00FB6771">
            <w:pPr>
              <w:spacing w:before="20"/>
              <w:rPr>
                <w:rFonts w:ascii="Arial" w:hAnsi="Arial" w:cs="Arial"/>
                <w:bCs/>
              </w:rPr>
            </w:pPr>
            <w:r>
              <w:rPr>
                <w:rFonts w:ascii="Arial" w:hAnsi="Arial" w:cs="Arial"/>
                <w:bCs/>
              </w:rPr>
              <w:t>2008</w:t>
            </w:r>
          </w:p>
        </w:tc>
        <w:tc>
          <w:tcPr>
            <w:tcW w:w="3780" w:type="dxa"/>
          </w:tcPr>
          <w:p w:rsidR="00C43052" w:rsidRDefault="00C43052" w:rsidP="00FB6771">
            <w:pPr>
              <w:spacing w:before="20"/>
              <w:rPr>
                <w:rFonts w:ascii="Arial" w:hAnsi="Arial" w:cs="Arial"/>
                <w:bCs/>
              </w:rPr>
            </w:pPr>
            <w:r>
              <w:rPr>
                <w:rFonts w:ascii="Arial" w:hAnsi="Arial" w:cs="Arial"/>
                <w:bCs/>
              </w:rPr>
              <w:t>American College of Chest Physicians</w:t>
            </w:r>
          </w:p>
        </w:tc>
        <w:tc>
          <w:tcPr>
            <w:tcW w:w="4860" w:type="dxa"/>
          </w:tcPr>
          <w:p w:rsidR="00C43052" w:rsidRDefault="00C43052" w:rsidP="00FB6771">
            <w:pPr>
              <w:spacing w:before="20"/>
              <w:rPr>
                <w:rFonts w:ascii="Arial" w:hAnsi="Arial" w:cs="Arial"/>
                <w:bCs/>
              </w:rPr>
            </w:pPr>
            <w:r>
              <w:rPr>
                <w:rFonts w:ascii="Arial" w:hAnsi="Arial" w:cs="Arial"/>
                <w:bCs/>
              </w:rPr>
              <w:t>Chair, symposium: “</w:t>
            </w:r>
            <w:r w:rsidRPr="002E50A3">
              <w:rPr>
                <w:rFonts w:ascii="Arial" w:hAnsi="Arial" w:cs="Arial"/>
                <w:i/>
              </w:rPr>
              <w:t xml:space="preserve">An evidence-based approach to the ICU family conference.” </w:t>
            </w:r>
            <w:r>
              <w:rPr>
                <w:rFonts w:ascii="Arial" w:hAnsi="Arial" w:cs="Arial"/>
              </w:rPr>
              <w:t xml:space="preserve"> ACCP Annual International Conference. Philadelphia, PA. October 31, 2008</w:t>
            </w:r>
            <w:r>
              <w:rPr>
                <w:rFonts w:ascii="Arial" w:hAnsi="Arial" w:cs="Arial"/>
                <w:bCs/>
              </w:rPr>
              <w:t>.</w:t>
            </w:r>
            <w:r w:rsidRPr="00940654">
              <w:rPr>
                <w:rFonts w:ascii="Arial" w:hAnsi="Arial" w:cs="Arial"/>
                <w:bCs/>
              </w:rPr>
              <w:t xml:space="preserve">   </w:t>
            </w:r>
          </w:p>
          <w:p w:rsidR="00C43052" w:rsidRDefault="00C43052" w:rsidP="00FB6771">
            <w:pPr>
              <w:spacing w:before="20"/>
              <w:rPr>
                <w:rFonts w:ascii="Arial" w:hAnsi="Arial" w:cs="Arial"/>
                <w:bCs/>
              </w:rPr>
            </w:pPr>
          </w:p>
        </w:tc>
      </w:tr>
      <w:tr w:rsidR="001331B6" w:rsidRPr="00594D0C" w:rsidTr="002D0219">
        <w:tc>
          <w:tcPr>
            <w:tcW w:w="1800" w:type="dxa"/>
          </w:tcPr>
          <w:p w:rsidR="001331B6" w:rsidRPr="00594D0C" w:rsidRDefault="001331B6" w:rsidP="00FB6771">
            <w:pPr>
              <w:spacing w:before="20"/>
              <w:rPr>
                <w:rFonts w:ascii="Arial" w:hAnsi="Arial" w:cs="Arial"/>
                <w:bCs/>
              </w:rPr>
            </w:pPr>
            <w:r>
              <w:rPr>
                <w:rFonts w:ascii="Arial" w:hAnsi="Arial" w:cs="Arial"/>
                <w:bCs/>
              </w:rPr>
              <w:t>2009</w:t>
            </w:r>
          </w:p>
        </w:tc>
        <w:tc>
          <w:tcPr>
            <w:tcW w:w="3780" w:type="dxa"/>
          </w:tcPr>
          <w:p w:rsidR="001331B6" w:rsidRPr="00594D0C" w:rsidRDefault="001331B6" w:rsidP="00FB6771">
            <w:pPr>
              <w:spacing w:before="20"/>
              <w:rPr>
                <w:rFonts w:ascii="Arial" w:hAnsi="Arial" w:cs="Arial"/>
                <w:bCs/>
              </w:rPr>
            </w:pPr>
            <w:r>
              <w:rPr>
                <w:rFonts w:ascii="Arial" w:hAnsi="Arial" w:cs="Arial"/>
                <w:bCs/>
              </w:rPr>
              <w:t>Society for Medical Decision Making</w:t>
            </w:r>
          </w:p>
        </w:tc>
        <w:tc>
          <w:tcPr>
            <w:tcW w:w="4860" w:type="dxa"/>
          </w:tcPr>
          <w:p w:rsidR="001331B6" w:rsidRDefault="001331B6" w:rsidP="00FB6771">
            <w:pPr>
              <w:spacing w:before="20"/>
              <w:rPr>
                <w:rFonts w:ascii="Arial" w:hAnsi="Arial" w:cs="Arial"/>
                <w:bCs/>
              </w:rPr>
            </w:pPr>
            <w:r>
              <w:rPr>
                <w:rFonts w:ascii="Arial" w:hAnsi="Arial" w:cs="Arial"/>
                <w:bCs/>
              </w:rPr>
              <w:t>Abstract reviewer, International Conference</w:t>
            </w:r>
          </w:p>
          <w:p w:rsidR="001331B6" w:rsidRPr="00594D0C" w:rsidRDefault="001331B6" w:rsidP="00FB6771">
            <w:pPr>
              <w:spacing w:before="20"/>
              <w:rPr>
                <w:rFonts w:ascii="Arial" w:hAnsi="Arial" w:cs="Arial"/>
                <w:bCs/>
              </w:rPr>
            </w:pPr>
          </w:p>
        </w:tc>
      </w:tr>
      <w:tr w:rsidR="002510F1" w:rsidRPr="00594D0C" w:rsidTr="002D0219">
        <w:tc>
          <w:tcPr>
            <w:tcW w:w="1800" w:type="dxa"/>
          </w:tcPr>
          <w:p w:rsidR="002510F1" w:rsidRPr="00594D0C" w:rsidRDefault="00D17E1D" w:rsidP="00181625">
            <w:pPr>
              <w:spacing w:before="20"/>
              <w:rPr>
                <w:rFonts w:ascii="Arial" w:hAnsi="Arial" w:cs="Arial"/>
                <w:bCs/>
              </w:rPr>
            </w:pPr>
            <w:r>
              <w:rPr>
                <w:rFonts w:ascii="Arial" w:hAnsi="Arial" w:cs="Arial"/>
                <w:bCs/>
              </w:rPr>
              <w:t>2009</w:t>
            </w:r>
            <w:r w:rsidRPr="00594D0C">
              <w:rPr>
                <w:rFonts w:ascii="Arial" w:hAnsi="Arial" w:cs="Arial"/>
                <w:bCs/>
              </w:rPr>
              <w:sym w:font="Symbol" w:char="F02D"/>
            </w:r>
            <w:r w:rsidR="00181625">
              <w:rPr>
                <w:rFonts w:ascii="Arial" w:hAnsi="Arial" w:cs="Arial"/>
                <w:bCs/>
              </w:rPr>
              <w:t>13</w:t>
            </w:r>
          </w:p>
        </w:tc>
        <w:tc>
          <w:tcPr>
            <w:tcW w:w="3780" w:type="dxa"/>
          </w:tcPr>
          <w:p w:rsidR="002510F1" w:rsidRPr="00594D0C" w:rsidRDefault="002510F1" w:rsidP="00FB6771">
            <w:pPr>
              <w:spacing w:before="20"/>
              <w:rPr>
                <w:rFonts w:ascii="Arial" w:hAnsi="Arial" w:cs="Arial"/>
                <w:bCs/>
              </w:rPr>
            </w:pPr>
            <w:r>
              <w:rPr>
                <w:rFonts w:ascii="Arial" w:hAnsi="Arial" w:cs="Arial"/>
                <w:bCs/>
              </w:rPr>
              <w:t>American Thoracic Society</w:t>
            </w:r>
          </w:p>
        </w:tc>
        <w:tc>
          <w:tcPr>
            <w:tcW w:w="4860" w:type="dxa"/>
          </w:tcPr>
          <w:p w:rsidR="002510F1" w:rsidRDefault="002510F1" w:rsidP="00FB6771">
            <w:pPr>
              <w:spacing w:before="20"/>
              <w:rPr>
                <w:rFonts w:ascii="Arial" w:hAnsi="Arial" w:cs="Arial"/>
                <w:bCs/>
              </w:rPr>
            </w:pPr>
            <w:r>
              <w:rPr>
                <w:rFonts w:ascii="Arial" w:hAnsi="Arial" w:cs="Arial"/>
                <w:bCs/>
              </w:rPr>
              <w:t>Chairman, Ethics and Conflict of Interest Committee</w:t>
            </w:r>
          </w:p>
          <w:p w:rsidR="00506F20" w:rsidRPr="00594D0C" w:rsidRDefault="00506F20" w:rsidP="00FB6771">
            <w:pPr>
              <w:spacing w:before="20"/>
              <w:rPr>
                <w:rFonts w:ascii="Arial" w:hAnsi="Arial" w:cs="Arial"/>
                <w:bCs/>
              </w:rPr>
            </w:pPr>
          </w:p>
        </w:tc>
      </w:tr>
      <w:tr w:rsidR="002510F1" w:rsidRPr="00594D0C" w:rsidTr="002D0219">
        <w:tc>
          <w:tcPr>
            <w:tcW w:w="1800" w:type="dxa"/>
          </w:tcPr>
          <w:p w:rsidR="008E0956" w:rsidRDefault="00D17E1D" w:rsidP="00FB6771">
            <w:pPr>
              <w:spacing w:before="20"/>
              <w:rPr>
                <w:rFonts w:ascii="Arial" w:hAnsi="Arial" w:cs="Arial"/>
                <w:bCs/>
              </w:rPr>
            </w:pPr>
            <w:r>
              <w:rPr>
                <w:rFonts w:ascii="Arial" w:hAnsi="Arial" w:cs="Arial"/>
                <w:bCs/>
              </w:rPr>
              <w:t>2009</w:t>
            </w:r>
            <w:r w:rsidRPr="00594D0C">
              <w:rPr>
                <w:rFonts w:ascii="Arial" w:hAnsi="Arial" w:cs="Arial"/>
                <w:bCs/>
              </w:rPr>
              <w:sym w:font="Symbol" w:char="F02D"/>
            </w:r>
            <w:r w:rsidR="00506F20">
              <w:rPr>
                <w:rFonts w:ascii="Arial" w:hAnsi="Arial" w:cs="Arial"/>
                <w:bCs/>
              </w:rPr>
              <w:t>10</w:t>
            </w:r>
            <w:r w:rsidR="008E0956">
              <w:rPr>
                <w:rFonts w:ascii="Arial" w:hAnsi="Arial" w:cs="Arial"/>
                <w:bCs/>
              </w:rPr>
              <w:t xml:space="preserve">, </w:t>
            </w:r>
          </w:p>
          <w:p w:rsidR="002510F1" w:rsidRDefault="008E0956" w:rsidP="00FB6771">
            <w:pPr>
              <w:spacing w:before="20"/>
              <w:rPr>
                <w:rFonts w:ascii="Arial" w:hAnsi="Arial" w:cs="Arial"/>
                <w:bCs/>
              </w:rPr>
            </w:pPr>
            <w:r>
              <w:rPr>
                <w:rFonts w:ascii="Arial" w:hAnsi="Arial" w:cs="Arial"/>
                <w:bCs/>
              </w:rPr>
              <w:t>2011-12</w:t>
            </w:r>
          </w:p>
        </w:tc>
        <w:tc>
          <w:tcPr>
            <w:tcW w:w="3780" w:type="dxa"/>
          </w:tcPr>
          <w:p w:rsidR="002510F1" w:rsidRDefault="002510F1" w:rsidP="00FB6771">
            <w:pPr>
              <w:spacing w:before="20"/>
              <w:rPr>
                <w:rFonts w:ascii="Arial" w:hAnsi="Arial" w:cs="Arial"/>
                <w:bCs/>
              </w:rPr>
            </w:pPr>
            <w:r>
              <w:rPr>
                <w:rFonts w:ascii="Arial" w:hAnsi="Arial" w:cs="Arial"/>
                <w:bCs/>
              </w:rPr>
              <w:t>American Thoracic Society</w:t>
            </w:r>
          </w:p>
        </w:tc>
        <w:tc>
          <w:tcPr>
            <w:tcW w:w="4860" w:type="dxa"/>
          </w:tcPr>
          <w:p w:rsidR="002510F1" w:rsidRDefault="002510F1" w:rsidP="00FB6771">
            <w:pPr>
              <w:spacing w:before="20"/>
              <w:rPr>
                <w:rFonts w:ascii="Arial" w:hAnsi="Arial" w:cs="Arial"/>
                <w:bCs/>
              </w:rPr>
            </w:pPr>
            <w:r>
              <w:rPr>
                <w:rFonts w:ascii="Arial" w:hAnsi="Arial" w:cs="Arial"/>
                <w:bCs/>
              </w:rPr>
              <w:t xml:space="preserve">Member, </w:t>
            </w:r>
            <w:r w:rsidR="00506F20">
              <w:rPr>
                <w:rFonts w:ascii="Arial" w:hAnsi="Arial" w:cs="Arial"/>
                <w:bCs/>
              </w:rPr>
              <w:t>Critical Care Assembly Program Committee</w:t>
            </w:r>
          </w:p>
          <w:p w:rsidR="00506F20" w:rsidRDefault="00506F20" w:rsidP="00FB6771">
            <w:pPr>
              <w:spacing w:before="20"/>
              <w:rPr>
                <w:rFonts w:ascii="Arial" w:hAnsi="Arial" w:cs="Arial"/>
                <w:bCs/>
              </w:rPr>
            </w:pPr>
          </w:p>
        </w:tc>
      </w:tr>
      <w:tr w:rsidR="00506F20" w:rsidRPr="00594D0C" w:rsidTr="002D0219">
        <w:tc>
          <w:tcPr>
            <w:tcW w:w="1800" w:type="dxa"/>
          </w:tcPr>
          <w:p w:rsidR="00506F20" w:rsidRDefault="00506F20" w:rsidP="00FB6771">
            <w:pPr>
              <w:spacing w:before="20"/>
              <w:rPr>
                <w:rFonts w:ascii="Arial" w:hAnsi="Arial" w:cs="Arial"/>
                <w:bCs/>
              </w:rPr>
            </w:pPr>
            <w:r w:rsidRPr="0002798B">
              <w:rPr>
                <w:rFonts w:ascii="Arial" w:hAnsi="Arial" w:cs="Arial"/>
                <w:bCs/>
              </w:rPr>
              <w:t>2</w:t>
            </w:r>
            <w:r w:rsidR="00D17E1D" w:rsidRPr="0002798B">
              <w:rPr>
                <w:rFonts w:ascii="Arial" w:hAnsi="Arial" w:cs="Arial"/>
                <w:bCs/>
              </w:rPr>
              <w:t>009</w:t>
            </w:r>
            <w:r w:rsidR="00D17E1D" w:rsidRPr="0002798B">
              <w:rPr>
                <w:rFonts w:ascii="Arial" w:hAnsi="Arial" w:cs="Arial"/>
                <w:bCs/>
              </w:rPr>
              <w:sym w:font="Symbol" w:char="F02D"/>
            </w:r>
            <w:r w:rsidRPr="0002798B">
              <w:rPr>
                <w:rFonts w:ascii="Arial" w:hAnsi="Arial" w:cs="Arial"/>
                <w:bCs/>
              </w:rPr>
              <w:t>1</w:t>
            </w:r>
            <w:r w:rsidR="00DD39D8" w:rsidRPr="0002798B">
              <w:rPr>
                <w:rFonts w:ascii="Arial" w:hAnsi="Arial" w:cs="Arial"/>
                <w:bCs/>
              </w:rPr>
              <w:t>3</w:t>
            </w:r>
          </w:p>
        </w:tc>
        <w:tc>
          <w:tcPr>
            <w:tcW w:w="3780" w:type="dxa"/>
          </w:tcPr>
          <w:p w:rsidR="00506F20" w:rsidRPr="0002798B" w:rsidRDefault="00506F20" w:rsidP="00FB6771">
            <w:pPr>
              <w:spacing w:before="20"/>
              <w:rPr>
                <w:rFonts w:ascii="Arial" w:hAnsi="Arial" w:cs="Arial"/>
                <w:bCs/>
              </w:rPr>
            </w:pPr>
            <w:r w:rsidRPr="0002798B">
              <w:rPr>
                <w:rFonts w:ascii="Arial" w:hAnsi="Arial" w:cs="Arial"/>
                <w:bCs/>
              </w:rPr>
              <w:t>American Thoracic Society</w:t>
            </w:r>
          </w:p>
        </w:tc>
        <w:tc>
          <w:tcPr>
            <w:tcW w:w="4860" w:type="dxa"/>
          </w:tcPr>
          <w:p w:rsidR="00506F20" w:rsidRPr="0002798B" w:rsidRDefault="00506F20" w:rsidP="00FB6771">
            <w:pPr>
              <w:spacing w:before="20"/>
              <w:rPr>
                <w:rFonts w:ascii="Arial" w:hAnsi="Arial" w:cs="Arial"/>
                <w:bCs/>
              </w:rPr>
            </w:pPr>
            <w:r w:rsidRPr="0002798B">
              <w:rPr>
                <w:rFonts w:ascii="Arial" w:hAnsi="Arial" w:cs="Arial"/>
                <w:bCs/>
              </w:rPr>
              <w:t>Member, Critical Care Assembly Planning Committee</w:t>
            </w:r>
          </w:p>
          <w:p w:rsidR="005A3DF2" w:rsidRPr="0002798B" w:rsidRDefault="005A3DF2" w:rsidP="00FB6771">
            <w:pPr>
              <w:spacing w:before="20"/>
              <w:rPr>
                <w:rFonts w:ascii="Arial" w:hAnsi="Arial" w:cs="Arial"/>
                <w:bCs/>
              </w:rPr>
            </w:pPr>
          </w:p>
        </w:tc>
      </w:tr>
      <w:tr w:rsidR="005A3DF2" w:rsidRPr="00594D0C" w:rsidTr="002D0219">
        <w:tc>
          <w:tcPr>
            <w:tcW w:w="1800" w:type="dxa"/>
          </w:tcPr>
          <w:p w:rsidR="005A3DF2" w:rsidRDefault="005A3DF2" w:rsidP="00FB6771">
            <w:pPr>
              <w:spacing w:before="20"/>
              <w:rPr>
                <w:rFonts w:ascii="Arial" w:hAnsi="Arial" w:cs="Arial"/>
              </w:rPr>
            </w:pPr>
            <w:r>
              <w:rPr>
                <w:rFonts w:ascii="Arial" w:hAnsi="Arial" w:cs="Arial"/>
              </w:rPr>
              <w:t>2010</w:t>
            </w:r>
          </w:p>
        </w:tc>
        <w:tc>
          <w:tcPr>
            <w:tcW w:w="3780" w:type="dxa"/>
          </w:tcPr>
          <w:p w:rsidR="005A3DF2" w:rsidRDefault="005A3DF2" w:rsidP="00FB6771">
            <w:pPr>
              <w:tabs>
                <w:tab w:val="left" w:pos="1080"/>
              </w:tabs>
              <w:rPr>
                <w:rFonts w:ascii="Arial" w:hAnsi="Arial" w:cs="Arial"/>
              </w:rPr>
            </w:pPr>
            <w:r>
              <w:rPr>
                <w:rFonts w:ascii="Arial" w:hAnsi="Arial" w:cs="Arial"/>
              </w:rPr>
              <w:t>American Thoracic Society</w:t>
            </w:r>
          </w:p>
        </w:tc>
        <w:tc>
          <w:tcPr>
            <w:tcW w:w="4860" w:type="dxa"/>
          </w:tcPr>
          <w:p w:rsidR="005A3DF2" w:rsidRDefault="005A3DF2" w:rsidP="00FB6771">
            <w:pPr>
              <w:spacing w:before="20"/>
              <w:rPr>
                <w:rFonts w:ascii="Arial" w:hAnsi="Arial" w:cs="Arial"/>
              </w:rPr>
            </w:pPr>
            <w:r>
              <w:rPr>
                <w:rFonts w:ascii="Arial" w:hAnsi="Arial" w:cs="Arial"/>
              </w:rPr>
              <w:t xml:space="preserve">Chair, International Conference Symposium (Critical Care Track): </w:t>
            </w:r>
            <w:r w:rsidRPr="00B43B72">
              <w:rPr>
                <w:rFonts w:ascii="Arial" w:hAnsi="Arial" w:cs="Arial"/>
                <w:i/>
              </w:rPr>
              <w:t>“Pro-Con Debates in Critical Care Ethics.”</w:t>
            </w:r>
            <w:r>
              <w:rPr>
                <w:rFonts w:ascii="Arial" w:hAnsi="Arial" w:cs="Arial"/>
              </w:rPr>
              <w:t xml:space="preserve">  New Orleans, LA. May, 2010.</w:t>
            </w:r>
          </w:p>
          <w:p w:rsidR="005A3DF2" w:rsidRDefault="005A3DF2" w:rsidP="00FB6771">
            <w:pPr>
              <w:spacing w:before="20"/>
              <w:rPr>
                <w:rFonts w:ascii="Arial" w:hAnsi="Arial" w:cs="Arial"/>
              </w:rPr>
            </w:pPr>
          </w:p>
        </w:tc>
      </w:tr>
      <w:tr w:rsidR="005A3DF2" w:rsidRPr="00594D0C" w:rsidTr="002D0219">
        <w:tc>
          <w:tcPr>
            <w:tcW w:w="1800" w:type="dxa"/>
          </w:tcPr>
          <w:p w:rsidR="005A3DF2" w:rsidRDefault="005A3DF2" w:rsidP="00FB6771">
            <w:pPr>
              <w:spacing w:before="20"/>
              <w:rPr>
                <w:rFonts w:ascii="Arial" w:hAnsi="Arial" w:cs="Arial"/>
              </w:rPr>
            </w:pPr>
            <w:r>
              <w:rPr>
                <w:rFonts w:ascii="Arial" w:hAnsi="Arial" w:cs="Arial"/>
              </w:rPr>
              <w:t>2010</w:t>
            </w:r>
          </w:p>
        </w:tc>
        <w:tc>
          <w:tcPr>
            <w:tcW w:w="3780" w:type="dxa"/>
          </w:tcPr>
          <w:p w:rsidR="005A3DF2" w:rsidRDefault="005A3DF2" w:rsidP="00FB6771">
            <w:pPr>
              <w:tabs>
                <w:tab w:val="left" w:pos="1080"/>
              </w:tabs>
              <w:rPr>
                <w:rFonts w:ascii="Arial" w:hAnsi="Arial" w:cs="Arial"/>
              </w:rPr>
            </w:pPr>
            <w:r>
              <w:rPr>
                <w:rFonts w:ascii="Arial" w:hAnsi="Arial" w:cs="Arial"/>
              </w:rPr>
              <w:t>American Thoracic Society</w:t>
            </w:r>
          </w:p>
        </w:tc>
        <w:tc>
          <w:tcPr>
            <w:tcW w:w="4860" w:type="dxa"/>
          </w:tcPr>
          <w:p w:rsidR="005A3DF2" w:rsidRDefault="005A3DF2" w:rsidP="00FB6771">
            <w:pPr>
              <w:spacing w:before="20"/>
              <w:rPr>
                <w:rFonts w:ascii="Arial" w:hAnsi="Arial" w:cs="Arial"/>
              </w:rPr>
            </w:pPr>
            <w:r>
              <w:rPr>
                <w:rFonts w:ascii="Arial" w:hAnsi="Arial" w:cs="Arial"/>
              </w:rPr>
              <w:t xml:space="preserve">Co-Chair, International Conference Poster Discussion Section (Critical Care Track): </w:t>
            </w:r>
            <w:r w:rsidRPr="00B43B72">
              <w:rPr>
                <w:rFonts w:ascii="Arial" w:hAnsi="Arial" w:cs="Arial"/>
                <w:i/>
              </w:rPr>
              <w:t>“</w:t>
            </w:r>
            <w:r>
              <w:rPr>
                <w:rFonts w:ascii="Arial" w:hAnsi="Arial" w:cs="Arial"/>
                <w:i/>
              </w:rPr>
              <w:t>Ethics and End of Life Care</w:t>
            </w:r>
            <w:r w:rsidRPr="00B43B72">
              <w:rPr>
                <w:rFonts w:ascii="Arial" w:hAnsi="Arial" w:cs="Arial"/>
                <w:i/>
              </w:rPr>
              <w:t>.”</w:t>
            </w:r>
            <w:r>
              <w:rPr>
                <w:rFonts w:ascii="Arial" w:hAnsi="Arial" w:cs="Arial"/>
              </w:rPr>
              <w:t xml:space="preserve">  New Orleans, LA. May, 2010.</w:t>
            </w:r>
          </w:p>
          <w:p w:rsidR="00E4365C" w:rsidRDefault="00E4365C" w:rsidP="00FB6771">
            <w:pPr>
              <w:spacing w:before="20"/>
              <w:rPr>
                <w:rFonts w:ascii="Arial" w:hAnsi="Arial" w:cs="Arial"/>
              </w:rPr>
            </w:pPr>
          </w:p>
        </w:tc>
      </w:tr>
      <w:tr w:rsidR="00E4365C" w:rsidRPr="00EA447B" w:rsidTr="002D0219">
        <w:tc>
          <w:tcPr>
            <w:tcW w:w="1800" w:type="dxa"/>
          </w:tcPr>
          <w:p w:rsidR="00E4365C" w:rsidRPr="00EA447B" w:rsidRDefault="00E4365C" w:rsidP="004F66E5">
            <w:pPr>
              <w:rPr>
                <w:rFonts w:ascii="Arial" w:hAnsi="Arial" w:cs="Arial"/>
              </w:rPr>
            </w:pPr>
            <w:r w:rsidRPr="00EA447B">
              <w:rPr>
                <w:rFonts w:ascii="Arial" w:hAnsi="Arial" w:cs="Arial"/>
              </w:rPr>
              <w:t>2010</w:t>
            </w:r>
          </w:p>
          <w:p w:rsidR="00C804FA" w:rsidRPr="00EA447B" w:rsidRDefault="00C804FA" w:rsidP="004F66E5">
            <w:pPr>
              <w:rPr>
                <w:rFonts w:ascii="Arial" w:hAnsi="Arial" w:cs="Arial"/>
              </w:rPr>
            </w:pPr>
          </w:p>
          <w:p w:rsidR="00C804FA" w:rsidRPr="00EA447B" w:rsidRDefault="00C804FA" w:rsidP="004F66E5">
            <w:pPr>
              <w:rPr>
                <w:rFonts w:ascii="Arial" w:hAnsi="Arial" w:cs="Arial"/>
              </w:rPr>
            </w:pPr>
          </w:p>
          <w:p w:rsidR="00C804FA" w:rsidRPr="00EA447B" w:rsidRDefault="00C804FA" w:rsidP="004F66E5">
            <w:pPr>
              <w:rPr>
                <w:rFonts w:ascii="Arial" w:hAnsi="Arial" w:cs="Arial"/>
              </w:rPr>
            </w:pPr>
          </w:p>
          <w:p w:rsidR="00C804FA" w:rsidRPr="00EA447B" w:rsidRDefault="00C804FA" w:rsidP="004F66E5">
            <w:pPr>
              <w:rPr>
                <w:rFonts w:ascii="Arial" w:hAnsi="Arial" w:cs="Arial"/>
              </w:rPr>
            </w:pPr>
            <w:r w:rsidRPr="00EA447B">
              <w:rPr>
                <w:rFonts w:ascii="Arial" w:hAnsi="Arial" w:cs="Arial"/>
              </w:rPr>
              <w:t>2012</w:t>
            </w:r>
          </w:p>
        </w:tc>
        <w:tc>
          <w:tcPr>
            <w:tcW w:w="3780" w:type="dxa"/>
          </w:tcPr>
          <w:p w:rsidR="00972390" w:rsidRPr="00EA447B" w:rsidRDefault="00E4365C" w:rsidP="004F66E5">
            <w:pPr>
              <w:tabs>
                <w:tab w:val="left" w:pos="1080"/>
              </w:tabs>
              <w:rPr>
                <w:rFonts w:ascii="Arial" w:hAnsi="Arial" w:cs="Arial"/>
              </w:rPr>
            </w:pPr>
            <w:r w:rsidRPr="00EA447B">
              <w:rPr>
                <w:rFonts w:ascii="Arial" w:hAnsi="Arial" w:cs="Arial"/>
              </w:rPr>
              <w:t>European Society of Intensive Care Medicine</w:t>
            </w:r>
          </w:p>
          <w:p w:rsidR="00C804FA" w:rsidRPr="00EA447B" w:rsidRDefault="00C804FA" w:rsidP="004F66E5">
            <w:pPr>
              <w:tabs>
                <w:tab w:val="left" w:pos="1080"/>
              </w:tabs>
              <w:rPr>
                <w:rFonts w:ascii="Arial" w:hAnsi="Arial" w:cs="Arial"/>
              </w:rPr>
            </w:pPr>
          </w:p>
          <w:p w:rsidR="00C804FA" w:rsidRPr="00EA447B" w:rsidRDefault="00C804FA" w:rsidP="004F66E5">
            <w:pPr>
              <w:tabs>
                <w:tab w:val="left" w:pos="1080"/>
              </w:tabs>
              <w:rPr>
                <w:rFonts w:ascii="Arial" w:hAnsi="Arial" w:cs="Arial"/>
              </w:rPr>
            </w:pPr>
          </w:p>
          <w:p w:rsidR="00C804FA" w:rsidRPr="00EA447B" w:rsidRDefault="00C804FA" w:rsidP="004F66E5">
            <w:pPr>
              <w:tabs>
                <w:tab w:val="left" w:pos="1080"/>
              </w:tabs>
              <w:rPr>
                <w:rFonts w:ascii="Arial" w:hAnsi="Arial" w:cs="Arial"/>
              </w:rPr>
            </w:pPr>
            <w:r w:rsidRPr="00EA447B">
              <w:rPr>
                <w:rFonts w:ascii="Arial" w:hAnsi="Arial" w:cs="Arial"/>
              </w:rPr>
              <w:t>American Thoracic Society</w:t>
            </w:r>
          </w:p>
          <w:p w:rsidR="00C804FA" w:rsidRPr="00EA447B" w:rsidRDefault="00C804FA" w:rsidP="004F66E5">
            <w:pPr>
              <w:tabs>
                <w:tab w:val="left" w:pos="1080"/>
              </w:tabs>
              <w:rPr>
                <w:rFonts w:ascii="Arial" w:hAnsi="Arial" w:cs="Arial"/>
              </w:rPr>
            </w:pPr>
          </w:p>
          <w:p w:rsidR="00C804FA" w:rsidRPr="00EA447B" w:rsidRDefault="00C804FA" w:rsidP="004F66E5">
            <w:pPr>
              <w:tabs>
                <w:tab w:val="left" w:pos="1080"/>
              </w:tabs>
              <w:rPr>
                <w:rFonts w:ascii="Arial" w:hAnsi="Arial" w:cs="Arial"/>
              </w:rPr>
            </w:pPr>
          </w:p>
          <w:p w:rsidR="00C804FA" w:rsidRPr="00EA447B" w:rsidRDefault="00C804FA" w:rsidP="004F66E5">
            <w:pPr>
              <w:tabs>
                <w:tab w:val="left" w:pos="1080"/>
              </w:tabs>
              <w:rPr>
                <w:rFonts w:ascii="Arial" w:hAnsi="Arial" w:cs="Arial"/>
              </w:rPr>
            </w:pPr>
          </w:p>
        </w:tc>
        <w:tc>
          <w:tcPr>
            <w:tcW w:w="4860" w:type="dxa"/>
          </w:tcPr>
          <w:p w:rsidR="00E4365C" w:rsidRPr="00EA447B" w:rsidRDefault="00E4365C" w:rsidP="004F66E5">
            <w:pPr>
              <w:rPr>
                <w:rFonts w:ascii="Arial" w:hAnsi="Arial" w:cs="Arial"/>
              </w:rPr>
            </w:pPr>
            <w:r w:rsidRPr="00EA447B">
              <w:rPr>
                <w:rFonts w:ascii="Arial" w:hAnsi="Arial" w:cs="Arial"/>
              </w:rPr>
              <w:t xml:space="preserve">Co-Chair, International Conference Poster Discussion Section: </w:t>
            </w:r>
            <w:r w:rsidRPr="00EA447B">
              <w:rPr>
                <w:rFonts w:ascii="Arial" w:hAnsi="Arial" w:cs="Arial"/>
                <w:i/>
              </w:rPr>
              <w:t>“Ethics and End of Life Care.”</w:t>
            </w:r>
            <w:r w:rsidRPr="00EA447B">
              <w:rPr>
                <w:rFonts w:ascii="Arial" w:hAnsi="Arial" w:cs="Arial"/>
              </w:rPr>
              <w:t xml:space="preserve">  Barcelona, Spain. October, 2010.</w:t>
            </w:r>
          </w:p>
          <w:p w:rsidR="00C804FA" w:rsidRPr="00EA447B" w:rsidRDefault="00C804FA" w:rsidP="004F66E5">
            <w:pPr>
              <w:rPr>
                <w:rFonts w:ascii="Arial" w:hAnsi="Arial" w:cs="Arial"/>
              </w:rPr>
            </w:pPr>
          </w:p>
          <w:p w:rsidR="002F57F9" w:rsidRPr="00EA447B" w:rsidRDefault="00C804FA" w:rsidP="004F66E5">
            <w:pPr>
              <w:rPr>
                <w:rFonts w:ascii="Arial" w:hAnsi="Arial" w:cs="Arial"/>
              </w:rPr>
            </w:pPr>
            <w:r w:rsidRPr="00EA447B">
              <w:rPr>
                <w:rFonts w:ascii="Arial" w:hAnsi="Arial" w:cs="Arial"/>
              </w:rPr>
              <w:t>Co-Chair, International Conference Scientific Session: “</w:t>
            </w:r>
            <w:r w:rsidRPr="00EA447B">
              <w:rPr>
                <w:rFonts w:ascii="Arial" w:hAnsi="Arial" w:cs="Arial"/>
                <w:i/>
              </w:rPr>
              <w:t>What are the boundaries of acceptable medical practice near the end of life in intensive care units</w:t>
            </w:r>
            <w:r w:rsidRPr="00EA447B">
              <w:rPr>
                <w:rFonts w:ascii="Arial" w:hAnsi="Arial" w:cs="Arial"/>
              </w:rPr>
              <w:t xml:space="preserve">?”  </w:t>
            </w:r>
            <w:r w:rsidR="00552D1B" w:rsidRPr="00EA447B">
              <w:rPr>
                <w:rFonts w:ascii="Arial" w:hAnsi="Arial" w:cs="Arial"/>
              </w:rPr>
              <w:t xml:space="preserve">San Francisco, CA.  </w:t>
            </w:r>
            <w:r w:rsidRPr="00EA447B">
              <w:rPr>
                <w:rFonts w:ascii="Arial" w:hAnsi="Arial" w:cs="Arial"/>
              </w:rPr>
              <w:t>May 2012.</w:t>
            </w:r>
          </w:p>
        </w:tc>
      </w:tr>
      <w:tr w:rsidR="002F57F9" w:rsidRPr="00EA447B" w:rsidTr="002D0219">
        <w:tc>
          <w:tcPr>
            <w:tcW w:w="1800" w:type="dxa"/>
          </w:tcPr>
          <w:p w:rsidR="002F57F9" w:rsidRPr="00EA447B" w:rsidRDefault="002F57F9" w:rsidP="004F66E5">
            <w:pPr>
              <w:rPr>
                <w:rFonts w:ascii="Arial" w:hAnsi="Arial" w:cs="Arial"/>
              </w:rPr>
            </w:pPr>
            <w:r>
              <w:rPr>
                <w:rFonts w:ascii="Arial" w:hAnsi="Arial" w:cs="Arial"/>
              </w:rPr>
              <w:t>2012</w:t>
            </w:r>
          </w:p>
        </w:tc>
        <w:tc>
          <w:tcPr>
            <w:tcW w:w="3780" w:type="dxa"/>
          </w:tcPr>
          <w:p w:rsidR="002F57F9" w:rsidRPr="00EA447B" w:rsidRDefault="002F57F9" w:rsidP="004F66E5">
            <w:pPr>
              <w:tabs>
                <w:tab w:val="left" w:pos="1080"/>
              </w:tabs>
              <w:rPr>
                <w:rFonts w:ascii="Arial" w:hAnsi="Arial" w:cs="Arial"/>
              </w:rPr>
            </w:pPr>
            <w:r w:rsidRPr="00EA447B">
              <w:rPr>
                <w:rFonts w:ascii="Arial" w:hAnsi="Arial" w:cs="Arial"/>
              </w:rPr>
              <w:t xml:space="preserve">American Thoracic Society   </w:t>
            </w:r>
          </w:p>
        </w:tc>
        <w:tc>
          <w:tcPr>
            <w:tcW w:w="4860" w:type="dxa"/>
          </w:tcPr>
          <w:p w:rsidR="002F57F9" w:rsidRDefault="002F57F9" w:rsidP="002F57F9">
            <w:pPr>
              <w:tabs>
                <w:tab w:val="left" w:pos="1080"/>
              </w:tabs>
              <w:ind w:left="90"/>
              <w:rPr>
                <w:rFonts w:ascii="Arial" w:hAnsi="Arial" w:cs="Arial"/>
              </w:rPr>
            </w:pPr>
            <w:r w:rsidRPr="00EA447B">
              <w:rPr>
                <w:rFonts w:ascii="Arial" w:hAnsi="Arial" w:cs="Arial"/>
              </w:rPr>
              <w:t xml:space="preserve">Chair, International Conference Poster </w:t>
            </w:r>
          </w:p>
          <w:p w:rsidR="002F57F9" w:rsidRDefault="002F57F9" w:rsidP="002F57F9">
            <w:pPr>
              <w:tabs>
                <w:tab w:val="left" w:pos="1080"/>
              </w:tabs>
              <w:ind w:left="90"/>
              <w:rPr>
                <w:rFonts w:ascii="Arial" w:hAnsi="Arial" w:cs="Arial"/>
                <w:i/>
              </w:rPr>
            </w:pPr>
            <w:r w:rsidRPr="00EA447B">
              <w:rPr>
                <w:rFonts w:ascii="Arial" w:hAnsi="Arial" w:cs="Arial"/>
              </w:rPr>
              <w:t>Discussion Session, “</w:t>
            </w:r>
            <w:r>
              <w:rPr>
                <w:rFonts w:ascii="Arial" w:hAnsi="Arial" w:cs="Arial"/>
                <w:i/>
              </w:rPr>
              <w:t xml:space="preserve">Ethics and End of </w:t>
            </w:r>
          </w:p>
          <w:p w:rsidR="002F57F9" w:rsidRDefault="002F57F9" w:rsidP="002F57F9">
            <w:pPr>
              <w:tabs>
                <w:tab w:val="left" w:pos="1080"/>
              </w:tabs>
              <w:ind w:left="90"/>
              <w:rPr>
                <w:rFonts w:ascii="Arial" w:hAnsi="Arial" w:cs="Arial"/>
              </w:rPr>
            </w:pPr>
            <w:r w:rsidRPr="00EA447B">
              <w:rPr>
                <w:rFonts w:ascii="Arial" w:hAnsi="Arial" w:cs="Arial"/>
                <w:i/>
              </w:rPr>
              <w:t>Life Care in the ICU</w:t>
            </w:r>
            <w:r w:rsidRPr="00EA447B">
              <w:rPr>
                <w:rFonts w:ascii="Arial" w:hAnsi="Arial" w:cs="Arial"/>
              </w:rPr>
              <w:t xml:space="preserve">”.  San Francisco, CA </w:t>
            </w:r>
            <w:r>
              <w:rPr>
                <w:rFonts w:ascii="Arial" w:hAnsi="Arial" w:cs="Arial"/>
              </w:rPr>
              <w:t xml:space="preserve"> </w:t>
            </w:r>
            <w:r w:rsidRPr="00EA447B">
              <w:rPr>
                <w:rFonts w:ascii="Arial" w:hAnsi="Arial" w:cs="Arial"/>
              </w:rPr>
              <w:t>May 2012.</w:t>
            </w:r>
            <w:r>
              <w:rPr>
                <w:rFonts w:ascii="Arial" w:hAnsi="Arial" w:cs="Arial"/>
              </w:rPr>
              <w:t xml:space="preserve">  </w:t>
            </w:r>
          </w:p>
          <w:p w:rsidR="002F57F9" w:rsidRPr="00EA447B" w:rsidRDefault="002F57F9" w:rsidP="004F66E5">
            <w:pPr>
              <w:rPr>
                <w:rFonts w:ascii="Arial" w:hAnsi="Arial" w:cs="Arial"/>
              </w:rPr>
            </w:pPr>
          </w:p>
        </w:tc>
      </w:tr>
      <w:tr w:rsidR="002F57F9" w:rsidRPr="00EA447B" w:rsidTr="002D0219">
        <w:tc>
          <w:tcPr>
            <w:tcW w:w="1800" w:type="dxa"/>
          </w:tcPr>
          <w:p w:rsidR="002F57F9" w:rsidRPr="00EA447B" w:rsidRDefault="002F57F9" w:rsidP="004F66E5">
            <w:pPr>
              <w:rPr>
                <w:rFonts w:ascii="Arial" w:hAnsi="Arial" w:cs="Arial"/>
              </w:rPr>
            </w:pPr>
            <w:r>
              <w:rPr>
                <w:rFonts w:ascii="Arial" w:hAnsi="Arial" w:cs="Arial"/>
              </w:rPr>
              <w:t>2013</w:t>
            </w:r>
          </w:p>
        </w:tc>
        <w:tc>
          <w:tcPr>
            <w:tcW w:w="3780" w:type="dxa"/>
          </w:tcPr>
          <w:p w:rsidR="002F57F9" w:rsidRPr="00EA447B" w:rsidRDefault="002F57F9" w:rsidP="004F66E5">
            <w:pPr>
              <w:tabs>
                <w:tab w:val="left" w:pos="1080"/>
              </w:tabs>
              <w:rPr>
                <w:rFonts w:ascii="Arial" w:hAnsi="Arial" w:cs="Arial"/>
              </w:rPr>
            </w:pPr>
            <w:r w:rsidRPr="00AC5895">
              <w:rPr>
                <w:rFonts w:ascii="Arial" w:hAnsi="Arial" w:cs="Arial"/>
              </w:rPr>
              <w:t>American Thoracic Society</w:t>
            </w:r>
          </w:p>
        </w:tc>
        <w:tc>
          <w:tcPr>
            <w:tcW w:w="4860" w:type="dxa"/>
          </w:tcPr>
          <w:p w:rsidR="002F57F9" w:rsidRDefault="002F57F9" w:rsidP="004F66E5">
            <w:pPr>
              <w:rPr>
                <w:rFonts w:ascii="Arial" w:hAnsi="Arial" w:cs="Arial"/>
              </w:rPr>
            </w:pPr>
            <w:r w:rsidRPr="00AC5895">
              <w:rPr>
                <w:rFonts w:ascii="Arial" w:hAnsi="Arial" w:cs="Arial"/>
              </w:rPr>
              <w:t>Chair, International Conference</w:t>
            </w:r>
            <w:r>
              <w:rPr>
                <w:rFonts w:ascii="Arial" w:hAnsi="Arial" w:cs="Arial"/>
              </w:rPr>
              <w:t xml:space="preserve"> </w:t>
            </w:r>
            <w:r w:rsidRPr="00AC5895">
              <w:rPr>
                <w:rFonts w:ascii="Arial" w:hAnsi="Arial" w:cs="Arial"/>
              </w:rPr>
              <w:t>Scientific Session, “</w:t>
            </w:r>
            <w:r w:rsidRPr="00AC5895">
              <w:rPr>
                <w:rFonts w:ascii="Arial" w:hAnsi="Arial" w:cs="Arial"/>
                <w:i/>
              </w:rPr>
              <w:t>Improving ICU</w:t>
            </w:r>
            <w:r>
              <w:rPr>
                <w:rFonts w:ascii="Arial" w:hAnsi="Arial" w:cs="Arial"/>
                <w:i/>
              </w:rPr>
              <w:t xml:space="preserve"> </w:t>
            </w:r>
            <w:r w:rsidRPr="00AC5895">
              <w:rPr>
                <w:rFonts w:ascii="Arial" w:hAnsi="Arial" w:cs="Arial"/>
                <w:i/>
              </w:rPr>
              <w:t>Decision Making at the End of Life:</w:t>
            </w:r>
            <w:r>
              <w:rPr>
                <w:rFonts w:ascii="Arial" w:hAnsi="Arial" w:cs="Arial"/>
                <w:i/>
              </w:rPr>
              <w:t xml:space="preserve"> </w:t>
            </w:r>
            <w:r w:rsidRPr="00AC5895">
              <w:rPr>
                <w:rFonts w:ascii="Arial" w:hAnsi="Arial" w:cs="Arial"/>
                <w:i/>
              </w:rPr>
              <w:t>Cutting Edge Strategies</w:t>
            </w:r>
            <w:r w:rsidRPr="00AC5895">
              <w:rPr>
                <w:rFonts w:ascii="Arial" w:hAnsi="Arial" w:cs="Arial"/>
              </w:rPr>
              <w:t>”.  Philadelphia,</w:t>
            </w:r>
            <w:r>
              <w:rPr>
                <w:rFonts w:ascii="Arial" w:hAnsi="Arial" w:cs="Arial"/>
              </w:rPr>
              <w:t xml:space="preserve"> </w:t>
            </w:r>
            <w:r w:rsidRPr="00AC5895">
              <w:rPr>
                <w:rFonts w:ascii="Arial" w:hAnsi="Arial" w:cs="Arial"/>
              </w:rPr>
              <w:t>PA.  May 2013.</w:t>
            </w:r>
          </w:p>
          <w:p w:rsidR="002F57F9" w:rsidRPr="00EA447B" w:rsidRDefault="002F57F9" w:rsidP="004F66E5">
            <w:pPr>
              <w:rPr>
                <w:rFonts w:ascii="Arial" w:hAnsi="Arial" w:cs="Arial"/>
              </w:rPr>
            </w:pPr>
          </w:p>
        </w:tc>
      </w:tr>
      <w:tr w:rsidR="002F57F9" w:rsidRPr="00EA447B" w:rsidTr="002D0219">
        <w:tc>
          <w:tcPr>
            <w:tcW w:w="1800" w:type="dxa"/>
          </w:tcPr>
          <w:p w:rsidR="002F57F9" w:rsidRPr="00EA447B" w:rsidRDefault="002F57F9" w:rsidP="004F66E5">
            <w:pPr>
              <w:rPr>
                <w:rFonts w:ascii="Arial" w:hAnsi="Arial" w:cs="Arial"/>
              </w:rPr>
            </w:pPr>
            <w:r>
              <w:rPr>
                <w:rFonts w:ascii="Arial" w:hAnsi="Arial" w:cs="Arial"/>
              </w:rPr>
              <w:t>2013</w:t>
            </w:r>
          </w:p>
        </w:tc>
        <w:tc>
          <w:tcPr>
            <w:tcW w:w="3780" w:type="dxa"/>
          </w:tcPr>
          <w:p w:rsidR="002F57F9" w:rsidRPr="00EA447B" w:rsidRDefault="002F57F9" w:rsidP="004F66E5">
            <w:pPr>
              <w:tabs>
                <w:tab w:val="left" w:pos="1080"/>
              </w:tabs>
              <w:rPr>
                <w:rFonts w:ascii="Arial" w:hAnsi="Arial" w:cs="Arial"/>
              </w:rPr>
            </w:pPr>
            <w:r w:rsidRPr="00AC5895">
              <w:rPr>
                <w:rFonts w:ascii="Arial" w:hAnsi="Arial" w:cs="Arial"/>
              </w:rPr>
              <w:t>American Thoracic Society</w:t>
            </w:r>
          </w:p>
        </w:tc>
        <w:tc>
          <w:tcPr>
            <w:tcW w:w="4860" w:type="dxa"/>
          </w:tcPr>
          <w:p w:rsidR="002F57F9" w:rsidRDefault="002F57F9" w:rsidP="004F66E5">
            <w:pPr>
              <w:rPr>
                <w:rFonts w:ascii="Arial" w:hAnsi="Arial" w:cs="Arial"/>
              </w:rPr>
            </w:pPr>
            <w:r w:rsidRPr="00AC5895">
              <w:rPr>
                <w:rFonts w:ascii="Arial" w:hAnsi="Arial" w:cs="Arial"/>
              </w:rPr>
              <w:t>Chair, International Conference</w:t>
            </w:r>
            <w:r>
              <w:rPr>
                <w:rFonts w:ascii="Arial" w:hAnsi="Arial" w:cs="Arial"/>
              </w:rPr>
              <w:t xml:space="preserve"> </w:t>
            </w:r>
            <w:r w:rsidRPr="00AC5895">
              <w:rPr>
                <w:rFonts w:ascii="Arial" w:hAnsi="Arial" w:cs="Arial"/>
              </w:rPr>
              <w:t>Scientific Symposium, “</w:t>
            </w:r>
            <w:r w:rsidRPr="00AC5895">
              <w:rPr>
                <w:rFonts w:ascii="Arial" w:hAnsi="Arial" w:cs="Arial"/>
                <w:i/>
              </w:rPr>
              <w:t>Is There Room For Conscientious Objections in Critical</w:t>
            </w:r>
            <w:r>
              <w:rPr>
                <w:rFonts w:ascii="Arial" w:hAnsi="Arial" w:cs="Arial"/>
                <w:i/>
              </w:rPr>
              <w:t xml:space="preserve"> </w:t>
            </w:r>
            <w:r w:rsidRPr="00AC5895">
              <w:rPr>
                <w:rFonts w:ascii="Arial" w:hAnsi="Arial" w:cs="Arial"/>
                <w:i/>
              </w:rPr>
              <w:t>Care Medicine?</w:t>
            </w:r>
            <w:r w:rsidRPr="00AC5895">
              <w:rPr>
                <w:rFonts w:ascii="Arial" w:hAnsi="Arial" w:cs="Arial"/>
              </w:rPr>
              <w:t>”  Philadelphia, PA. May</w:t>
            </w:r>
            <w:r>
              <w:rPr>
                <w:rFonts w:ascii="Arial" w:hAnsi="Arial" w:cs="Arial"/>
              </w:rPr>
              <w:t xml:space="preserve"> 2013.</w:t>
            </w:r>
          </w:p>
          <w:p w:rsidR="002F57F9" w:rsidRPr="00EA447B" w:rsidRDefault="002F57F9" w:rsidP="004F66E5">
            <w:pPr>
              <w:rPr>
                <w:rFonts w:ascii="Arial" w:hAnsi="Arial" w:cs="Arial"/>
              </w:rPr>
            </w:pPr>
          </w:p>
        </w:tc>
      </w:tr>
      <w:tr w:rsidR="002F57F9" w:rsidRPr="00EA447B" w:rsidTr="002D0219">
        <w:tc>
          <w:tcPr>
            <w:tcW w:w="1800" w:type="dxa"/>
          </w:tcPr>
          <w:p w:rsidR="002F57F9" w:rsidRPr="00EA447B" w:rsidRDefault="002F57F9" w:rsidP="004F66E5">
            <w:pPr>
              <w:rPr>
                <w:rFonts w:ascii="Arial" w:hAnsi="Arial" w:cs="Arial"/>
              </w:rPr>
            </w:pPr>
            <w:r>
              <w:rPr>
                <w:rFonts w:ascii="Arial" w:hAnsi="Arial" w:cs="Arial"/>
              </w:rPr>
              <w:t>2013</w:t>
            </w:r>
          </w:p>
        </w:tc>
        <w:tc>
          <w:tcPr>
            <w:tcW w:w="3780" w:type="dxa"/>
          </w:tcPr>
          <w:p w:rsidR="002F57F9" w:rsidRPr="00EA447B" w:rsidRDefault="002F57F9" w:rsidP="004F66E5">
            <w:pPr>
              <w:tabs>
                <w:tab w:val="left" w:pos="1080"/>
              </w:tabs>
              <w:rPr>
                <w:rFonts w:ascii="Arial" w:hAnsi="Arial" w:cs="Arial"/>
              </w:rPr>
            </w:pPr>
            <w:r w:rsidRPr="00AC5895">
              <w:rPr>
                <w:rFonts w:ascii="Arial" w:hAnsi="Arial" w:cs="Arial"/>
              </w:rPr>
              <w:t>American Thoracic Society</w:t>
            </w:r>
          </w:p>
        </w:tc>
        <w:tc>
          <w:tcPr>
            <w:tcW w:w="4860" w:type="dxa"/>
          </w:tcPr>
          <w:p w:rsidR="002F57F9" w:rsidRPr="00AC5895" w:rsidRDefault="002F57F9" w:rsidP="002F57F9">
            <w:pPr>
              <w:tabs>
                <w:tab w:val="left" w:pos="1080"/>
              </w:tabs>
              <w:rPr>
                <w:rFonts w:ascii="Arial" w:hAnsi="Arial" w:cs="Arial"/>
              </w:rPr>
            </w:pPr>
            <w:r w:rsidRPr="00AC5895">
              <w:rPr>
                <w:rFonts w:ascii="Arial" w:hAnsi="Arial" w:cs="Arial"/>
              </w:rPr>
              <w:t>Moderator, International Conference Poster</w:t>
            </w:r>
            <w:r>
              <w:rPr>
                <w:rFonts w:ascii="Arial" w:hAnsi="Arial" w:cs="Arial"/>
              </w:rPr>
              <w:t xml:space="preserve"> </w:t>
            </w:r>
            <w:r w:rsidRPr="00AC5895">
              <w:rPr>
                <w:rFonts w:ascii="Arial" w:hAnsi="Arial" w:cs="Arial"/>
              </w:rPr>
              <w:t>Session, “</w:t>
            </w:r>
            <w:r w:rsidRPr="00AC5895">
              <w:rPr>
                <w:rFonts w:ascii="Arial" w:hAnsi="Arial" w:cs="Arial"/>
                <w:i/>
              </w:rPr>
              <w:t>Patients, Ethics, and End of Life</w:t>
            </w:r>
            <w:r>
              <w:rPr>
                <w:rFonts w:ascii="Arial" w:hAnsi="Arial" w:cs="Arial"/>
                <w:i/>
              </w:rPr>
              <w:t xml:space="preserve"> </w:t>
            </w:r>
            <w:r w:rsidRPr="00AC5895">
              <w:rPr>
                <w:rFonts w:ascii="Arial" w:hAnsi="Arial" w:cs="Arial"/>
                <w:i/>
              </w:rPr>
              <w:t>Care</w:t>
            </w:r>
            <w:r w:rsidRPr="00AC5895">
              <w:rPr>
                <w:rFonts w:ascii="Arial" w:hAnsi="Arial" w:cs="Arial"/>
              </w:rPr>
              <w:t xml:space="preserve">”.  Philadelphia, PA.  May 2013. </w:t>
            </w:r>
          </w:p>
          <w:p w:rsidR="002F57F9" w:rsidRPr="00EA447B" w:rsidRDefault="002F57F9" w:rsidP="004F66E5">
            <w:pPr>
              <w:rPr>
                <w:rFonts w:ascii="Arial" w:hAnsi="Arial" w:cs="Arial"/>
              </w:rPr>
            </w:pPr>
          </w:p>
        </w:tc>
      </w:tr>
      <w:tr w:rsidR="002F57F9" w:rsidRPr="00EA447B" w:rsidTr="002D0219">
        <w:tc>
          <w:tcPr>
            <w:tcW w:w="1800" w:type="dxa"/>
          </w:tcPr>
          <w:p w:rsidR="002F57F9" w:rsidRPr="00EA447B" w:rsidRDefault="002F57F9" w:rsidP="004F66E5">
            <w:pPr>
              <w:rPr>
                <w:rFonts w:ascii="Arial" w:hAnsi="Arial" w:cs="Arial"/>
              </w:rPr>
            </w:pPr>
            <w:r>
              <w:rPr>
                <w:rFonts w:ascii="Arial" w:hAnsi="Arial" w:cs="Arial"/>
              </w:rPr>
              <w:t>2013</w:t>
            </w:r>
          </w:p>
        </w:tc>
        <w:tc>
          <w:tcPr>
            <w:tcW w:w="3780" w:type="dxa"/>
          </w:tcPr>
          <w:p w:rsidR="002F57F9" w:rsidRPr="00EA447B" w:rsidRDefault="002F57F9" w:rsidP="004F66E5">
            <w:pPr>
              <w:tabs>
                <w:tab w:val="left" w:pos="1080"/>
              </w:tabs>
              <w:rPr>
                <w:rFonts w:ascii="Arial" w:hAnsi="Arial" w:cs="Arial"/>
              </w:rPr>
            </w:pPr>
            <w:r w:rsidRPr="00AC5895">
              <w:rPr>
                <w:rFonts w:ascii="Arial" w:hAnsi="Arial" w:cs="Arial"/>
              </w:rPr>
              <w:t>American Thoracic Society</w:t>
            </w:r>
          </w:p>
        </w:tc>
        <w:tc>
          <w:tcPr>
            <w:tcW w:w="4860" w:type="dxa"/>
          </w:tcPr>
          <w:p w:rsidR="002F57F9" w:rsidRDefault="002F57F9" w:rsidP="004F66E5">
            <w:pPr>
              <w:rPr>
                <w:rFonts w:ascii="Arial" w:hAnsi="Arial" w:cs="Arial"/>
              </w:rPr>
            </w:pPr>
            <w:r w:rsidRPr="00AC5895">
              <w:rPr>
                <w:rFonts w:ascii="Arial" w:hAnsi="Arial" w:cs="Arial"/>
              </w:rPr>
              <w:t>Chair, International Conference Scientific</w:t>
            </w:r>
            <w:r>
              <w:rPr>
                <w:rFonts w:ascii="Arial" w:hAnsi="Arial" w:cs="Arial"/>
              </w:rPr>
              <w:t xml:space="preserve"> </w:t>
            </w:r>
            <w:r w:rsidRPr="00AC5895">
              <w:rPr>
                <w:rFonts w:ascii="Arial" w:hAnsi="Arial" w:cs="Arial"/>
              </w:rPr>
              <w:t>Mini-Symposium.  “</w:t>
            </w:r>
            <w:r w:rsidRPr="00AC5895">
              <w:rPr>
                <w:rFonts w:ascii="Arial" w:hAnsi="Arial" w:cs="Arial"/>
                <w:i/>
              </w:rPr>
              <w:t>Care at the End of Life: Room for Improvement, Ideas for Change</w:t>
            </w:r>
            <w:r w:rsidRPr="00AC5895">
              <w:rPr>
                <w:rFonts w:ascii="Arial" w:hAnsi="Arial" w:cs="Arial"/>
              </w:rPr>
              <w:t>.”</w:t>
            </w:r>
            <w:r>
              <w:rPr>
                <w:rFonts w:ascii="Arial" w:hAnsi="Arial" w:cs="Arial"/>
              </w:rPr>
              <w:t xml:space="preserve"> </w:t>
            </w:r>
            <w:r w:rsidRPr="00AC5895">
              <w:rPr>
                <w:rFonts w:ascii="Arial" w:hAnsi="Arial" w:cs="Arial"/>
              </w:rPr>
              <w:t>Philadelphia, PA.  May 2013.</w:t>
            </w:r>
            <w:r>
              <w:rPr>
                <w:rFonts w:ascii="Arial" w:hAnsi="Arial" w:cs="Arial"/>
              </w:rPr>
              <w:t xml:space="preserve">  </w:t>
            </w:r>
          </w:p>
          <w:p w:rsidR="002F57F9" w:rsidRPr="00EA447B" w:rsidRDefault="002F57F9" w:rsidP="004F66E5">
            <w:pPr>
              <w:rPr>
                <w:rFonts w:ascii="Arial" w:hAnsi="Arial" w:cs="Arial"/>
              </w:rPr>
            </w:pPr>
          </w:p>
        </w:tc>
      </w:tr>
      <w:tr w:rsidR="002F57F9" w:rsidRPr="00EA447B" w:rsidTr="002D0219">
        <w:tc>
          <w:tcPr>
            <w:tcW w:w="1800" w:type="dxa"/>
          </w:tcPr>
          <w:p w:rsidR="002F57F9" w:rsidRPr="00EA447B" w:rsidRDefault="002F57F9" w:rsidP="004F66E5">
            <w:pPr>
              <w:rPr>
                <w:rFonts w:ascii="Arial" w:hAnsi="Arial" w:cs="Arial"/>
              </w:rPr>
            </w:pPr>
            <w:r>
              <w:rPr>
                <w:rFonts w:ascii="Arial" w:hAnsi="Arial" w:cs="Arial"/>
              </w:rPr>
              <w:t>2013-2014</w:t>
            </w:r>
          </w:p>
        </w:tc>
        <w:tc>
          <w:tcPr>
            <w:tcW w:w="3780" w:type="dxa"/>
          </w:tcPr>
          <w:p w:rsidR="002F57F9" w:rsidRPr="00EA447B" w:rsidRDefault="002F57F9" w:rsidP="004F66E5">
            <w:pPr>
              <w:tabs>
                <w:tab w:val="left" w:pos="1080"/>
              </w:tabs>
              <w:rPr>
                <w:rFonts w:ascii="Arial" w:hAnsi="Arial" w:cs="Arial"/>
              </w:rPr>
            </w:pPr>
            <w:r w:rsidRPr="00AC5895">
              <w:rPr>
                <w:rFonts w:ascii="Arial" w:hAnsi="Arial" w:cs="Arial"/>
              </w:rPr>
              <w:t>American Thoracic Society</w:t>
            </w:r>
          </w:p>
        </w:tc>
        <w:tc>
          <w:tcPr>
            <w:tcW w:w="4860" w:type="dxa"/>
          </w:tcPr>
          <w:p w:rsidR="002F57F9" w:rsidRDefault="002F57F9" w:rsidP="004F66E5">
            <w:pPr>
              <w:rPr>
                <w:rFonts w:ascii="Arial" w:hAnsi="Arial" w:cs="Arial"/>
                <w:bCs/>
              </w:rPr>
            </w:pPr>
            <w:r w:rsidRPr="00D00D4F">
              <w:rPr>
                <w:rFonts w:ascii="Arial" w:hAnsi="Arial" w:cs="Arial"/>
                <w:bCs/>
              </w:rPr>
              <w:t xml:space="preserve">Member, Critical </w:t>
            </w:r>
            <w:r>
              <w:rPr>
                <w:rFonts w:ascii="Arial" w:hAnsi="Arial" w:cs="Arial"/>
                <w:bCs/>
              </w:rPr>
              <w:t xml:space="preserve">Care Assembly Program </w:t>
            </w:r>
            <w:r w:rsidRPr="00D00D4F">
              <w:rPr>
                <w:rFonts w:ascii="Arial" w:hAnsi="Arial" w:cs="Arial"/>
                <w:bCs/>
              </w:rPr>
              <w:t>Committee</w:t>
            </w:r>
          </w:p>
          <w:p w:rsidR="002F57F9" w:rsidRPr="00EA447B" w:rsidRDefault="002F57F9" w:rsidP="004F66E5">
            <w:pPr>
              <w:rPr>
                <w:rFonts w:ascii="Arial" w:hAnsi="Arial" w:cs="Arial"/>
              </w:rPr>
            </w:pPr>
          </w:p>
        </w:tc>
      </w:tr>
      <w:tr w:rsidR="002F57F9" w:rsidRPr="00EA447B" w:rsidTr="002D0219">
        <w:tc>
          <w:tcPr>
            <w:tcW w:w="1800" w:type="dxa"/>
          </w:tcPr>
          <w:p w:rsidR="002F57F9" w:rsidRPr="00EA447B" w:rsidRDefault="002F57F9" w:rsidP="004F66E5">
            <w:pPr>
              <w:rPr>
                <w:rFonts w:ascii="Arial" w:hAnsi="Arial" w:cs="Arial"/>
              </w:rPr>
            </w:pPr>
            <w:r>
              <w:rPr>
                <w:rFonts w:ascii="Arial" w:hAnsi="Arial" w:cs="Arial"/>
              </w:rPr>
              <w:t>2014</w:t>
            </w:r>
          </w:p>
        </w:tc>
        <w:tc>
          <w:tcPr>
            <w:tcW w:w="3780" w:type="dxa"/>
          </w:tcPr>
          <w:p w:rsidR="002F57F9" w:rsidRPr="00EA447B" w:rsidRDefault="002F57F9" w:rsidP="004F66E5">
            <w:pPr>
              <w:tabs>
                <w:tab w:val="left" w:pos="1080"/>
              </w:tabs>
              <w:rPr>
                <w:rFonts w:ascii="Arial" w:hAnsi="Arial" w:cs="Arial"/>
              </w:rPr>
            </w:pPr>
            <w:r w:rsidRPr="00AC5895">
              <w:rPr>
                <w:rFonts w:ascii="Arial" w:hAnsi="Arial" w:cs="Arial"/>
              </w:rPr>
              <w:t>American Thoracic Society</w:t>
            </w:r>
          </w:p>
        </w:tc>
        <w:tc>
          <w:tcPr>
            <w:tcW w:w="4860" w:type="dxa"/>
          </w:tcPr>
          <w:p w:rsidR="002F57F9" w:rsidRDefault="002F57F9" w:rsidP="004F66E5">
            <w:pPr>
              <w:rPr>
                <w:rFonts w:ascii="Arial" w:hAnsi="Arial" w:cs="Arial"/>
                <w:bCs/>
              </w:rPr>
            </w:pPr>
            <w:r w:rsidRPr="00B61A4E">
              <w:rPr>
                <w:rFonts w:ascii="Arial" w:hAnsi="Arial" w:cs="Arial"/>
                <w:bCs/>
              </w:rPr>
              <w:t>Member, Ethics and COI Committee</w:t>
            </w:r>
          </w:p>
          <w:p w:rsidR="002F57F9" w:rsidRPr="00EA447B" w:rsidRDefault="002F57F9" w:rsidP="004F66E5">
            <w:pPr>
              <w:rPr>
                <w:rFonts w:ascii="Arial" w:hAnsi="Arial" w:cs="Arial"/>
              </w:rPr>
            </w:pPr>
          </w:p>
        </w:tc>
      </w:tr>
      <w:tr w:rsidR="002F57F9" w:rsidRPr="00EA447B" w:rsidTr="002D0219">
        <w:tc>
          <w:tcPr>
            <w:tcW w:w="1800" w:type="dxa"/>
          </w:tcPr>
          <w:p w:rsidR="002F57F9" w:rsidRPr="00EA447B" w:rsidRDefault="002F57F9" w:rsidP="004F66E5">
            <w:pPr>
              <w:rPr>
                <w:rFonts w:ascii="Arial" w:hAnsi="Arial" w:cs="Arial"/>
              </w:rPr>
            </w:pPr>
            <w:r>
              <w:rPr>
                <w:rFonts w:ascii="Arial" w:hAnsi="Arial" w:cs="Arial"/>
              </w:rPr>
              <w:t>2014</w:t>
            </w:r>
          </w:p>
        </w:tc>
        <w:tc>
          <w:tcPr>
            <w:tcW w:w="3780" w:type="dxa"/>
          </w:tcPr>
          <w:p w:rsidR="002F57F9" w:rsidRPr="00EA447B" w:rsidRDefault="002F57F9" w:rsidP="004F66E5">
            <w:pPr>
              <w:tabs>
                <w:tab w:val="left" w:pos="1080"/>
              </w:tabs>
              <w:rPr>
                <w:rFonts w:ascii="Arial" w:hAnsi="Arial" w:cs="Arial"/>
              </w:rPr>
            </w:pPr>
            <w:r w:rsidRPr="00A25A46">
              <w:rPr>
                <w:rFonts w:ascii="Arial" w:hAnsi="Arial" w:cs="Arial"/>
                <w:bCs/>
              </w:rPr>
              <w:t>Society of Critical Care Medicine</w:t>
            </w:r>
          </w:p>
        </w:tc>
        <w:tc>
          <w:tcPr>
            <w:tcW w:w="4860" w:type="dxa"/>
          </w:tcPr>
          <w:p w:rsidR="002F57F9" w:rsidRDefault="002F57F9" w:rsidP="004F66E5">
            <w:pPr>
              <w:rPr>
                <w:rFonts w:ascii="Arial" w:hAnsi="Arial" w:cs="Arial"/>
                <w:bCs/>
              </w:rPr>
            </w:pPr>
            <w:r w:rsidRPr="00A25A46">
              <w:rPr>
                <w:rFonts w:ascii="Arial" w:hAnsi="Arial" w:cs="Arial"/>
                <w:bCs/>
              </w:rPr>
              <w:t>Moderator, webcast, Controversies in Critical Care: Palliative Sedation in the ICU</w:t>
            </w:r>
          </w:p>
          <w:p w:rsidR="002F57F9" w:rsidRPr="00EA447B" w:rsidRDefault="002F57F9" w:rsidP="004F66E5">
            <w:pPr>
              <w:rPr>
                <w:rFonts w:ascii="Arial" w:hAnsi="Arial" w:cs="Arial"/>
              </w:rPr>
            </w:pPr>
          </w:p>
        </w:tc>
      </w:tr>
      <w:tr w:rsidR="002F57F9" w:rsidRPr="00EA447B" w:rsidTr="002D0219">
        <w:tc>
          <w:tcPr>
            <w:tcW w:w="1800" w:type="dxa"/>
          </w:tcPr>
          <w:p w:rsidR="002F57F9" w:rsidRPr="00EA447B" w:rsidRDefault="002F57F9" w:rsidP="004F66E5">
            <w:pPr>
              <w:rPr>
                <w:rFonts w:ascii="Arial" w:hAnsi="Arial" w:cs="Arial"/>
              </w:rPr>
            </w:pPr>
            <w:r>
              <w:rPr>
                <w:rFonts w:ascii="Arial" w:hAnsi="Arial" w:cs="Arial"/>
              </w:rPr>
              <w:t>2014</w:t>
            </w:r>
          </w:p>
        </w:tc>
        <w:tc>
          <w:tcPr>
            <w:tcW w:w="3780" w:type="dxa"/>
          </w:tcPr>
          <w:p w:rsidR="002F57F9" w:rsidRPr="00EA447B" w:rsidRDefault="002F57F9" w:rsidP="004F66E5">
            <w:pPr>
              <w:tabs>
                <w:tab w:val="left" w:pos="1080"/>
              </w:tabs>
              <w:rPr>
                <w:rFonts w:ascii="Arial" w:hAnsi="Arial" w:cs="Arial"/>
              </w:rPr>
            </w:pPr>
            <w:r>
              <w:rPr>
                <w:rFonts w:ascii="Arial" w:hAnsi="Arial" w:cs="Arial"/>
                <w:color w:val="000000"/>
              </w:rPr>
              <w:t>NIH Societal and Ethical Issues</w:t>
            </w:r>
          </w:p>
        </w:tc>
        <w:tc>
          <w:tcPr>
            <w:tcW w:w="4860" w:type="dxa"/>
          </w:tcPr>
          <w:p w:rsidR="002F57F9" w:rsidRDefault="002F57F9" w:rsidP="004F66E5">
            <w:pPr>
              <w:rPr>
                <w:rFonts w:ascii="Arial" w:hAnsi="Arial" w:cs="Arial"/>
                <w:color w:val="000000"/>
              </w:rPr>
            </w:pPr>
            <w:r>
              <w:rPr>
                <w:rFonts w:ascii="Arial" w:hAnsi="Arial" w:cs="Arial"/>
                <w:color w:val="000000"/>
              </w:rPr>
              <w:t>Chair, Research study section,  American Society for Bioethics and Humanities Annual Meeting</w:t>
            </w:r>
          </w:p>
          <w:p w:rsidR="002F57F9" w:rsidRPr="00EA447B" w:rsidRDefault="002F57F9" w:rsidP="004F66E5">
            <w:pPr>
              <w:rPr>
                <w:rFonts w:ascii="Arial" w:hAnsi="Arial" w:cs="Arial"/>
              </w:rPr>
            </w:pPr>
          </w:p>
        </w:tc>
      </w:tr>
      <w:tr w:rsidR="0099688A" w:rsidRPr="00EA447B" w:rsidTr="002D0219">
        <w:tc>
          <w:tcPr>
            <w:tcW w:w="1800" w:type="dxa"/>
          </w:tcPr>
          <w:p w:rsidR="0099688A" w:rsidRDefault="0099688A" w:rsidP="004F66E5">
            <w:pPr>
              <w:rPr>
                <w:rFonts w:ascii="Arial" w:hAnsi="Arial" w:cs="Arial"/>
              </w:rPr>
            </w:pPr>
            <w:r>
              <w:rPr>
                <w:rFonts w:ascii="Arial" w:hAnsi="Arial" w:cs="Arial"/>
              </w:rPr>
              <w:t>2014-2015</w:t>
            </w:r>
          </w:p>
        </w:tc>
        <w:tc>
          <w:tcPr>
            <w:tcW w:w="3780" w:type="dxa"/>
          </w:tcPr>
          <w:p w:rsidR="0099688A" w:rsidRDefault="0099688A" w:rsidP="004F66E5">
            <w:pPr>
              <w:tabs>
                <w:tab w:val="left" w:pos="1080"/>
              </w:tabs>
              <w:rPr>
                <w:rFonts w:ascii="Arial" w:hAnsi="Arial" w:cs="Arial"/>
                <w:color w:val="000000"/>
              </w:rPr>
            </w:pPr>
            <w:r>
              <w:rPr>
                <w:rFonts w:ascii="Arial" w:hAnsi="Arial" w:cs="Arial"/>
                <w:color w:val="000000"/>
              </w:rPr>
              <w:t>American Thoracic Society</w:t>
            </w:r>
          </w:p>
        </w:tc>
        <w:tc>
          <w:tcPr>
            <w:tcW w:w="4860" w:type="dxa"/>
          </w:tcPr>
          <w:p w:rsidR="0099688A" w:rsidRDefault="0099688A" w:rsidP="0099688A">
            <w:pPr>
              <w:rPr>
                <w:rFonts w:ascii="Arial" w:hAnsi="Arial" w:cs="Arial"/>
                <w:bCs/>
              </w:rPr>
            </w:pPr>
            <w:r w:rsidRPr="00D00D4F">
              <w:rPr>
                <w:rFonts w:ascii="Arial" w:hAnsi="Arial" w:cs="Arial"/>
                <w:bCs/>
              </w:rPr>
              <w:t xml:space="preserve">Member, Critical </w:t>
            </w:r>
            <w:r>
              <w:rPr>
                <w:rFonts w:ascii="Arial" w:hAnsi="Arial" w:cs="Arial"/>
                <w:bCs/>
              </w:rPr>
              <w:t xml:space="preserve">Care Assembly Program </w:t>
            </w:r>
            <w:r w:rsidRPr="00D00D4F">
              <w:rPr>
                <w:rFonts w:ascii="Arial" w:hAnsi="Arial" w:cs="Arial"/>
                <w:bCs/>
              </w:rPr>
              <w:t>Committee</w:t>
            </w:r>
          </w:p>
          <w:p w:rsidR="0099688A" w:rsidRDefault="0099688A" w:rsidP="004F66E5">
            <w:pPr>
              <w:rPr>
                <w:rFonts w:ascii="Arial" w:hAnsi="Arial" w:cs="Arial"/>
                <w:color w:val="000000"/>
              </w:rPr>
            </w:pPr>
          </w:p>
        </w:tc>
      </w:tr>
      <w:tr w:rsidR="000B7496" w:rsidRPr="00EA447B" w:rsidTr="002D0219">
        <w:tc>
          <w:tcPr>
            <w:tcW w:w="1800" w:type="dxa"/>
          </w:tcPr>
          <w:p w:rsidR="000B7496" w:rsidRDefault="000B7496" w:rsidP="004F66E5">
            <w:pPr>
              <w:rPr>
                <w:rFonts w:ascii="Arial" w:hAnsi="Arial" w:cs="Arial"/>
              </w:rPr>
            </w:pPr>
            <w:r>
              <w:rPr>
                <w:rFonts w:ascii="Arial" w:hAnsi="Arial" w:cs="Arial"/>
              </w:rPr>
              <w:t>2015</w:t>
            </w:r>
          </w:p>
        </w:tc>
        <w:tc>
          <w:tcPr>
            <w:tcW w:w="3780" w:type="dxa"/>
          </w:tcPr>
          <w:p w:rsidR="000B7496" w:rsidRDefault="000B7496" w:rsidP="004F66E5">
            <w:pPr>
              <w:tabs>
                <w:tab w:val="left" w:pos="1080"/>
              </w:tabs>
              <w:rPr>
                <w:rFonts w:ascii="Arial" w:hAnsi="Arial" w:cs="Arial"/>
                <w:color w:val="000000"/>
              </w:rPr>
            </w:pPr>
            <w:r>
              <w:rPr>
                <w:rFonts w:ascii="Arial" w:hAnsi="Arial" w:cs="Arial"/>
                <w:color w:val="000000"/>
              </w:rPr>
              <w:t>American Thoracic Society</w:t>
            </w:r>
          </w:p>
        </w:tc>
        <w:tc>
          <w:tcPr>
            <w:tcW w:w="4860" w:type="dxa"/>
          </w:tcPr>
          <w:p w:rsidR="000B7496" w:rsidRDefault="000B7496" w:rsidP="0099688A">
            <w:pPr>
              <w:rPr>
                <w:rFonts w:ascii="Arial" w:hAnsi="Arial" w:cs="Arial"/>
                <w:bCs/>
              </w:rPr>
            </w:pPr>
            <w:r>
              <w:rPr>
                <w:rFonts w:ascii="Arial" w:hAnsi="Arial" w:cs="Arial"/>
                <w:bCs/>
              </w:rPr>
              <w:t xml:space="preserve">Chair, Poster Discussion session, </w:t>
            </w:r>
            <w:r>
              <w:rPr>
                <w:rFonts w:ascii="Arial" w:hAnsi="Arial" w:cs="Arial"/>
                <w:bCs/>
                <w:i/>
              </w:rPr>
              <w:t>“Improving Patient Experience in Critical Care”</w:t>
            </w:r>
            <w:r>
              <w:rPr>
                <w:rFonts w:ascii="Arial" w:hAnsi="Arial" w:cs="Arial"/>
                <w:bCs/>
              </w:rPr>
              <w:t>, Denver, CO May 2015</w:t>
            </w:r>
          </w:p>
          <w:p w:rsidR="00CA7C41" w:rsidRPr="000B7496" w:rsidRDefault="00CA7C41" w:rsidP="0099688A">
            <w:pPr>
              <w:rPr>
                <w:rFonts w:ascii="Arial" w:hAnsi="Arial" w:cs="Arial"/>
                <w:bCs/>
              </w:rPr>
            </w:pPr>
          </w:p>
        </w:tc>
      </w:tr>
      <w:tr w:rsidR="00CA7C41" w:rsidRPr="000B7496" w:rsidTr="00CA7C41">
        <w:tc>
          <w:tcPr>
            <w:tcW w:w="1800" w:type="dxa"/>
          </w:tcPr>
          <w:p w:rsidR="00CA7C41" w:rsidRDefault="00CA7C41" w:rsidP="007B1483">
            <w:pPr>
              <w:rPr>
                <w:rFonts w:ascii="Arial" w:hAnsi="Arial" w:cs="Arial"/>
              </w:rPr>
            </w:pPr>
            <w:r>
              <w:rPr>
                <w:rFonts w:ascii="Arial" w:hAnsi="Arial" w:cs="Arial"/>
              </w:rPr>
              <w:t>2017</w:t>
            </w:r>
          </w:p>
        </w:tc>
        <w:tc>
          <w:tcPr>
            <w:tcW w:w="3780" w:type="dxa"/>
          </w:tcPr>
          <w:p w:rsidR="00CA7C41" w:rsidRDefault="00CA7C41" w:rsidP="007B1483">
            <w:pPr>
              <w:tabs>
                <w:tab w:val="left" w:pos="1080"/>
              </w:tabs>
              <w:rPr>
                <w:rFonts w:ascii="Arial" w:hAnsi="Arial" w:cs="Arial"/>
                <w:color w:val="000000"/>
              </w:rPr>
            </w:pPr>
            <w:r>
              <w:rPr>
                <w:rFonts w:ascii="Arial" w:hAnsi="Arial" w:cs="Arial"/>
                <w:color w:val="000000"/>
              </w:rPr>
              <w:t>American Thoracic Society</w:t>
            </w:r>
          </w:p>
        </w:tc>
        <w:tc>
          <w:tcPr>
            <w:tcW w:w="4860" w:type="dxa"/>
          </w:tcPr>
          <w:p w:rsidR="00CA7C41" w:rsidRDefault="00CA7C41" w:rsidP="00CA7C41">
            <w:pPr>
              <w:rPr>
                <w:rFonts w:ascii="Arial" w:hAnsi="Arial" w:cs="Arial"/>
                <w:bCs/>
              </w:rPr>
            </w:pPr>
            <w:r>
              <w:rPr>
                <w:rFonts w:ascii="Arial" w:hAnsi="Arial" w:cs="Arial"/>
                <w:bCs/>
              </w:rPr>
              <w:t xml:space="preserve">Chair, Poster Discussion session, </w:t>
            </w:r>
            <w:r w:rsidRPr="00CA7C41">
              <w:rPr>
                <w:rFonts w:ascii="Arial" w:hAnsi="Arial" w:cs="Arial"/>
                <w:bCs/>
              </w:rPr>
              <w:t xml:space="preserve">“Improving </w:t>
            </w:r>
            <w:r>
              <w:rPr>
                <w:rFonts w:ascii="Arial" w:hAnsi="Arial" w:cs="Arial"/>
                <w:bCs/>
              </w:rPr>
              <w:t>Family Engagement and Palliative and End of Life Care in the ICU</w:t>
            </w:r>
            <w:r w:rsidRPr="00CA7C41">
              <w:rPr>
                <w:rFonts w:ascii="Arial" w:hAnsi="Arial" w:cs="Arial"/>
                <w:bCs/>
              </w:rPr>
              <w:t>”</w:t>
            </w:r>
            <w:r>
              <w:rPr>
                <w:rFonts w:ascii="Arial" w:hAnsi="Arial" w:cs="Arial"/>
                <w:bCs/>
              </w:rPr>
              <w:t>, Washington, DC May 2017</w:t>
            </w:r>
          </w:p>
          <w:p w:rsidR="00400923" w:rsidRPr="000B7496" w:rsidRDefault="00400923" w:rsidP="00CA7C41">
            <w:pPr>
              <w:rPr>
                <w:rFonts w:ascii="Arial" w:hAnsi="Arial" w:cs="Arial"/>
                <w:bCs/>
              </w:rPr>
            </w:pPr>
          </w:p>
        </w:tc>
      </w:tr>
      <w:tr w:rsidR="00400923" w:rsidTr="00400923">
        <w:tc>
          <w:tcPr>
            <w:tcW w:w="1800" w:type="dxa"/>
          </w:tcPr>
          <w:p w:rsidR="00400923" w:rsidRDefault="00400923" w:rsidP="00135BAD">
            <w:pPr>
              <w:rPr>
                <w:rFonts w:ascii="Arial" w:hAnsi="Arial" w:cs="Arial"/>
              </w:rPr>
            </w:pPr>
            <w:r>
              <w:rPr>
                <w:rFonts w:ascii="Arial" w:hAnsi="Arial" w:cs="Arial"/>
              </w:rPr>
              <w:t>2017</w:t>
            </w:r>
          </w:p>
        </w:tc>
        <w:tc>
          <w:tcPr>
            <w:tcW w:w="3780" w:type="dxa"/>
          </w:tcPr>
          <w:p w:rsidR="00400923" w:rsidRDefault="00400923" w:rsidP="00135BAD">
            <w:pPr>
              <w:tabs>
                <w:tab w:val="left" w:pos="1080"/>
              </w:tabs>
              <w:rPr>
                <w:rFonts w:ascii="Arial" w:hAnsi="Arial" w:cs="Arial"/>
                <w:color w:val="000000"/>
              </w:rPr>
            </w:pPr>
            <w:r>
              <w:rPr>
                <w:rFonts w:ascii="Arial" w:hAnsi="Arial" w:cs="Arial"/>
                <w:color w:val="000000"/>
              </w:rPr>
              <w:t>American Thoracic Society</w:t>
            </w:r>
          </w:p>
        </w:tc>
        <w:tc>
          <w:tcPr>
            <w:tcW w:w="4860" w:type="dxa"/>
          </w:tcPr>
          <w:p w:rsidR="00400923" w:rsidRDefault="00400923" w:rsidP="00135BAD">
            <w:pPr>
              <w:rPr>
                <w:rFonts w:ascii="Arial" w:hAnsi="Arial" w:cs="Arial"/>
                <w:bCs/>
              </w:rPr>
            </w:pPr>
            <w:r w:rsidRPr="00D00D4F">
              <w:rPr>
                <w:rFonts w:ascii="Arial" w:hAnsi="Arial" w:cs="Arial"/>
                <w:bCs/>
              </w:rPr>
              <w:t xml:space="preserve">Member, </w:t>
            </w:r>
            <w:r>
              <w:rPr>
                <w:rFonts w:ascii="Arial" w:hAnsi="Arial" w:cs="Arial"/>
                <w:bCs/>
              </w:rPr>
              <w:t>Working group on Aging and Critical Care</w:t>
            </w:r>
          </w:p>
          <w:p w:rsidR="00400923" w:rsidRPr="00400923" w:rsidRDefault="00400923" w:rsidP="00135BAD">
            <w:pPr>
              <w:rPr>
                <w:rFonts w:ascii="Arial" w:hAnsi="Arial" w:cs="Arial"/>
                <w:bCs/>
              </w:rPr>
            </w:pPr>
          </w:p>
        </w:tc>
      </w:tr>
    </w:tbl>
    <w:p w:rsidR="00C804FA" w:rsidRPr="00EA447B" w:rsidRDefault="00C804FA" w:rsidP="00FB6771">
      <w:pPr>
        <w:tabs>
          <w:tab w:val="left" w:pos="1080"/>
        </w:tabs>
        <w:rPr>
          <w:rFonts w:ascii="Arial" w:hAnsi="Arial" w:cs="Arial"/>
        </w:rPr>
      </w:pPr>
    </w:p>
    <w:p w:rsidR="0033442B" w:rsidRDefault="0033442B" w:rsidP="00B61A4E">
      <w:pPr>
        <w:tabs>
          <w:tab w:val="left" w:pos="1710"/>
          <w:tab w:val="left" w:pos="5760"/>
        </w:tabs>
        <w:spacing w:before="20"/>
        <w:ind w:left="1728" w:hanging="1710"/>
        <w:rPr>
          <w:rFonts w:ascii="Arial" w:hAnsi="Arial" w:cs="Arial"/>
          <w:bCs/>
        </w:rPr>
      </w:pPr>
    </w:p>
    <w:p w:rsidR="00B86116" w:rsidRDefault="00CA0163" w:rsidP="00CA0163">
      <w:pPr>
        <w:tabs>
          <w:tab w:val="left" w:pos="1080"/>
        </w:tabs>
        <w:ind w:left="3456"/>
        <w:rPr>
          <w:rFonts w:ascii="Arial" w:hAnsi="Arial" w:cs="Arial"/>
          <w:u w:val="single"/>
        </w:rPr>
      </w:pPr>
      <w:r>
        <w:rPr>
          <w:rFonts w:ascii="Arial" w:hAnsi="Arial" w:cs="Arial"/>
        </w:rPr>
        <w:tab/>
      </w:r>
      <w:r>
        <w:rPr>
          <w:rFonts w:ascii="Arial" w:hAnsi="Arial" w:cs="Arial"/>
        </w:rPr>
        <w:tab/>
      </w:r>
      <w:r>
        <w:rPr>
          <w:rFonts w:ascii="Arial" w:hAnsi="Arial" w:cs="Arial"/>
        </w:rPr>
        <w:tab/>
      </w:r>
    </w:p>
    <w:p w:rsidR="00585AB7" w:rsidRDefault="00585AB7" w:rsidP="00FB6771">
      <w:pPr>
        <w:tabs>
          <w:tab w:val="left" w:pos="1080"/>
        </w:tabs>
        <w:rPr>
          <w:rFonts w:ascii="Arial" w:hAnsi="Arial" w:cs="Arial"/>
          <w:b/>
          <w:u w:val="single"/>
        </w:rPr>
      </w:pPr>
      <w:r w:rsidRPr="00585AB7">
        <w:rPr>
          <w:rFonts w:ascii="Arial" w:hAnsi="Arial" w:cs="Arial"/>
          <w:b/>
          <w:u w:val="single"/>
        </w:rPr>
        <w:t>Service to University of Pittsburgh</w:t>
      </w:r>
    </w:p>
    <w:p w:rsidR="00585AB7" w:rsidRDefault="00585AB7" w:rsidP="00FB6771">
      <w:pPr>
        <w:tabs>
          <w:tab w:val="left" w:pos="1080"/>
        </w:tabs>
        <w:rPr>
          <w:rFonts w:ascii="Arial" w:hAnsi="Arial" w:cs="Arial"/>
          <w:b/>
          <w:u w:val="single"/>
        </w:rPr>
      </w:pPr>
    </w:p>
    <w:p w:rsidR="00585AB7" w:rsidRPr="00585AB7" w:rsidRDefault="00585AB7" w:rsidP="00FB6771">
      <w:pPr>
        <w:tabs>
          <w:tab w:val="left" w:pos="1080"/>
        </w:tabs>
        <w:rPr>
          <w:rFonts w:ascii="Arial" w:hAnsi="Arial" w:cs="Arial"/>
          <w:u w:val="single"/>
        </w:rPr>
      </w:pPr>
      <w:r w:rsidRPr="00585AB7">
        <w:rPr>
          <w:rFonts w:ascii="Arial" w:hAnsi="Arial" w:cs="Arial"/>
          <w:u w:val="single"/>
        </w:rPr>
        <w:t>Department</w:t>
      </w:r>
    </w:p>
    <w:p w:rsidR="00585AB7" w:rsidRDefault="006706E5" w:rsidP="00FB6771">
      <w:pPr>
        <w:numPr>
          <w:ilvl w:val="0"/>
          <w:numId w:val="31"/>
        </w:numPr>
        <w:tabs>
          <w:tab w:val="left" w:pos="1080"/>
        </w:tabs>
        <w:rPr>
          <w:rFonts w:ascii="Arial" w:hAnsi="Arial" w:cs="Arial"/>
        </w:rPr>
      </w:pPr>
      <w:r>
        <w:rPr>
          <w:rFonts w:ascii="Arial" w:hAnsi="Arial" w:cs="Arial"/>
        </w:rPr>
        <w:t xml:space="preserve">Member, </w:t>
      </w:r>
      <w:r w:rsidR="00F77F00">
        <w:rPr>
          <w:rFonts w:ascii="Arial" w:hAnsi="Arial" w:cs="Arial"/>
        </w:rPr>
        <w:t>Incentive Committee (2009-</w:t>
      </w:r>
      <w:r w:rsidR="0074420F">
        <w:rPr>
          <w:rFonts w:ascii="Arial" w:hAnsi="Arial" w:cs="Arial"/>
        </w:rPr>
        <w:t>11</w:t>
      </w:r>
      <w:r w:rsidR="00585AB7">
        <w:rPr>
          <w:rFonts w:ascii="Arial" w:hAnsi="Arial" w:cs="Arial"/>
        </w:rPr>
        <w:t>)</w:t>
      </w:r>
    </w:p>
    <w:p w:rsidR="00585AB7" w:rsidRDefault="006706E5" w:rsidP="00FB6771">
      <w:pPr>
        <w:numPr>
          <w:ilvl w:val="0"/>
          <w:numId w:val="31"/>
        </w:numPr>
        <w:tabs>
          <w:tab w:val="left" w:pos="1080"/>
        </w:tabs>
        <w:rPr>
          <w:rFonts w:ascii="Arial" w:hAnsi="Arial" w:cs="Arial"/>
        </w:rPr>
      </w:pPr>
      <w:r>
        <w:rPr>
          <w:rFonts w:ascii="Arial" w:hAnsi="Arial" w:cs="Arial"/>
        </w:rPr>
        <w:t xml:space="preserve">Member, </w:t>
      </w:r>
      <w:r w:rsidR="00585AB7">
        <w:rPr>
          <w:rFonts w:ascii="Arial" w:hAnsi="Arial" w:cs="Arial"/>
        </w:rPr>
        <w:t xml:space="preserve">Patient </w:t>
      </w:r>
      <w:r w:rsidR="00F000B9">
        <w:rPr>
          <w:rFonts w:ascii="Arial" w:hAnsi="Arial" w:cs="Arial"/>
        </w:rPr>
        <w:t>Care Workflow Taskforce (2009-11</w:t>
      </w:r>
      <w:r w:rsidR="00585AB7">
        <w:rPr>
          <w:rFonts w:ascii="Arial" w:hAnsi="Arial" w:cs="Arial"/>
        </w:rPr>
        <w:t>)</w:t>
      </w:r>
    </w:p>
    <w:p w:rsidR="00E4365C" w:rsidRDefault="00E4365C" w:rsidP="00FB6771">
      <w:pPr>
        <w:numPr>
          <w:ilvl w:val="0"/>
          <w:numId w:val="31"/>
        </w:numPr>
        <w:tabs>
          <w:tab w:val="left" w:pos="1080"/>
        </w:tabs>
        <w:rPr>
          <w:rFonts w:ascii="Arial" w:hAnsi="Arial" w:cs="Arial"/>
        </w:rPr>
      </w:pPr>
      <w:r>
        <w:rPr>
          <w:rFonts w:ascii="Arial" w:hAnsi="Arial" w:cs="Arial"/>
        </w:rPr>
        <w:t>Search Committee, Grenvik Endowed Chair in Education (2010-</w:t>
      </w:r>
      <w:r w:rsidR="0074420F">
        <w:rPr>
          <w:rFonts w:ascii="Arial" w:hAnsi="Arial" w:cs="Arial"/>
        </w:rPr>
        <w:t>11</w:t>
      </w:r>
      <w:r>
        <w:rPr>
          <w:rFonts w:ascii="Arial" w:hAnsi="Arial" w:cs="Arial"/>
        </w:rPr>
        <w:t>)</w:t>
      </w:r>
    </w:p>
    <w:p w:rsidR="007E08C9" w:rsidRDefault="006706E5" w:rsidP="00FB6771">
      <w:pPr>
        <w:numPr>
          <w:ilvl w:val="0"/>
          <w:numId w:val="31"/>
        </w:numPr>
        <w:tabs>
          <w:tab w:val="left" w:pos="1080"/>
        </w:tabs>
        <w:rPr>
          <w:rFonts w:ascii="Arial" w:hAnsi="Arial" w:cs="Arial"/>
        </w:rPr>
      </w:pPr>
      <w:r>
        <w:rPr>
          <w:rFonts w:ascii="Arial" w:hAnsi="Arial" w:cs="Arial"/>
        </w:rPr>
        <w:t xml:space="preserve">Chair, </w:t>
      </w:r>
      <w:r w:rsidR="007E08C9">
        <w:rPr>
          <w:rFonts w:ascii="Arial" w:hAnsi="Arial" w:cs="Arial"/>
        </w:rPr>
        <w:t>CCM Promotions</w:t>
      </w:r>
      <w:r w:rsidR="00E9312C">
        <w:rPr>
          <w:rFonts w:ascii="Arial" w:hAnsi="Arial" w:cs="Arial"/>
        </w:rPr>
        <w:t xml:space="preserve"> and Tenure</w:t>
      </w:r>
      <w:r w:rsidR="007E08C9">
        <w:rPr>
          <w:rFonts w:ascii="Arial" w:hAnsi="Arial" w:cs="Arial"/>
        </w:rPr>
        <w:t xml:space="preserve"> Committee,</w:t>
      </w:r>
      <w:r>
        <w:rPr>
          <w:rFonts w:ascii="Arial" w:hAnsi="Arial" w:cs="Arial"/>
        </w:rPr>
        <w:t xml:space="preserve"> </w:t>
      </w:r>
      <w:r w:rsidR="007E08C9">
        <w:rPr>
          <w:rFonts w:ascii="Arial" w:hAnsi="Arial" w:cs="Arial"/>
        </w:rPr>
        <w:t>(2015-present)</w:t>
      </w:r>
    </w:p>
    <w:p w:rsidR="00F94F2E" w:rsidRDefault="006706E5" w:rsidP="00FB6771">
      <w:pPr>
        <w:numPr>
          <w:ilvl w:val="0"/>
          <w:numId w:val="31"/>
        </w:numPr>
        <w:tabs>
          <w:tab w:val="left" w:pos="1080"/>
        </w:tabs>
        <w:rPr>
          <w:rFonts w:ascii="Arial" w:hAnsi="Arial" w:cs="Arial"/>
        </w:rPr>
      </w:pPr>
      <w:r>
        <w:rPr>
          <w:rFonts w:ascii="Arial" w:hAnsi="Arial" w:cs="Arial"/>
        </w:rPr>
        <w:t xml:space="preserve">Member, </w:t>
      </w:r>
      <w:r w:rsidR="00F94F2E">
        <w:rPr>
          <w:rFonts w:ascii="Arial" w:hAnsi="Arial" w:cs="Arial"/>
        </w:rPr>
        <w:t>CCM Grand Rounds Committee (2015-present)</w:t>
      </w:r>
    </w:p>
    <w:p w:rsidR="00E9312C" w:rsidRDefault="006706E5" w:rsidP="00FB6771">
      <w:pPr>
        <w:numPr>
          <w:ilvl w:val="0"/>
          <w:numId w:val="31"/>
        </w:numPr>
        <w:tabs>
          <w:tab w:val="left" w:pos="1080"/>
        </w:tabs>
        <w:rPr>
          <w:rFonts w:ascii="Arial" w:hAnsi="Arial" w:cs="Arial"/>
        </w:rPr>
      </w:pPr>
      <w:r>
        <w:rPr>
          <w:rFonts w:ascii="Arial" w:hAnsi="Arial" w:cs="Arial"/>
        </w:rPr>
        <w:t xml:space="preserve">Chair, </w:t>
      </w:r>
      <w:r w:rsidR="00E9312C">
        <w:rPr>
          <w:rFonts w:ascii="Arial" w:hAnsi="Arial" w:cs="Arial"/>
        </w:rPr>
        <w:t>UPMC Presbyterian Shadyside Ethics Committee, (2015-present)</w:t>
      </w:r>
    </w:p>
    <w:p w:rsidR="00C47EF9" w:rsidRDefault="00C47EF9" w:rsidP="00C47EF9">
      <w:pPr>
        <w:tabs>
          <w:tab w:val="left" w:pos="1080"/>
        </w:tabs>
        <w:ind w:left="720"/>
        <w:rPr>
          <w:rFonts w:ascii="Arial" w:hAnsi="Arial" w:cs="Arial"/>
        </w:rPr>
      </w:pPr>
    </w:p>
    <w:p w:rsidR="00C47EF9" w:rsidRPr="00585AB7" w:rsidRDefault="00C47EF9" w:rsidP="00C47EF9">
      <w:pPr>
        <w:tabs>
          <w:tab w:val="left" w:pos="1080"/>
        </w:tabs>
        <w:rPr>
          <w:rFonts w:ascii="Arial" w:hAnsi="Arial" w:cs="Arial"/>
          <w:u w:val="single"/>
        </w:rPr>
      </w:pPr>
      <w:r>
        <w:rPr>
          <w:rFonts w:ascii="Arial" w:hAnsi="Arial" w:cs="Arial"/>
          <w:u w:val="single"/>
        </w:rPr>
        <w:t>School of Medicine</w:t>
      </w:r>
    </w:p>
    <w:p w:rsidR="00C47EF9" w:rsidRPr="00C47EF9" w:rsidRDefault="00C47EF9" w:rsidP="00C47EF9">
      <w:pPr>
        <w:numPr>
          <w:ilvl w:val="0"/>
          <w:numId w:val="31"/>
        </w:numPr>
        <w:tabs>
          <w:tab w:val="left" w:pos="1080"/>
        </w:tabs>
        <w:rPr>
          <w:rFonts w:ascii="Arial" w:hAnsi="Arial" w:cs="Arial"/>
        </w:rPr>
      </w:pPr>
      <w:r>
        <w:rPr>
          <w:rFonts w:ascii="Arial" w:hAnsi="Arial" w:cs="Arial"/>
        </w:rPr>
        <w:t>Chair, Search committee, Chief of Division of General Internal Medicine (2016-present)</w:t>
      </w:r>
    </w:p>
    <w:p w:rsidR="00FF0178" w:rsidRDefault="00FF0178" w:rsidP="00FF0178">
      <w:pPr>
        <w:numPr>
          <w:ilvl w:val="0"/>
          <w:numId w:val="31"/>
        </w:numPr>
        <w:tabs>
          <w:tab w:val="left" w:pos="1080"/>
        </w:tabs>
        <w:rPr>
          <w:rFonts w:ascii="Arial" w:hAnsi="Arial" w:cs="Arial"/>
        </w:rPr>
      </w:pPr>
      <w:r>
        <w:rPr>
          <w:rFonts w:ascii="Arial" w:hAnsi="Arial" w:cs="Arial"/>
        </w:rPr>
        <w:t>Member, Committee for Tenured Faculty Promotions and Appointments (2016-2019)</w:t>
      </w:r>
    </w:p>
    <w:p w:rsidR="00585AB7" w:rsidRDefault="00585AB7" w:rsidP="00FB6771">
      <w:pPr>
        <w:tabs>
          <w:tab w:val="left" w:pos="1080"/>
        </w:tabs>
        <w:rPr>
          <w:rFonts w:ascii="Arial" w:hAnsi="Arial" w:cs="Arial"/>
        </w:rPr>
      </w:pPr>
    </w:p>
    <w:p w:rsidR="00585AB7" w:rsidRPr="007D3FE8" w:rsidRDefault="00585AB7" w:rsidP="00FB6771">
      <w:pPr>
        <w:tabs>
          <w:tab w:val="left" w:pos="1080"/>
        </w:tabs>
        <w:rPr>
          <w:rFonts w:ascii="Arial" w:hAnsi="Arial" w:cs="Arial"/>
          <w:u w:val="single"/>
        </w:rPr>
      </w:pPr>
      <w:r w:rsidRPr="007D3FE8">
        <w:rPr>
          <w:rFonts w:ascii="Arial" w:hAnsi="Arial" w:cs="Arial"/>
          <w:u w:val="single"/>
        </w:rPr>
        <w:t>Hospital/Health System</w:t>
      </w:r>
    </w:p>
    <w:p w:rsidR="00FF0178" w:rsidRDefault="00FF0178" w:rsidP="00FB6771">
      <w:pPr>
        <w:numPr>
          <w:ilvl w:val="0"/>
          <w:numId w:val="32"/>
        </w:numPr>
        <w:tabs>
          <w:tab w:val="left" w:pos="1080"/>
        </w:tabs>
        <w:rPr>
          <w:rFonts w:ascii="Arial" w:hAnsi="Arial" w:cs="Arial"/>
        </w:rPr>
      </w:pPr>
      <w:r>
        <w:rPr>
          <w:rFonts w:ascii="Arial" w:hAnsi="Arial" w:cs="Arial"/>
        </w:rPr>
        <w:t>Co-Chair, UPMC Presbyterian-Shadyside Hospitals Ethics Committee (2016-present)</w:t>
      </w:r>
    </w:p>
    <w:p w:rsidR="00585AB7" w:rsidRDefault="00585AB7" w:rsidP="00FB6771">
      <w:pPr>
        <w:numPr>
          <w:ilvl w:val="0"/>
          <w:numId w:val="32"/>
        </w:numPr>
        <w:tabs>
          <w:tab w:val="left" w:pos="1080"/>
        </w:tabs>
        <w:rPr>
          <w:rFonts w:ascii="Arial" w:hAnsi="Arial" w:cs="Arial"/>
        </w:rPr>
      </w:pPr>
      <w:r>
        <w:rPr>
          <w:rFonts w:ascii="Arial" w:hAnsi="Arial" w:cs="Arial"/>
        </w:rPr>
        <w:t xml:space="preserve">Member, </w:t>
      </w:r>
      <w:r w:rsidR="00F000B9">
        <w:rPr>
          <w:rFonts w:ascii="Arial" w:hAnsi="Arial" w:cs="Arial"/>
        </w:rPr>
        <w:t>UPMC Ethics Committee (2009-</w:t>
      </w:r>
      <w:r w:rsidR="00FF0178">
        <w:rPr>
          <w:rFonts w:ascii="Arial" w:hAnsi="Arial" w:cs="Arial"/>
        </w:rPr>
        <w:t>16</w:t>
      </w:r>
      <w:r>
        <w:rPr>
          <w:rFonts w:ascii="Arial" w:hAnsi="Arial" w:cs="Arial"/>
        </w:rPr>
        <w:t>)</w:t>
      </w:r>
    </w:p>
    <w:p w:rsidR="00585AB7" w:rsidRPr="00585AB7" w:rsidRDefault="006706E5" w:rsidP="00FB6771">
      <w:pPr>
        <w:numPr>
          <w:ilvl w:val="0"/>
          <w:numId w:val="32"/>
        </w:numPr>
        <w:tabs>
          <w:tab w:val="left" w:pos="1080"/>
        </w:tabs>
        <w:rPr>
          <w:rFonts w:ascii="Arial" w:hAnsi="Arial" w:cs="Arial"/>
        </w:rPr>
      </w:pPr>
      <w:r>
        <w:rPr>
          <w:rFonts w:ascii="Arial" w:hAnsi="Arial" w:cs="Arial"/>
        </w:rPr>
        <w:t xml:space="preserve">Member, </w:t>
      </w:r>
      <w:r w:rsidR="00585AB7">
        <w:rPr>
          <w:rFonts w:ascii="Arial" w:hAnsi="Arial" w:cs="Arial"/>
        </w:rPr>
        <w:t>Circulatory Declaration of Death Subcommittee (2009-10)</w:t>
      </w:r>
    </w:p>
    <w:sectPr w:rsidR="00585AB7" w:rsidRPr="00585AB7" w:rsidSect="00962200">
      <w:footerReference w:type="even" r:id="rId35"/>
      <w:footerReference w:type="default" r:id="rId36"/>
      <w:footnotePr>
        <w:numRestart w:val="eachSect"/>
      </w:footnotePr>
      <w:endnotePr>
        <w:numFmt w:val="decimal"/>
      </w:endnotePr>
      <w:pgSz w:w="12240" w:h="15840" w:code="1"/>
      <w:pgMar w:top="720" w:right="1080" w:bottom="72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4EA3" w:rsidRDefault="00414EA3">
      <w:r>
        <w:separator/>
      </w:r>
    </w:p>
  </w:endnote>
  <w:endnote w:type="continuationSeparator" w:id="0">
    <w:p w:rsidR="00414EA3" w:rsidRDefault="00414E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Bold">
    <w:altName w:val="Arial"/>
    <w:panose1 w:val="00000000000000000000"/>
    <w:charset w:val="00"/>
    <w:family w:val="roman"/>
    <w:notTrueType/>
    <w:pitch w:val="default"/>
    <w:sig w:usb0="00000003" w:usb1="00000000" w:usb2="00000000" w:usb3="00000000" w:csb0="00000001" w:csb1="00000000"/>
  </w:font>
  <w:font w:name="ArialUnicodeMS">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05BA" w:rsidRDefault="004F05BA" w:rsidP="007F2A8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4F05BA" w:rsidRDefault="004F05B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2991971"/>
      <w:docPartObj>
        <w:docPartGallery w:val="Page Numbers (Bottom of Page)"/>
        <w:docPartUnique/>
      </w:docPartObj>
    </w:sdtPr>
    <w:sdtEndPr>
      <w:rPr>
        <w:noProof/>
      </w:rPr>
    </w:sdtEndPr>
    <w:sdtContent>
      <w:p w:rsidR="004F05BA" w:rsidRDefault="004F05BA">
        <w:pPr>
          <w:pStyle w:val="Footer"/>
          <w:jc w:val="right"/>
        </w:pPr>
        <w:r>
          <w:fldChar w:fldCharType="begin"/>
        </w:r>
        <w:r>
          <w:instrText xml:space="preserve"> PAGE   \* MERGEFORMAT </w:instrText>
        </w:r>
        <w:r>
          <w:fldChar w:fldCharType="separate"/>
        </w:r>
        <w:r w:rsidR="00933701">
          <w:rPr>
            <w:noProof/>
          </w:rPr>
          <w:t>4</w:t>
        </w:r>
        <w:r>
          <w:rPr>
            <w:noProof/>
          </w:rPr>
          <w:fldChar w:fldCharType="end"/>
        </w:r>
      </w:p>
    </w:sdtContent>
  </w:sdt>
  <w:p w:rsidR="004F05BA" w:rsidRPr="0022713C" w:rsidRDefault="004F05BA" w:rsidP="00862BB7">
    <w:pPr>
      <w:pStyle w:val="Footer"/>
      <w:ind w:right="360"/>
      <w:rPr>
        <w:rFonts w:ascii="Arial" w:hAnsi="Arial"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4EA3" w:rsidRDefault="00414EA3">
      <w:r>
        <w:separator/>
      </w:r>
    </w:p>
  </w:footnote>
  <w:footnote w:type="continuationSeparator" w:id="0">
    <w:p w:rsidR="00414EA3" w:rsidRDefault="00414E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B0A05BE6"/>
    <w:lvl w:ilvl="0">
      <w:start w:val="1"/>
      <w:numFmt w:val="decimal"/>
      <w:lvlText w:val="%1."/>
      <w:lvlJc w:val="left"/>
      <w:pPr>
        <w:tabs>
          <w:tab w:val="num" w:pos="360"/>
        </w:tabs>
        <w:ind w:left="360" w:hanging="360"/>
      </w:pPr>
    </w:lvl>
  </w:abstractNum>
  <w:abstractNum w:abstractNumId="1" w15:restartNumberingAfterBreak="0">
    <w:nsid w:val="00A43109"/>
    <w:multiLevelType w:val="hybridMultilevel"/>
    <w:tmpl w:val="F9D2A2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841371"/>
    <w:multiLevelType w:val="hybridMultilevel"/>
    <w:tmpl w:val="3AC0692E"/>
    <w:lvl w:ilvl="0" w:tplc="7842E9CE">
      <w:start w:val="1998"/>
      <w:numFmt w:val="decimal"/>
      <w:lvlText w:val="%1"/>
      <w:lvlJc w:val="left"/>
      <w:pPr>
        <w:ind w:left="690" w:hanging="42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15:restartNumberingAfterBreak="0">
    <w:nsid w:val="0488090D"/>
    <w:multiLevelType w:val="hybridMultilevel"/>
    <w:tmpl w:val="DADE23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622A76"/>
    <w:multiLevelType w:val="hybridMultilevel"/>
    <w:tmpl w:val="6AF6F46C"/>
    <w:lvl w:ilvl="0" w:tplc="3BBE62E8">
      <w:start w:val="2009"/>
      <w:numFmt w:val="decimal"/>
      <w:lvlText w:val="%1"/>
      <w:lvlJc w:val="left"/>
      <w:pPr>
        <w:tabs>
          <w:tab w:val="num" w:pos="1440"/>
        </w:tabs>
        <w:ind w:left="1440" w:hanging="10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2E16A97"/>
    <w:multiLevelType w:val="hybridMultilevel"/>
    <w:tmpl w:val="74BA89D4"/>
    <w:lvl w:ilvl="0" w:tplc="3BBE62E8">
      <w:start w:val="2009"/>
      <w:numFmt w:val="decimal"/>
      <w:lvlText w:val="%1"/>
      <w:lvlJc w:val="left"/>
      <w:pPr>
        <w:tabs>
          <w:tab w:val="num" w:pos="1440"/>
        </w:tabs>
        <w:ind w:left="1440" w:hanging="10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E62639"/>
    <w:multiLevelType w:val="hybridMultilevel"/>
    <w:tmpl w:val="D57EBA46"/>
    <w:lvl w:ilvl="0" w:tplc="C30AD81E">
      <w:start w:val="54"/>
      <w:numFmt w:val="decimal"/>
      <w:lvlText w:val="%1."/>
      <w:lvlJc w:val="left"/>
      <w:pPr>
        <w:ind w:left="1350" w:hanging="360"/>
      </w:pPr>
      <w:rPr>
        <w:rFonts w:ascii="Arial" w:hAnsi="Arial" w:cs="Arial" w:hint="default"/>
        <w:sz w:val="20"/>
        <w:szCs w:val="20"/>
        <w:u w:val="none"/>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15:restartNumberingAfterBreak="0">
    <w:nsid w:val="14BF0528"/>
    <w:multiLevelType w:val="hybridMultilevel"/>
    <w:tmpl w:val="AAF02328"/>
    <w:lvl w:ilvl="0" w:tplc="F3A82920">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A2D796B"/>
    <w:multiLevelType w:val="hybridMultilevel"/>
    <w:tmpl w:val="A128ED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EB7D40"/>
    <w:multiLevelType w:val="hybridMultilevel"/>
    <w:tmpl w:val="E7EABEBC"/>
    <w:lvl w:ilvl="0" w:tplc="FE580B56">
      <w:start w:val="2"/>
      <w:numFmt w:val="decimal"/>
      <w:lvlText w:val="%1."/>
      <w:lvlJc w:val="left"/>
      <w:pPr>
        <w:tabs>
          <w:tab w:val="num" w:pos="270"/>
        </w:tabs>
        <w:ind w:left="270" w:hanging="360"/>
      </w:pPr>
      <w:rPr>
        <w:rFonts w:hint="default"/>
      </w:rPr>
    </w:lvl>
    <w:lvl w:ilvl="1" w:tplc="04090001">
      <w:start w:val="1"/>
      <w:numFmt w:val="bullet"/>
      <w:lvlText w:val=""/>
      <w:lvlJc w:val="left"/>
      <w:pPr>
        <w:tabs>
          <w:tab w:val="num" w:pos="990"/>
        </w:tabs>
        <w:ind w:left="990" w:hanging="360"/>
      </w:pPr>
      <w:rPr>
        <w:rFonts w:ascii="Symbol" w:hAnsi="Symbol" w:hint="default"/>
      </w:r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abstractNum w:abstractNumId="10" w15:restartNumberingAfterBreak="0">
    <w:nsid w:val="26F25255"/>
    <w:multiLevelType w:val="hybridMultilevel"/>
    <w:tmpl w:val="B87C0C1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B5175B3"/>
    <w:multiLevelType w:val="hybridMultilevel"/>
    <w:tmpl w:val="26421F3A"/>
    <w:lvl w:ilvl="0" w:tplc="0409000F">
      <w:start w:val="1"/>
      <w:numFmt w:val="decimal"/>
      <w:lvlText w:val="%1."/>
      <w:lvlJc w:val="left"/>
      <w:pPr>
        <w:ind w:left="6660" w:hanging="360"/>
      </w:pPr>
    </w:lvl>
    <w:lvl w:ilvl="1" w:tplc="04090019" w:tentative="1">
      <w:start w:val="1"/>
      <w:numFmt w:val="lowerLetter"/>
      <w:lvlText w:val="%2."/>
      <w:lvlJc w:val="left"/>
      <w:pPr>
        <w:ind w:left="7380" w:hanging="360"/>
      </w:pPr>
    </w:lvl>
    <w:lvl w:ilvl="2" w:tplc="0409001B" w:tentative="1">
      <w:start w:val="1"/>
      <w:numFmt w:val="lowerRoman"/>
      <w:lvlText w:val="%3."/>
      <w:lvlJc w:val="right"/>
      <w:pPr>
        <w:ind w:left="8100" w:hanging="180"/>
      </w:pPr>
    </w:lvl>
    <w:lvl w:ilvl="3" w:tplc="0409000F" w:tentative="1">
      <w:start w:val="1"/>
      <w:numFmt w:val="decimal"/>
      <w:lvlText w:val="%4."/>
      <w:lvlJc w:val="left"/>
      <w:pPr>
        <w:ind w:left="8820" w:hanging="360"/>
      </w:pPr>
    </w:lvl>
    <w:lvl w:ilvl="4" w:tplc="04090019" w:tentative="1">
      <w:start w:val="1"/>
      <w:numFmt w:val="lowerLetter"/>
      <w:lvlText w:val="%5."/>
      <w:lvlJc w:val="left"/>
      <w:pPr>
        <w:ind w:left="9540" w:hanging="360"/>
      </w:pPr>
    </w:lvl>
    <w:lvl w:ilvl="5" w:tplc="0409001B" w:tentative="1">
      <w:start w:val="1"/>
      <w:numFmt w:val="lowerRoman"/>
      <w:lvlText w:val="%6."/>
      <w:lvlJc w:val="right"/>
      <w:pPr>
        <w:ind w:left="10260" w:hanging="180"/>
      </w:pPr>
    </w:lvl>
    <w:lvl w:ilvl="6" w:tplc="0409000F" w:tentative="1">
      <w:start w:val="1"/>
      <w:numFmt w:val="decimal"/>
      <w:lvlText w:val="%7."/>
      <w:lvlJc w:val="left"/>
      <w:pPr>
        <w:ind w:left="10980" w:hanging="360"/>
      </w:pPr>
    </w:lvl>
    <w:lvl w:ilvl="7" w:tplc="04090019" w:tentative="1">
      <w:start w:val="1"/>
      <w:numFmt w:val="lowerLetter"/>
      <w:lvlText w:val="%8."/>
      <w:lvlJc w:val="left"/>
      <w:pPr>
        <w:ind w:left="11700" w:hanging="360"/>
      </w:pPr>
    </w:lvl>
    <w:lvl w:ilvl="8" w:tplc="0409001B" w:tentative="1">
      <w:start w:val="1"/>
      <w:numFmt w:val="lowerRoman"/>
      <w:lvlText w:val="%9."/>
      <w:lvlJc w:val="right"/>
      <w:pPr>
        <w:ind w:left="12420" w:hanging="180"/>
      </w:pPr>
    </w:lvl>
  </w:abstractNum>
  <w:abstractNum w:abstractNumId="12" w15:restartNumberingAfterBreak="0">
    <w:nsid w:val="2F494A13"/>
    <w:multiLevelType w:val="hybridMultilevel"/>
    <w:tmpl w:val="DE42255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006129E"/>
    <w:multiLevelType w:val="hybridMultilevel"/>
    <w:tmpl w:val="B05A0E10"/>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4" w15:restartNumberingAfterBreak="0">
    <w:nsid w:val="30D3546E"/>
    <w:multiLevelType w:val="hybridMultilevel"/>
    <w:tmpl w:val="9D24E5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0D6CD2"/>
    <w:multiLevelType w:val="hybridMultilevel"/>
    <w:tmpl w:val="1B9C9F44"/>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D1EA78C">
      <w:start w:val="2007"/>
      <w:numFmt w:val="decimal"/>
      <w:lvlText w:val="%3"/>
      <w:lvlJc w:val="left"/>
      <w:pPr>
        <w:tabs>
          <w:tab w:val="num" w:pos="2415"/>
        </w:tabs>
        <w:ind w:left="2415" w:hanging="435"/>
      </w:pPr>
      <w:rPr>
        <w:rFonts w:hint="default"/>
      </w:rPr>
    </w:lvl>
    <w:lvl w:ilvl="3" w:tplc="04090001">
      <w:start w:val="1"/>
      <w:numFmt w:val="bullet"/>
      <w:lvlText w:val=""/>
      <w:lvlJc w:val="left"/>
      <w:pPr>
        <w:tabs>
          <w:tab w:val="num" w:pos="2880"/>
        </w:tabs>
        <w:ind w:left="2880" w:hanging="360"/>
      </w:pPr>
      <w:rPr>
        <w:rFonts w:ascii="Symbol" w:hAnsi="Symbol"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1EF6CEE"/>
    <w:multiLevelType w:val="hybridMultilevel"/>
    <w:tmpl w:val="CF64EEE8"/>
    <w:lvl w:ilvl="0" w:tplc="F3A82920">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2F23D59"/>
    <w:multiLevelType w:val="hybridMultilevel"/>
    <w:tmpl w:val="8D6290E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D35C70"/>
    <w:multiLevelType w:val="hybridMultilevel"/>
    <w:tmpl w:val="2DCAEEB0"/>
    <w:lvl w:ilvl="0" w:tplc="45A41334">
      <w:start w:val="2009"/>
      <w:numFmt w:val="decimal"/>
      <w:lvlText w:val="%1"/>
      <w:lvlJc w:val="left"/>
      <w:pPr>
        <w:tabs>
          <w:tab w:val="num" w:pos="1440"/>
        </w:tabs>
        <w:ind w:left="1440" w:hanging="1080"/>
      </w:pPr>
      <w:rPr>
        <w:rFonts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7876F28"/>
    <w:multiLevelType w:val="hybridMultilevel"/>
    <w:tmpl w:val="2940DC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E337230"/>
    <w:multiLevelType w:val="hybridMultilevel"/>
    <w:tmpl w:val="1466081C"/>
    <w:lvl w:ilvl="0" w:tplc="24B202DC">
      <w:start w:val="2006"/>
      <w:numFmt w:val="decimal"/>
      <w:lvlText w:val="%1"/>
      <w:lvlJc w:val="left"/>
      <w:pPr>
        <w:tabs>
          <w:tab w:val="num" w:pos="1080"/>
        </w:tabs>
        <w:ind w:left="1080" w:hanging="108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415D3DA5"/>
    <w:multiLevelType w:val="hybridMultilevel"/>
    <w:tmpl w:val="4C12BF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29637C0"/>
    <w:multiLevelType w:val="hybridMultilevel"/>
    <w:tmpl w:val="F22401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5127801"/>
    <w:multiLevelType w:val="hybridMultilevel"/>
    <w:tmpl w:val="35DA75E6"/>
    <w:lvl w:ilvl="0" w:tplc="04090001">
      <w:start w:val="1"/>
      <w:numFmt w:val="bullet"/>
      <w:lvlText w:val=""/>
      <w:lvlJc w:val="left"/>
      <w:pPr>
        <w:ind w:left="605" w:hanging="360"/>
      </w:pPr>
      <w:rPr>
        <w:rFonts w:ascii="Symbol" w:hAnsi="Symbol" w:hint="default"/>
      </w:rPr>
    </w:lvl>
    <w:lvl w:ilvl="1" w:tplc="04090003" w:tentative="1">
      <w:start w:val="1"/>
      <w:numFmt w:val="bullet"/>
      <w:lvlText w:val="o"/>
      <w:lvlJc w:val="left"/>
      <w:pPr>
        <w:ind w:left="1325" w:hanging="360"/>
      </w:pPr>
      <w:rPr>
        <w:rFonts w:ascii="Courier New" w:hAnsi="Courier New" w:cs="Courier New" w:hint="default"/>
      </w:rPr>
    </w:lvl>
    <w:lvl w:ilvl="2" w:tplc="04090005" w:tentative="1">
      <w:start w:val="1"/>
      <w:numFmt w:val="bullet"/>
      <w:lvlText w:val=""/>
      <w:lvlJc w:val="left"/>
      <w:pPr>
        <w:ind w:left="2045" w:hanging="360"/>
      </w:pPr>
      <w:rPr>
        <w:rFonts w:ascii="Wingdings" w:hAnsi="Wingdings" w:hint="default"/>
      </w:rPr>
    </w:lvl>
    <w:lvl w:ilvl="3" w:tplc="04090001" w:tentative="1">
      <w:start w:val="1"/>
      <w:numFmt w:val="bullet"/>
      <w:lvlText w:val=""/>
      <w:lvlJc w:val="left"/>
      <w:pPr>
        <w:ind w:left="2765" w:hanging="360"/>
      </w:pPr>
      <w:rPr>
        <w:rFonts w:ascii="Symbol" w:hAnsi="Symbol" w:hint="default"/>
      </w:rPr>
    </w:lvl>
    <w:lvl w:ilvl="4" w:tplc="04090003" w:tentative="1">
      <w:start w:val="1"/>
      <w:numFmt w:val="bullet"/>
      <w:lvlText w:val="o"/>
      <w:lvlJc w:val="left"/>
      <w:pPr>
        <w:ind w:left="3485" w:hanging="360"/>
      </w:pPr>
      <w:rPr>
        <w:rFonts w:ascii="Courier New" w:hAnsi="Courier New" w:cs="Courier New" w:hint="default"/>
      </w:rPr>
    </w:lvl>
    <w:lvl w:ilvl="5" w:tplc="04090005" w:tentative="1">
      <w:start w:val="1"/>
      <w:numFmt w:val="bullet"/>
      <w:lvlText w:val=""/>
      <w:lvlJc w:val="left"/>
      <w:pPr>
        <w:ind w:left="4205" w:hanging="360"/>
      </w:pPr>
      <w:rPr>
        <w:rFonts w:ascii="Wingdings" w:hAnsi="Wingdings" w:hint="default"/>
      </w:rPr>
    </w:lvl>
    <w:lvl w:ilvl="6" w:tplc="04090001" w:tentative="1">
      <w:start w:val="1"/>
      <w:numFmt w:val="bullet"/>
      <w:lvlText w:val=""/>
      <w:lvlJc w:val="left"/>
      <w:pPr>
        <w:ind w:left="4925" w:hanging="360"/>
      </w:pPr>
      <w:rPr>
        <w:rFonts w:ascii="Symbol" w:hAnsi="Symbol" w:hint="default"/>
      </w:rPr>
    </w:lvl>
    <w:lvl w:ilvl="7" w:tplc="04090003" w:tentative="1">
      <w:start w:val="1"/>
      <w:numFmt w:val="bullet"/>
      <w:lvlText w:val="o"/>
      <w:lvlJc w:val="left"/>
      <w:pPr>
        <w:ind w:left="5645" w:hanging="360"/>
      </w:pPr>
      <w:rPr>
        <w:rFonts w:ascii="Courier New" w:hAnsi="Courier New" w:cs="Courier New" w:hint="default"/>
      </w:rPr>
    </w:lvl>
    <w:lvl w:ilvl="8" w:tplc="04090005" w:tentative="1">
      <w:start w:val="1"/>
      <w:numFmt w:val="bullet"/>
      <w:lvlText w:val=""/>
      <w:lvlJc w:val="left"/>
      <w:pPr>
        <w:ind w:left="6365" w:hanging="360"/>
      </w:pPr>
      <w:rPr>
        <w:rFonts w:ascii="Wingdings" w:hAnsi="Wingdings" w:hint="default"/>
      </w:rPr>
    </w:lvl>
  </w:abstractNum>
  <w:abstractNum w:abstractNumId="24" w15:restartNumberingAfterBreak="0">
    <w:nsid w:val="46D92D2C"/>
    <w:multiLevelType w:val="hybridMultilevel"/>
    <w:tmpl w:val="369A313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7C33FA3"/>
    <w:multiLevelType w:val="hybridMultilevel"/>
    <w:tmpl w:val="D30E5584"/>
    <w:lvl w:ilvl="0" w:tplc="7AA0C18C">
      <w:start w:val="1997"/>
      <w:numFmt w:val="decimal"/>
      <w:lvlText w:val="%1"/>
      <w:lvlJc w:val="left"/>
      <w:pPr>
        <w:tabs>
          <w:tab w:val="num" w:pos="1350"/>
        </w:tabs>
        <w:ind w:left="1350" w:hanging="108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4B4D7C6A"/>
    <w:multiLevelType w:val="hybridMultilevel"/>
    <w:tmpl w:val="7EDC46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DC11E30"/>
    <w:multiLevelType w:val="hybridMultilevel"/>
    <w:tmpl w:val="4C360B1C"/>
    <w:lvl w:ilvl="0" w:tplc="3BBE62E8">
      <w:start w:val="2009"/>
      <w:numFmt w:val="decimal"/>
      <w:lvlText w:val="%1"/>
      <w:lvlJc w:val="left"/>
      <w:pPr>
        <w:tabs>
          <w:tab w:val="num" w:pos="1440"/>
        </w:tabs>
        <w:ind w:left="1440" w:hanging="10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DFD3A74"/>
    <w:multiLevelType w:val="hybridMultilevel"/>
    <w:tmpl w:val="CF64EEE8"/>
    <w:lvl w:ilvl="0" w:tplc="F3A82920">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EDD3191"/>
    <w:multiLevelType w:val="hybridMultilevel"/>
    <w:tmpl w:val="9DB00AF0"/>
    <w:lvl w:ilvl="0" w:tplc="3BBE62E8">
      <w:start w:val="2006"/>
      <w:numFmt w:val="decimal"/>
      <w:lvlText w:val="%1"/>
      <w:lvlJc w:val="left"/>
      <w:pPr>
        <w:tabs>
          <w:tab w:val="num" w:pos="1440"/>
        </w:tabs>
        <w:ind w:left="1440" w:hanging="108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94320D7"/>
    <w:multiLevelType w:val="hybridMultilevel"/>
    <w:tmpl w:val="5DB67E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94C7A42"/>
    <w:multiLevelType w:val="hybridMultilevel"/>
    <w:tmpl w:val="090EA64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9AA0FE1"/>
    <w:multiLevelType w:val="hybridMultilevel"/>
    <w:tmpl w:val="3CC011C2"/>
    <w:lvl w:ilvl="0" w:tplc="3BBE62E8">
      <w:start w:val="2009"/>
      <w:numFmt w:val="decimal"/>
      <w:lvlText w:val="%1"/>
      <w:lvlJc w:val="left"/>
      <w:pPr>
        <w:tabs>
          <w:tab w:val="num" w:pos="1440"/>
        </w:tabs>
        <w:ind w:left="1440" w:hanging="10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F823E90"/>
    <w:multiLevelType w:val="hybridMultilevel"/>
    <w:tmpl w:val="94309BD0"/>
    <w:lvl w:ilvl="0" w:tplc="ACFCEEA6">
      <w:start w:val="1"/>
      <w:numFmt w:val="decimal"/>
      <w:lvlText w:val="%1."/>
      <w:lvlJc w:val="left"/>
      <w:pPr>
        <w:tabs>
          <w:tab w:val="num" w:pos="9180"/>
        </w:tabs>
        <w:ind w:left="9180" w:hanging="360"/>
      </w:pPr>
      <w:rPr>
        <w:rFonts w:ascii="Arial" w:hAnsi="Arial" w:cs="Arial" w:hint="default"/>
        <w:b w:val="0"/>
        <w:i w:val="0"/>
        <w:sz w:val="20"/>
        <w:szCs w:val="20"/>
      </w:rPr>
    </w:lvl>
    <w:lvl w:ilvl="1" w:tplc="A9EEA55C">
      <w:start w:val="2007"/>
      <w:numFmt w:val="decimal"/>
      <w:lvlText w:val="%2"/>
      <w:lvlJc w:val="left"/>
      <w:pPr>
        <w:tabs>
          <w:tab w:val="num" w:pos="1515"/>
        </w:tabs>
        <w:ind w:left="1515" w:hanging="435"/>
      </w:pPr>
      <w:rPr>
        <w:rFonts w:hint="default"/>
      </w:rPr>
    </w:lvl>
    <w:lvl w:ilvl="2" w:tplc="04090001">
      <w:start w:val="1"/>
      <w:numFmt w:val="bullet"/>
      <w:lvlText w:val=""/>
      <w:lvlJc w:val="left"/>
      <w:pPr>
        <w:tabs>
          <w:tab w:val="num" w:pos="2340"/>
        </w:tabs>
        <w:ind w:left="2340" w:hanging="360"/>
      </w:pPr>
      <w:rPr>
        <w:rFonts w:ascii="Symbol" w:hAnsi="Symbol" w:hint="default"/>
        <w:b w:val="0"/>
        <w:i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FE9371F"/>
    <w:multiLevelType w:val="hybridMultilevel"/>
    <w:tmpl w:val="63400B7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5" w15:restartNumberingAfterBreak="0">
    <w:nsid w:val="63C552F2"/>
    <w:multiLevelType w:val="hybridMultilevel"/>
    <w:tmpl w:val="9782CF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5203608"/>
    <w:multiLevelType w:val="hybridMultilevel"/>
    <w:tmpl w:val="0C2E901E"/>
    <w:lvl w:ilvl="0" w:tplc="3BBE62E8">
      <w:start w:val="2009"/>
      <w:numFmt w:val="decimal"/>
      <w:lvlText w:val="%1"/>
      <w:lvlJc w:val="left"/>
      <w:pPr>
        <w:tabs>
          <w:tab w:val="num" w:pos="1440"/>
        </w:tabs>
        <w:ind w:left="1440" w:hanging="10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9E12680"/>
    <w:multiLevelType w:val="hybridMultilevel"/>
    <w:tmpl w:val="6450C4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A0224F9"/>
    <w:multiLevelType w:val="hybridMultilevel"/>
    <w:tmpl w:val="6C740E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B462D50"/>
    <w:multiLevelType w:val="hybridMultilevel"/>
    <w:tmpl w:val="13305D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8CC0E58"/>
    <w:multiLevelType w:val="multilevel"/>
    <w:tmpl w:val="ED9E8B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15:restartNumberingAfterBreak="0">
    <w:nsid w:val="7AF14C76"/>
    <w:multiLevelType w:val="hybridMultilevel"/>
    <w:tmpl w:val="D588484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33"/>
  </w:num>
  <w:num w:numId="2">
    <w:abstractNumId w:val="7"/>
  </w:num>
  <w:num w:numId="3">
    <w:abstractNumId w:val="9"/>
  </w:num>
  <w:num w:numId="4">
    <w:abstractNumId w:val="29"/>
  </w:num>
  <w:num w:numId="5">
    <w:abstractNumId w:val="25"/>
  </w:num>
  <w:num w:numId="6">
    <w:abstractNumId w:val="14"/>
  </w:num>
  <w:num w:numId="7">
    <w:abstractNumId w:val="15"/>
  </w:num>
  <w:num w:numId="8">
    <w:abstractNumId w:val="21"/>
  </w:num>
  <w:num w:numId="9">
    <w:abstractNumId w:val="41"/>
  </w:num>
  <w:num w:numId="10">
    <w:abstractNumId w:val="20"/>
  </w:num>
  <w:num w:numId="11">
    <w:abstractNumId w:val="34"/>
  </w:num>
  <w:num w:numId="12">
    <w:abstractNumId w:val="8"/>
  </w:num>
  <w:num w:numId="13">
    <w:abstractNumId w:val="12"/>
  </w:num>
  <w:num w:numId="14">
    <w:abstractNumId w:val="36"/>
  </w:num>
  <w:num w:numId="15">
    <w:abstractNumId w:val="10"/>
  </w:num>
  <w:num w:numId="16">
    <w:abstractNumId w:val="27"/>
  </w:num>
  <w:num w:numId="17">
    <w:abstractNumId w:val="19"/>
  </w:num>
  <w:num w:numId="18">
    <w:abstractNumId w:val="4"/>
  </w:num>
  <w:num w:numId="19">
    <w:abstractNumId w:val="24"/>
  </w:num>
  <w:num w:numId="20">
    <w:abstractNumId w:val="32"/>
  </w:num>
  <w:num w:numId="21">
    <w:abstractNumId w:val="37"/>
  </w:num>
  <w:num w:numId="22">
    <w:abstractNumId w:val="31"/>
  </w:num>
  <w:num w:numId="23">
    <w:abstractNumId w:val="5"/>
  </w:num>
  <w:num w:numId="24">
    <w:abstractNumId w:val="22"/>
  </w:num>
  <w:num w:numId="25">
    <w:abstractNumId w:val="18"/>
  </w:num>
  <w:num w:numId="26">
    <w:abstractNumId w:val="3"/>
  </w:num>
  <w:num w:numId="27">
    <w:abstractNumId w:val="38"/>
  </w:num>
  <w:num w:numId="28">
    <w:abstractNumId w:val="28"/>
  </w:num>
  <w:num w:numId="29">
    <w:abstractNumId w:val="17"/>
  </w:num>
  <w:num w:numId="30">
    <w:abstractNumId w:val="2"/>
  </w:num>
  <w:num w:numId="31">
    <w:abstractNumId w:val="26"/>
  </w:num>
  <w:num w:numId="32">
    <w:abstractNumId w:val="35"/>
  </w:num>
  <w:num w:numId="33">
    <w:abstractNumId w:val="33"/>
    <w:lvlOverride w:ilvl="0">
      <w:startOverride w:val="1"/>
    </w:lvlOverride>
    <w:lvlOverride w:ilvl="1">
      <w:startOverride w:val="2007"/>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num>
  <w:num w:numId="35">
    <w:abstractNumId w:val="6"/>
  </w:num>
  <w:num w:numId="3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num>
  <w:num w:numId="38">
    <w:abstractNumId w:val="0"/>
  </w:num>
  <w:num w:numId="39">
    <w:abstractNumId w:val="13"/>
  </w:num>
  <w:num w:numId="40">
    <w:abstractNumId w:val="11"/>
  </w:num>
  <w:num w:numId="41">
    <w:abstractNumId w:val="39"/>
  </w:num>
  <w:num w:numId="42">
    <w:abstractNumId w:val="16"/>
  </w:num>
  <w:num w:numId="43">
    <w:abstractNumId w:val="3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oboz, Jaclyn">
    <w15:presenceInfo w15:providerId="AD" w15:userId="S-1-5-21-2100575077-1586313154-91453608-7620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6"/>
  <w:doNotHyphenateCaps/>
  <w:displayHorizontalDrawingGridEvery w:val="0"/>
  <w:displayVerticalDrawingGridEvery w:val="0"/>
  <w:doNotUseMarginsForDrawingGridOrigin/>
  <w:doNotShadeFormData/>
  <w:noPunctuationKerning/>
  <w:characterSpacingControl w:val="doNotCompress"/>
  <w:hdrShapeDefaults>
    <o:shapedefaults v:ext="edit" spidmax="20481"/>
  </w:hdrShapeDefault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7E1"/>
    <w:rsid w:val="000005EB"/>
    <w:rsid w:val="00002D5C"/>
    <w:rsid w:val="00003011"/>
    <w:rsid w:val="000048DD"/>
    <w:rsid w:val="00004983"/>
    <w:rsid w:val="00004C5C"/>
    <w:rsid w:val="00004EEC"/>
    <w:rsid w:val="000063A1"/>
    <w:rsid w:val="000069A3"/>
    <w:rsid w:val="00006F70"/>
    <w:rsid w:val="00007394"/>
    <w:rsid w:val="00010ED6"/>
    <w:rsid w:val="00011A66"/>
    <w:rsid w:val="00012438"/>
    <w:rsid w:val="00012A0D"/>
    <w:rsid w:val="00012CD9"/>
    <w:rsid w:val="000132E9"/>
    <w:rsid w:val="00013D10"/>
    <w:rsid w:val="00013DEE"/>
    <w:rsid w:val="00013E9F"/>
    <w:rsid w:val="000144E9"/>
    <w:rsid w:val="00014560"/>
    <w:rsid w:val="0001485E"/>
    <w:rsid w:val="00014DE5"/>
    <w:rsid w:val="000154EB"/>
    <w:rsid w:val="0001635E"/>
    <w:rsid w:val="00017A02"/>
    <w:rsid w:val="00021FB5"/>
    <w:rsid w:val="00023CB9"/>
    <w:rsid w:val="000242EC"/>
    <w:rsid w:val="00024E83"/>
    <w:rsid w:val="000253E3"/>
    <w:rsid w:val="00025AD0"/>
    <w:rsid w:val="000274C3"/>
    <w:rsid w:val="0002798B"/>
    <w:rsid w:val="000311E7"/>
    <w:rsid w:val="00032A09"/>
    <w:rsid w:val="00033BC2"/>
    <w:rsid w:val="00034577"/>
    <w:rsid w:val="00034A18"/>
    <w:rsid w:val="000353BE"/>
    <w:rsid w:val="00036747"/>
    <w:rsid w:val="00036C8C"/>
    <w:rsid w:val="0004004B"/>
    <w:rsid w:val="00040682"/>
    <w:rsid w:val="0004161E"/>
    <w:rsid w:val="000425A9"/>
    <w:rsid w:val="0004473A"/>
    <w:rsid w:val="00044B16"/>
    <w:rsid w:val="000452CC"/>
    <w:rsid w:val="000462CE"/>
    <w:rsid w:val="00047379"/>
    <w:rsid w:val="00050148"/>
    <w:rsid w:val="000510FF"/>
    <w:rsid w:val="00052F5F"/>
    <w:rsid w:val="000558F8"/>
    <w:rsid w:val="00055DD9"/>
    <w:rsid w:val="00065978"/>
    <w:rsid w:val="000664D5"/>
    <w:rsid w:val="000711F4"/>
    <w:rsid w:val="0007172D"/>
    <w:rsid w:val="00071B00"/>
    <w:rsid w:val="00074CD5"/>
    <w:rsid w:val="00075382"/>
    <w:rsid w:val="000772A7"/>
    <w:rsid w:val="00077731"/>
    <w:rsid w:val="00081598"/>
    <w:rsid w:val="0008462B"/>
    <w:rsid w:val="0008694E"/>
    <w:rsid w:val="00090322"/>
    <w:rsid w:val="000906B1"/>
    <w:rsid w:val="00094F8A"/>
    <w:rsid w:val="000958B4"/>
    <w:rsid w:val="000960BB"/>
    <w:rsid w:val="000960C7"/>
    <w:rsid w:val="0009671C"/>
    <w:rsid w:val="00097138"/>
    <w:rsid w:val="00097472"/>
    <w:rsid w:val="00097E24"/>
    <w:rsid w:val="000A05C8"/>
    <w:rsid w:val="000A12CF"/>
    <w:rsid w:val="000A2348"/>
    <w:rsid w:val="000A3EA3"/>
    <w:rsid w:val="000A7E51"/>
    <w:rsid w:val="000B23BF"/>
    <w:rsid w:val="000B4F6E"/>
    <w:rsid w:val="000B743A"/>
    <w:rsid w:val="000B7496"/>
    <w:rsid w:val="000B749F"/>
    <w:rsid w:val="000C0314"/>
    <w:rsid w:val="000C0473"/>
    <w:rsid w:val="000C0B7C"/>
    <w:rsid w:val="000C1D9F"/>
    <w:rsid w:val="000C4217"/>
    <w:rsid w:val="000C4233"/>
    <w:rsid w:val="000C58C6"/>
    <w:rsid w:val="000C64D9"/>
    <w:rsid w:val="000D0066"/>
    <w:rsid w:val="000D082E"/>
    <w:rsid w:val="000D0FF1"/>
    <w:rsid w:val="000D1B82"/>
    <w:rsid w:val="000D2A90"/>
    <w:rsid w:val="000D33BD"/>
    <w:rsid w:val="000D37F5"/>
    <w:rsid w:val="000D4107"/>
    <w:rsid w:val="000D4F66"/>
    <w:rsid w:val="000D641C"/>
    <w:rsid w:val="000D6A8D"/>
    <w:rsid w:val="000E094D"/>
    <w:rsid w:val="000E2D2C"/>
    <w:rsid w:val="000E2D78"/>
    <w:rsid w:val="000E3D78"/>
    <w:rsid w:val="000E4114"/>
    <w:rsid w:val="000E49F7"/>
    <w:rsid w:val="000E5166"/>
    <w:rsid w:val="000E51D3"/>
    <w:rsid w:val="000E5414"/>
    <w:rsid w:val="000E6100"/>
    <w:rsid w:val="000E61B7"/>
    <w:rsid w:val="000E6866"/>
    <w:rsid w:val="000E6BB8"/>
    <w:rsid w:val="000F0515"/>
    <w:rsid w:val="000F184C"/>
    <w:rsid w:val="000F1F35"/>
    <w:rsid w:val="000F1F46"/>
    <w:rsid w:val="000F21C3"/>
    <w:rsid w:val="000F2A99"/>
    <w:rsid w:val="000F3797"/>
    <w:rsid w:val="000F484D"/>
    <w:rsid w:val="000F624E"/>
    <w:rsid w:val="000F6604"/>
    <w:rsid w:val="0010105D"/>
    <w:rsid w:val="0010106B"/>
    <w:rsid w:val="00101D43"/>
    <w:rsid w:val="0010253A"/>
    <w:rsid w:val="00102DD3"/>
    <w:rsid w:val="0010396C"/>
    <w:rsid w:val="0010422B"/>
    <w:rsid w:val="00104ACC"/>
    <w:rsid w:val="00104E08"/>
    <w:rsid w:val="00105A65"/>
    <w:rsid w:val="001066DF"/>
    <w:rsid w:val="001067D0"/>
    <w:rsid w:val="00106CF8"/>
    <w:rsid w:val="00106E11"/>
    <w:rsid w:val="0011233E"/>
    <w:rsid w:val="00113AC0"/>
    <w:rsid w:val="00114A50"/>
    <w:rsid w:val="00115A53"/>
    <w:rsid w:val="001164B7"/>
    <w:rsid w:val="00116606"/>
    <w:rsid w:val="00120B88"/>
    <w:rsid w:val="0012253E"/>
    <w:rsid w:val="001225EB"/>
    <w:rsid w:val="00122A06"/>
    <w:rsid w:val="00122A74"/>
    <w:rsid w:val="00123152"/>
    <w:rsid w:val="00123E2A"/>
    <w:rsid w:val="00123F1A"/>
    <w:rsid w:val="001245EA"/>
    <w:rsid w:val="001250A2"/>
    <w:rsid w:val="00125F3A"/>
    <w:rsid w:val="00126CEE"/>
    <w:rsid w:val="00126DA4"/>
    <w:rsid w:val="00127513"/>
    <w:rsid w:val="001317F4"/>
    <w:rsid w:val="00131DB9"/>
    <w:rsid w:val="001331B6"/>
    <w:rsid w:val="00133AE2"/>
    <w:rsid w:val="00135003"/>
    <w:rsid w:val="00135036"/>
    <w:rsid w:val="00135102"/>
    <w:rsid w:val="00136521"/>
    <w:rsid w:val="00136BBF"/>
    <w:rsid w:val="00136EDF"/>
    <w:rsid w:val="00137C29"/>
    <w:rsid w:val="001403D1"/>
    <w:rsid w:val="00140ED4"/>
    <w:rsid w:val="00142B08"/>
    <w:rsid w:val="00142D90"/>
    <w:rsid w:val="001431A3"/>
    <w:rsid w:val="00144468"/>
    <w:rsid w:val="0014467E"/>
    <w:rsid w:val="00145358"/>
    <w:rsid w:val="00146466"/>
    <w:rsid w:val="001473B1"/>
    <w:rsid w:val="001476B7"/>
    <w:rsid w:val="0014786E"/>
    <w:rsid w:val="0015019D"/>
    <w:rsid w:val="00151956"/>
    <w:rsid w:val="00154C75"/>
    <w:rsid w:val="0015594D"/>
    <w:rsid w:val="00155A6E"/>
    <w:rsid w:val="00157260"/>
    <w:rsid w:val="00157CB1"/>
    <w:rsid w:val="00157E27"/>
    <w:rsid w:val="00164197"/>
    <w:rsid w:val="00164710"/>
    <w:rsid w:val="00166C52"/>
    <w:rsid w:val="00167811"/>
    <w:rsid w:val="00167CA0"/>
    <w:rsid w:val="00167F10"/>
    <w:rsid w:val="00171BCA"/>
    <w:rsid w:val="00171C8D"/>
    <w:rsid w:val="00173F2B"/>
    <w:rsid w:val="00174202"/>
    <w:rsid w:val="00174F14"/>
    <w:rsid w:val="00175996"/>
    <w:rsid w:val="00175CFB"/>
    <w:rsid w:val="0017687C"/>
    <w:rsid w:val="00177394"/>
    <w:rsid w:val="00180795"/>
    <w:rsid w:val="00181625"/>
    <w:rsid w:val="001826A0"/>
    <w:rsid w:val="0018364F"/>
    <w:rsid w:val="0018392E"/>
    <w:rsid w:val="00185045"/>
    <w:rsid w:val="00185B39"/>
    <w:rsid w:val="00186D4C"/>
    <w:rsid w:val="001874F0"/>
    <w:rsid w:val="0018779D"/>
    <w:rsid w:val="0019134A"/>
    <w:rsid w:val="001916FD"/>
    <w:rsid w:val="00191AD0"/>
    <w:rsid w:val="00193369"/>
    <w:rsid w:val="001933F0"/>
    <w:rsid w:val="00193C4D"/>
    <w:rsid w:val="001956FD"/>
    <w:rsid w:val="001968D3"/>
    <w:rsid w:val="0019710A"/>
    <w:rsid w:val="001A29A0"/>
    <w:rsid w:val="001A3574"/>
    <w:rsid w:val="001A42FB"/>
    <w:rsid w:val="001A48FC"/>
    <w:rsid w:val="001A6204"/>
    <w:rsid w:val="001A7154"/>
    <w:rsid w:val="001A740B"/>
    <w:rsid w:val="001A771F"/>
    <w:rsid w:val="001A7A39"/>
    <w:rsid w:val="001B1113"/>
    <w:rsid w:val="001B24CC"/>
    <w:rsid w:val="001B4802"/>
    <w:rsid w:val="001B598E"/>
    <w:rsid w:val="001B5EFB"/>
    <w:rsid w:val="001B6617"/>
    <w:rsid w:val="001C00AB"/>
    <w:rsid w:val="001C16E8"/>
    <w:rsid w:val="001C4513"/>
    <w:rsid w:val="001C4F88"/>
    <w:rsid w:val="001C5072"/>
    <w:rsid w:val="001C5F36"/>
    <w:rsid w:val="001C75C7"/>
    <w:rsid w:val="001C7C07"/>
    <w:rsid w:val="001D141A"/>
    <w:rsid w:val="001D1803"/>
    <w:rsid w:val="001D3F1B"/>
    <w:rsid w:val="001D5307"/>
    <w:rsid w:val="001D68DC"/>
    <w:rsid w:val="001D6F8F"/>
    <w:rsid w:val="001D712C"/>
    <w:rsid w:val="001D7C07"/>
    <w:rsid w:val="001D7CEA"/>
    <w:rsid w:val="001E014B"/>
    <w:rsid w:val="001E0E92"/>
    <w:rsid w:val="001E1669"/>
    <w:rsid w:val="001E2493"/>
    <w:rsid w:val="001E40AE"/>
    <w:rsid w:val="001E4156"/>
    <w:rsid w:val="001E492C"/>
    <w:rsid w:val="001E49A4"/>
    <w:rsid w:val="001E61B7"/>
    <w:rsid w:val="001E65E4"/>
    <w:rsid w:val="001E71B0"/>
    <w:rsid w:val="001E7775"/>
    <w:rsid w:val="001E7E91"/>
    <w:rsid w:val="001F1A8A"/>
    <w:rsid w:val="001F1C7E"/>
    <w:rsid w:val="001F276E"/>
    <w:rsid w:val="001F38EA"/>
    <w:rsid w:val="001F454B"/>
    <w:rsid w:val="0020014A"/>
    <w:rsid w:val="0020554F"/>
    <w:rsid w:val="00206672"/>
    <w:rsid w:val="002069B9"/>
    <w:rsid w:val="00207AAA"/>
    <w:rsid w:val="00211159"/>
    <w:rsid w:val="00213565"/>
    <w:rsid w:val="00213870"/>
    <w:rsid w:val="00214C28"/>
    <w:rsid w:val="00214F70"/>
    <w:rsid w:val="002151CF"/>
    <w:rsid w:val="00216A39"/>
    <w:rsid w:val="00216BE0"/>
    <w:rsid w:val="00217913"/>
    <w:rsid w:val="00217A94"/>
    <w:rsid w:val="00222AE6"/>
    <w:rsid w:val="002234ED"/>
    <w:rsid w:val="00224772"/>
    <w:rsid w:val="00224A21"/>
    <w:rsid w:val="00224CBE"/>
    <w:rsid w:val="0022630F"/>
    <w:rsid w:val="0022713C"/>
    <w:rsid w:val="00227149"/>
    <w:rsid w:val="002301D3"/>
    <w:rsid w:val="0023045A"/>
    <w:rsid w:val="00231019"/>
    <w:rsid w:val="002315C6"/>
    <w:rsid w:val="00232171"/>
    <w:rsid w:val="0023277A"/>
    <w:rsid w:val="0023389F"/>
    <w:rsid w:val="00236B6F"/>
    <w:rsid w:val="002373A0"/>
    <w:rsid w:val="00237E2E"/>
    <w:rsid w:val="00240A7E"/>
    <w:rsid w:val="00241191"/>
    <w:rsid w:val="00242053"/>
    <w:rsid w:val="0024230D"/>
    <w:rsid w:val="00242935"/>
    <w:rsid w:val="00245720"/>
    <w:rsid w:val="00245DBD"/>
    <w:rsid w:val="002508E8"/>
    <w:rsid w:val="00250BF1"/>
    <w:rsid w:val="002510F1"/>
    <w:rsid w:val="002513FF"/>
    <w:rsid w:val="00251E45"/>
    <w:rsid w:val="00251F71"/>
    <w:rsid w:val="00252CD5"/>
    <w:rsid w:val="002538EB"/>
    <w:rsid w:val="00254019"/>
    <w:rsid w:val="00255673"/>
    <w:rsid w:val="00255841"/>
    <w:rsid w:val="00255A80"/>
    <w:rsid w:val="002573AF"/>
    <w:rsid w:val="002607EA"/>
    <w:rsid w:val="0026284C"/>
    <w:rsid w:val="002642D5"/>
    <w:rsid w:val="002655AA"/>
    <w:rsid w:val="0026656B"/>
    <w:rsid w:val="00266CF4"/>
    <w:rsid w:val="002705DA"/>
    <w:rsid w:val="00271C90"/>
    <w:rsid w:val="00272C97"/>
    <w:rsid w:val="0027325D"/>
    <w:rsid w:val="00273D59"/>
    <w:rsid w:val="0027445B"/>
    <w:rsid w:val="00274BD7"/>
    <w:rsid w:val="00275D05"/>
    <w:rsid w:val="00276144"/>
    <w:rsid w:val="00276617"/>
    <w:rsid w:val="00276D01"/>
    <w:rsid w:val="00276E64"/>
    <w:rsid w:val="00276F6B"/>
    <w:rsid w:val="0027708C"/>
    <w:rsid w:val="002807FD"/>
    <w:rsid w:val="00281415"/>
    <w:rsid w:val="002814B7"/>
    <w:rsid w:val="00282A40"/>
    <w:rsid w:val="00283107"/>
    <w:rsid w:val="00284067"/>
    <w:rsid w:val="0028493B"/>
    <w:rsid w:val="00284F4E"/>
    <w:rsid w:val="0029074C"/>
    <w:rsid w:val="002914F4"/>
    <w:rsid w:val="00291BF3"/>
    <w:rsid w:val="00292CD7"/>
    <w:rsid w:val="00293383"/>
    <w:rsid w:val="00294530"/>
    <w:rsid w:val="00296923"/>
    <w:rsid w:val="00296E08"/>
    <w:rsid w:val="002A14CF"/>
    <w:rsid w:val="002A28AE"/>
    <w:rsid w:val="002A3A58"/>
    <w:rsid w:val="002A54D0"/>
    <w:rsid w:val="002A601E"/>
    <w:rsid w:val="002B24EB"/>
    <w:rsid w:val="002B25D1"/>
    <w:rsid w:val="002B4340"/>
    <w:rsid w:val="002B49A2"/>
    <w:rsid w:val="002B53CB"/>
    <w:rsid w:val="002B5CFC"/>
    <w:rsid w:val="002B5F3F"/>
    <w:rsid w:val="002B61E7"/>
    <w:rsid w:val="002B6ADC"/>
    <w:rsid w:val="002B7396"/>
    <w:rsid w:val="002C0FA1"/>
    <w:rsid w:val="002C2122"/>
    <w:rsid w:val="002C2154"/>
    <w:rsid w:val="002C2AA7"/>
    <w:rsid w:val="002C2EB5"/>
    <w:rsid w:val="002C3083"/>
    <w:rsid w:val="002C3A13"/>
    <w:rsid w:val="002C5FFF"/>
    <w:rsid w:val="002C6F54"/>
    <w:rsid w:val="002C7079"/>
    <w:rsid w:val="002D0219"/>
    <w:rsid w:val="002D0BFF"/>
    <w:rsid w:val="002D0F02"/>
    <w:rsid w:val="002D1677"/>
    <w:rsid w:val="002D50B3"/>
    <w:rsid w:val="002D6543"/>
    <w:rsid w:val="002D6822"/>
    <w:rsid w:val="002D7316"/>
    <w:rsid w:val="002D7714"/>
    <w:rsid w:val="002D7DF5"/>
    <w:rsid w:val="002E026C"/>
    <w:rsid w:val="002E1857"/>
    <w:rsid w:val="002E20DA"/>
    <w:rsid w:val="002E4734"/>
    <w:rsid w:val="002E49AE"/>
    <w:rsid w:val="002E4A3C"/>
    <w:rsid w:val="002E50A3"/>
    <w:rsid w:val="002F169A"/>
    <w:rsid w:val="002F2EF9"/>
    <w:rsid w:val="002F3488"/>
    <w:rsid w:val="002F37F1"/>
    <w:rsid w:val="002F57F9"/>
    <w:rsid w:val="002F5F30"/>
    <w:rsid w:val="002F6054"/>
    <w:rsid w:val="002F6489"/>
    <w:rsid w:val="002F74A4"/>
    <w:rsid w:val="002F7863"/>
    <w:rsid w:val="00300ACE"/>
    <w:rsid w:val="0030344A"/>
    <w:rsid w:val="00304CC9"/>
    <w:rsid w:val="00304DB0"/>
    <w:rsid w:val="003050FA"/>
    <w:rsid w:val="00307560"/>
    <w:rsid w:val="0031077F"/>
    <w:rsid w:val="00310B75"/>
    <w:rsid w:val="00311BE3"/>
    <w:rsid w:val="00312206"/>
    <w:rsid w:val="00313014"/>
    <w:rsid w:val="0031363F"/>
    <w:rsid w:val="00316B78"/>
    <w:rsid w:val="003228C2"/>
    <w:rsid w:val="003230CB"/>
    <w:rsid w:val="0032322A"/>
    <w:rsid w:val="00323C3E"/>
    <w:rsid w:val="003241FC"/>
    <w:rsid w:val="00324255"/>
    <w:rsid w:val="00326E4E"/>
    <w:rsid w:val="00327233"/>
    <w:rsid w:val="00331C73"/>
    <w:rsid w:val="003333C9"/>
    <w:rsid w:val="0033340B"/>
    <w:rsid w:val="003341D2"/>
    <w:rsid w:val="003342EF"/>
    <w:rsid w:val="0033442B"/>
    <w:rsid w:val="003346F9"/>
    <w:rsid w:val="003366BD"/>
    <w:rsid w:val="003375C6"/>
    <w:rsid w:val="00340D73"/>
    <w:rsid w:val="00341BB0"/>
    <w:rsid w:val="003432B2"/>
    <w:rsid w:val="00345145"/>
    <w:rsid w:val="00346CAB"/>
    <w:rsid w:val="00347360"/>
    <w:rsid w:val="003512EB"/>
    <w:rsid w:val="00353FAB"/>
    <w:rsid w:val="00355B03"/>
    <w:rsid w:val="0035632D"/>
    <w:rsid w:val="00356C27"/>
    <w:rsid w:val="003572E4"/>
    <w:rsid w:val="003605ED"/>
    <w:rsid w:val="00360B71"/>
    <w:rsid w:val="00366248"/>
    <w:rsid w:val="0036635F"/>
    <w:rsid w:val="00367EB1"/>
    <w:rsid w:val="0037267F"/>
    <w:rsid w:val="00374299"/>
    <w:rsid w:val="0037524B"/>
    <w:rsid w:val="00375AB3"/>
    <w:rsid w:val="00376234"/>
    <w:rsid w:val="00376E8D"/>
    <w:rsid w:val="00377001"/>
    <w:rsid w:val="003771A6"/>
    <w:rsid w:val="00380B33"/>
    <w:rsid w:val="00380E6A"/>
    <w:rsid w:val="00381511"/>
    <w:rsid w:val="003815D0"/>
    <w:rsid w:val="0038201F"/>
    <w:rsid w:val="00382380"/>
    <w:rsid w:val="00383034"/>
    <w:rsid w:val="003839DC"/>
    <w:rsid w:val="003864B8"/>
    <w:rsid w:val="003864FC"/>
    <w:rsid w:val="003867B4"/>
    <w:rsid w:val="00390443"/>
    <w:rsid w:val="00393401"/>
    <w:rsid w:val="0039524E"/>
    <w:rsid w:val="0039569B"/>
    <w:rsid w:val="00396983"/>
    <w:rsid w:val="00396F58"/>
    <w:rsid w:val="003A0F4D"/>
    <w:rsid w:val="003A11D6"/>
    <w:rsid w:val="003A1AC1"/>
    <w:rsid w:val="003A3684"/>
    <w:rsid w:val="003A3CED"/>
    <w:rsid w:val="003A4F1C"/>
    <w:rsid w:val="003A502C"/>
    <w:rsid w:val="003A5067"/>
    <w:rsid w:val="003A561E"/>
    <w:rsid w:val="003A5762"/>
    <w:rsid w:val="003A5C7F"/>
    <w:rsid w:val="003A628B"/>
    <w:rsid w:val="003A6E52"/>
    <w:rsid w:val="003A787C"/>
    <w:rsid w:val="003B03E9"/>
    <w:rsid w:val="003B2F5F"/>
    <w:rsid w:val="003B3383"/>
    <w:rsid w:val="003B4311"/>
    <w:rsid w:val="003B4F22"/>
    <w:rsid w:val="003B5C76"/>
    <w:rsid w:val="003B6BD3"/>
    <w:rsid w:val="003B6C5A"/>
    <w:rsid w:val="003B710E"/>
    <w:rsid w:val="003B7252"/>
    <w:rsid w:val="003C0199"/>
    <w:rsid w:val="003C1272"/>
    <w:rsid w:val="003C1F77"/>
    <w:rsid w:val="003C33BB"/>
    <w:rsid w:val="003C3701"/>
    <w:rsid w:val="003C3A51"/>
    <w:rsid w:val="003C4780"/>
    <w:rsid w:val="003C6510"/>
    <w:rsid w:val="003C68B1"/>
    <w:rsid w:val="003C7CB4"/>
    <w:rsid w:val="003D2B8C"/>
    <w:rsid w:val="003D2EBB"/>
    <w:rsid w:val="003D409C"/>
    <w:rsid w:val="003D44FB"/>
    <w:rsid w:val="003D7B70"/>
    <w:rsid w:val="003E2745"/>
    <w:rsid w:val="003E3640"/>
    <w:rsid w:val="003E3952"/>
    <w:rsid w:val="003E3F58"/>
    <w:rsid w:val="003E6079"/>
    <w:rsid w:val="003F0206"/>
    <w:rsid w:val="003F0674"/>
    <w:rsid w:val="003F0CB6"/>
    <w:rsid w:val="003F16B7"/>
    <w:rsid w:val="003F1EBC"/>
    <w:rsid w:val="003F1EC1"/>
    <w:rsid w:val="003F5000"/>
    <w:rsid w:val="003F55F4"/>
    <w:rsid w:val="003F5690"/>
    <w:rsid w:val="003F582C"/>
    <w:rsid w:val="003F6A35"/>
    <w:rsid w:val="003F6B49"/>
    <w:rsid w:val="003F6CDE"/>
    <w:rsid w:val="00400923"/>
    <w:rsid w:val="00401FAF"/>
    <w:rsid w:val="00402636"/>
    <w:rsid w:val="004039E8"/>
    <w:rsid w:val="00404381"/>
    <w:rsid w:val="00404481"/>
    <w:rsid w:val="004103A4"/>
    <w:rsid w:val="004117BC"/>
    <w:rsid w:val="00412BF2"/>
    <w:rsid w:val="004137E8"/>
    <w:rsid w:val="00413B5B"/>
    <w:rsid w:val="00414C8A"/>
    <w:rsid w:val="00414EA3"/>
    <w:rsid w:val="004160F0"/>
    <w:rsid w:val="00416892"/>
    <w:rsid w:val="00420068"/>
    <w:rsid w:val="00420341"/>
    <w:rsid w:val="00421A71"/>
    <w:rsid w:val="00421AD4"/>
    <w:rsid w:val="00421CC8"/>
    <w:rsid w:val="00422788"/>
    <w:rsid w:val="0042441E"/>
    <w:rsid w:val="00424EB3"/>
    <w:rsid w:val="00425508"/>
    <w:rsid w:val="004259E0"/>
    <w:rsid w:val="00425F17"/>
    <w:rsid w:val="00426041"/>
    <w:rsid w:val="004272F9"/>
    <w:rsid w:val="0042781B"/>
    <w:rsid w:val="00430312"/>
    <w:rsid w:val="004309C1"/>
    <w:rsid w:val="0043190A"/>
    <w:rsid w:val="004324A5"/>
    <w:rsid w:val="0043361D"/>
    <w:rsid w:val="00433CBD"/>
    <w:rsid w:val="004352B5"/>
    <w:rsid w:val="00437496"/>
    <w:rsid w:val="00442407"/>
    <w:rsid w:val="00444CE8"/>
    <w:rsid w:val="0044517A"/>
    <w:rsid w:val="00445FB0"/>
    <w:rsid w:val="004464FE"/>
    <w:rsid w:val="00446CEB"/>
    <w:rsid w:val="00447D12"/>
    <w:rsid w:val="0045089C"/>
    <w:rsid w:val="00450F59"/>
    <w:rsid w:val="00451669"/>
    <w:rsid w:val="00453877"/>
    <w:rsid w:val="0045597B"/>
    <w:rsid w:val="00457C3A"/>
    <w:rsid w:val="004603AD"/>
    <w:rsid w:val="004603E5"/>
    <w:rsid w:val="00461DF3"/>
    <w:rsid w:val="00462E24"/>
    <w:rsid w:val="004640D6"/>
    <w:rsid w:val="00464623"/>
    <w:rsid w:val="0046765F"/>
    <w:rsid w:val="004705C2"/>
    <w:rsid w:val="00470BC5"/>
    <w:rsid w:val="00472F06"/>
    <w:rsid w:val="004745F1"/>
    <w:rsid w:val="0047530A"/>
    <w:rsid w:val="00475811"/>
    <w:rsid w:val="00477F12"/>
    <w:rsid w:val="004800BF"/>
    <w:rsid w:val="00480238"/>
    <w:rsid w:val="00481CCE"/>
    <w:rsid w:val="00484205"/>
    <w:rsid w:val="00486899"/>
    <w:rsid w:val="00486A4E"/>
    <w:rsid w:val="00486B06"/>
    <w:rsid w:val="00486C96"/>
    <w:rsid w:val="00490679"/>
    <w:rsid w:val="00491554"/>
    <w:rsid w:val="00491944"/>
    <w:rsid w:val="004924FD"/>
    <w:rsid w:val="004927FD"/>
    <w:rsid w:val="00493E41"/>
    <w:rsid w:val="00494395"/>
    <w:rsid w:val="0049544F"/>
    <w:rsid w:val="00495CEC"/>
    <w:rsid w:val="004A04FB"/>
    <w:rsid w:val="004A09AA"/>
    <w:rsid w:val="004A0CEE"/>
    <w:rsid w:val="004A147C"/>
    <w:rsid w:val="004A3519"/>
    <w:rsid w:val="004A574B"/>
    <w:rsid w:val="004A6E2B"/>
    <w:rsid w:val="004B11DA"/>
    <w:rsid w:val="004B1637"/>
    <w:rsid w:val="004B23B1"/>
    <w:rsid w:val="004B34DC"/>
    <w:rsid w:val="004B3F73"/>
    <w:rsid w:val="004B43D5"/>
    <w:rsid w:val="004B4CC5"/>
    <w:rsid w:val="004B58A8"/>
    <w:rsid w:val="004B661B"/>
    <w:rsid w:val="004B6E66"/>
    <w:rsid w:val="004B77E6"/>
    <w:rsid w:val="004C1620"/>
    <w:rsid w:val="004C30BA"/>
    <w:rsid w:val="004C489F"/>
    <w:rsid w:val="004C6F06"/>
    <w:rsid w:val="004C76E6"/>
    <w:rsid w:val="004C7BF6"/>
    <w:rsid w:val="004D12E9"/>
    <w:rsid w:val="004D2176"/>
    <w:rsid w:val="004D2A35"/>
    <w:rsid w:val="004D3225"/>
    <w:rsid w:val="004D3332"/>
    <w:rsid w:val="004D4C88"/>
    <w:rsid w:val="004D5725"/>
    <w:rsid w:val="004D7CE4"/>
    <w:rsid w:val="004E0C48"/>
    <w:rsid w:val="004E11CC"/>
    <w:rsid w:val="004E2065"/>
    <w:rsid w:val="004E6963"/>
    <w:rsid w:val="004F00B2"/>
    <w:rsid w:val="004F05BA"/>
    <w:rsid w:val="004F115A"/>
    <w:rsid w:val="004F26FA"/>
    <w:rsid w:val="004F2F3B"/>
    <w:rsid w:val="004F444E"/>
    <w:rsid w:val="004F4C1D"/>
    <w:rsid w:val="004F4CE7"/>
    <w:rsid w:val="004F6189"/>
    <w:rsid w:val="004F66E5"/>
    <w:rsid w:val="0050073C"/>
    <w:rsid w:val="005031CD"/>
    <w:rsid w:val="00503784"/>
    <w:rsid w:val="00503D42"/>
    <w:rsid w:val="005048DB"/>
    <w:rsid w:val="00505322"/>
    <w:rsid w:val="005060E3"/>
    <w:rsid w:val="005069E4"/>
    <w:rsid w:val="00506F20"/>
    <w:rsid w:val="0050748C"/>
    <w:rsid w:val="00507798"/>
    <w:rsid w:val="00507BD5"/>
    <w:rsid w:val="00507F31"/>
    <w:rsid w:val="00510F45"/>
    <w:rsid w:val="005111BA"/>
    <w:rsid w:val="005137CA"/>
    <w:rsid w:val="00520164"/>
    <w:rsid w:val="0052580E"/>
    <w:rsid w:val="0052643B"/>
    <w:rsid w:val="0052734A"/>
    <w:rsid w:val="005277DA"/>
    <w:rsid w:val="00534805"/>
    <w:rsid w:val="00534F82"/>
    <w:rsid w:val="005355AB"/>
    <w:rsid w:val="0053575F"/>
    <w:rsid w:val="00535DCC"/>
    <w:rsid w:val="005363F2"/>
    <w:rsid w:val="00536CB0"/>
    <w:rsid w:val="00537642"/>
    <w:rsid w:val="00537992"/>
    <w:rsid w:val="00540CF7"/>
    <w:rsid w:val="005416EE"/>
    <w:rsid w:val="005417E3"/>
    <w:rsid w:val="00541B30"/>
    <w:rsid w:val="00542C51"/>
    <w:rsid w:val="0054346E"/>
    <w:rsid w:val="0054395E"/>
    <w:rsid w:val="005440BD"/>
    <w:rsid w:val="00544288"/>
    <w:rsid w:val="0054550D"/>
    <w:rsid w:val="00545C95"/>
    <w:rsid w:val="00545F09"/>
    <w:rsid w:val="005501D0"/>
    <w:rsid w:val="005518DA"/>
    <w:rsid w:val="005524FC"/>
    <w:rsid w:val="00552D1B"/>
    <w:rsid w:val="005530DC"/>
    <w:rsid w:val="00555949"/>
    <w:rsid w:val="005570B5"/>
    <w:rsid w:val="00560001"/>
    <w:rsid w:val="00560028"/>
    <w:rsid w:val="00563269"/>
    <w:rsid w:val="005642DA"/>
    <w:rsid w:val="0056439A"/>
    <w:rsid w:val="00564DD3"/>
    <w:rsid w:val="005668DD"/>
    <w:rsid w:val="00567606"/>
    <w:rsid w:val="00567716"/>
    <w:rsid w:val="005716C1"/>
    <w:rsid w:val="005716F8"/>
    <w:rsid w:val="0057197C"/>
    <w:rsid w:val="00573793"/>
    <w:rsid w:val="005765AB"/>
    <w:rsid w:val="00576F81"/>
    <w:rsid w:val="00577841"/>
    <w:rsid w:val="00577D37"/>
    <w:rsid w:val="00577E92"/>
    <w:rsid w:val="005822D5"/>
    <w:rsid w:val="00582E1B"/>
    <w:rsid w:val="0058501E"/>
    <w:rsid w:val="00585AB7"/>
    <w:rsid w:val="00590636"/>
    <w:rsid w:val="00592586"/>
    <w:rsid w:val="005926B8"/>
    <w:rsid w:val="00592A27"/>
    <w:rsid w:val="005944D7"/>
    <w:rsid w:val="00594844"/>
    <w:rsid w:val="00594CC5"/>
    <w:rsid w:val="00594D0C"/>
    <w:rsid w:val="00596B1D"/>
    <w:rsid w:val="005977A5"/>
    <w:rsid w:val="00597BE6"/>
    <w:rsid w:val="005A00D6"/>
    <w:rsid w:val="005A054E"/>
    <w:rsid w:val="005A1DD4"/>
    <w:rsid w:val="005A1F0C"/>
    <w:rsid w:val="005A32FB"/>
    <w:rsid w:val="005A3DF2"/>
    <w:rsid w:val="005A7674"/>
    <w:rsid w:val="005A7DAD"/>
    <w:rsid w:val="005B0665"/>
    <w:rsid w:val="005B10DC"/>
    <w:rsid w:val="005B2684"/>
    <w:rsid w:val="005B391E"/>
    <w:rsid w:val="005B417F"/>
    <w:rsid w:val="005B53A0"/>
    <w:rsid w:val="005B6920"/>
    <w:rsid w:val="005B7C39"/>
    <w:rsid w:val="005C1F48"/>
    <w:rsid w:val="005C236D"/>
    <w:rsid w:val="005C6961"/>
    <w:rsid w:val="005D08C1"/>
    <w:rsid w:val="005D279C"/>
    <w:rsid w:val="005D49DB"/>
    <w:rsid w:val="005D6CC1"/>
    <w:rsid w:val="005E0308"/>
    <w:rsid w:val="005E0620"/>
    <w:rsid w:val="005E1100"/>
    <w:rsid w:val="005E113C"/>
    <w:rsid w:val="005E1720"/>
    <w:rsid w:val="005E1B0A"/>
    <w:rsid w:val="005E40BE"/>
    <w:rsid w:val="005E5303"/>
    <w:rsid w:val="005E532E"/>
    <w:rsid w:val="005E596C"/>
    <w:rsid w:val="005E655D"/>
    <w:rsid w:val="005E6824"/>
    <w:rsid w:val="005E71C0"/>
    <w:rsid w:val="005E7765"/>
    <w:rsid w:val="005F1567"/>
    <w:rsid w:val="005F1735"/>
    <w:rsid w:val="005F181A"/>
    <w:rsid w:val="005F3BE6"/>
    <w:rsid w:val="005F3CC6"/>
    <w:rsid w:val="005F44A8"/>
    <w:rsid w:val="005F51B8"/>
    <w:rsid w:val="005F5946"/>
    <w:rsid w:val="005F59F2"/>
    <w:rsid w:val="005F5AFD"/>
    <w:rsid w:val="005F7316"/>
    <w:rsid w:val="005F76E8"/>
    <w:rsid w:val="005F7926"/>
    <w:rsid w:val="006006A8"/>
    <w:rsid w:val="00600880"/>
    <w:rsid w:val="006009F4"/>
    <w:rsid w:val="00601CE3"/>
    <w:rsid w:val="00602288"/>
    <w:rsid w:val="00602614"/>
    <w:rsid w:val="0060343E"/>
    <w:rsid w:val="00604AE4"/>
    <w:rsid w:val="00604C55"/>
    <w:rsid w:val="0060519F"/>
    <w:rsid w:val="00606EF9"/>
    <w:rsid w:val="006112DE"/>
    <w:rsid w:val="00611556"/>
    <w:rsid w:val="00611733"/>
    <w:rsid w:val="00611BDF"/>
    <w:rsid w:val="006138AA"/>
    <w:rsid w:val="006139C3"/>
    <w:rsid w:val="00613E05"/>
    <w:rsid w:val="00613FB8"/>
    <w:rsid w:val="006143F2"/>
    <w:rsid w:val="0061580A"/>
    <w:rsid w:val="00615B36"/>
    <w:rsid w:val="00615C70"/>
    <w:rsid w:val="00616C37"/>
    <w:rsid w:val="00617313"/>
    <w:rsid w:val="006179D4"/>
    <w:rsid w:val="00620E8E"/>
    <w:rsid w:val="006210B6"/>
    <w:rsid w:val="00621F2E"/>
    <w:rsid w:val="006228B4"/>
    <w:rsid w:val="00623BEF"/>
    <w:rsid w:val="00625845"/>
    <w:rsid w:val="0062619A"/>
    <w:rsid w:val="006264F1"/>
    <w:rsid w:val="006272F7"/>
    <w:rsid w:val="0063180C"/>
    <w:rsid w:val="00633DA6"/>
    <w:rsid w:val="006349CB"/>
    <w:rsid w:val="006358A1"/>
    <w:rsid w:val="00635EE3"/>
    <w:rsid w:val="006363F2"/>
    <w:rsid w:val="006379A5"/>
    <w:rsid w:val="00640822"/>
    <w:rsid w:val="0064086C"/>
    <w:rsid w:val="00640A49"/>
    <w:rsid w:val="00641A02"/>
    <w:rsid w:val="0064315C"/>
    <w:rsid w:val="00645BFB"/>
    <w:rsid w:val="00647707"/>
    <w:rsid w:val="00650412"/>
    <w:rsid w:val="00651973"/>
    <w:rsid w:val="00652900"/>
    <w:rsid w:val="006537B3"/>
    <w:rsid w:val="006562F8"/>
    <w:rsid w:val="00657D23"/>
    <w:rsid w:val="00660059"/>
    <w:rsid w:val="00660C9D"/>
    <w:rsid w:val="0066132A"/>
    <w:rsid w:val="006639E8"/>
    <w:rsid w:val="00664BC6"/>
    <w:rsid w:val="00664C71"/>
    <w:rsid w:val="00667380"/>
    <w:rsid w:val="006674C0"/>
    <w:rsid w:val="006700D7"/>
    <w:rsid w:val="006706E5"/>
    <w:rsid w:val="00670BBA"/>
    <w:rsid w:val="00671DDC"/>
    <w:rsid w:val="00673F38"/>
    <w:rsid w:val="00676DAF"/>
    <w:rsid w:val="00680550"/>
    <w:rsid w:val="0068158A"/>
    <w:rsid w:val="0068217A"/>
    <w:rsid w:val="006830A1"/>
    <w:rsid w:val="00683691"/>
    <w:rsid w:val="006843E7"/>
    <w:rsid w:val="00684E2E"/>
    <w:rsid w:val="00684E94"/>
    <w:rsid w:val="006869E6"/>
    <w:rsid w:val="00686DA0"/>
    <w:rsid w:val="00687373"/>
    <w:rsid w:val="0068787D"/>
    <w:rsid w:val="00687961"/>
    <w:rsid w:val="0069067B"/>
    <w:rsid w:val="006922DC"/>
    <w:rsid w:val="00692E68"/>
    <w:rsid w:val="00694FA5"/>
    <w:rsid w:val="00695DFC"/>
    <w:rsid w:val="00697346"/>
    <w:rsid w:val="006A100D"/>
    <w:rsid w:val="006A12F2"/>
    <w:rsid w:val="006A13E3"/>
    <w:rsid w:val="006A1BEA"/>
    <w:rsid w:val="006A2A81"/>
    <w:rsid w:val="006A2AB5"/>
    <w:rsid w:val="006A2CC1"/>
    <w:rsid w:val="006A477B"/>
    <w:rsid w:val="006A5870"/>
    <w:rsid w:val="006A59B6"/>
    <w:rsid w:val="006A6FD5"/>
    <w:rsid w:val="006A7626"/>
    <w:rsid w:val="006A7627"/>
    <w:rsid w:val="006A7D67"/>
    <w:rsid w:val="006B0B3E"/>
    <w:rsid w:val="006B0FDE"/>
    <w:rsid w:val="006B1C44"/>
    <w:rsid w:val="006B3D5B"/>
    <w:rsid w:val="006B3EE6"/>
    <w:rsid w:val="006B40E5"/>
    <w:rsid w:val="006B7398"/>
    <w:rsid w:val="006B7A91"/>
    <w:rsid w:val="006C08CE"/>
    <w:rsid w:val="006C0904"/>
    <w:rsid w:val="006C16F9"/>
    <w:rsid w:val="006C256B"/>
    <w:rsid w:val="006C4D9A"/>
    <w:rsid w:val="006C6C52"/>
    <w:rsid w:val="006C6FCE"/>
    <w:rsid w:val="006C7FAA"/>
    <w:rsid w:val="006D03DF"/>
    <w:rsid w:val="006D0859"/>
    <w:rsid w:val="006D2A86"/>
    <w:rsid w:val="006D2CDF"/>
    <w:rsid w:val="006D2E92"/>
    <w:rsid w:val="006D34BD"/>
    <w:rsid w:val="006D4095"/>
    <w:rsid w:val="006D48BC"/>
    <w:rsid w:val="006D68BB"/>
    <w:rsid w:val="006D6C48"/>
    <w:rsid w:val="006D781F"/>
    <w:rsid w:val="006D7F2F"/>
    <w:rsid w:val="006E0000"/>
    <w:rsid w:val="006E055E"/>
    <w:rsid w:val="006E1D1F"/>
    <w:rsid w:val="006E216E"/>
    <w:rsid w:val="006E3084"/>
    <w:rsid w:val="006E3568"/>
    <w:rsid w:val="006E3945"/>
    <w:rsid w:val="006E60AC"/>
    <w:rsid w:val="006E63FA"/>
    <w:rsid w:val="006E7C8C"/>
    <w:rsid w:val="006F06C4"/>
    <w:rsid w:val="006F0B49"/>
    <w:rsid w:val="006F16C0"/>
    <w:rsid w:val="006F1A34"/>
    <w:rsid w:val="006F305D"/>
    <w:rsid w:val="006F334A"/>
    <w:rsid w:val="006F43F4"/>
    <w:rsid w:val="006F4D37"/>
    <w:rsid w:val="006F4EE8"/>
    <w:rsid w:val="006F5445"/>
    <w:rsid w:val="006F5575"/>
    <w:rsid w:val="006F7E21"/>
    <w:rsid w:val="007002EE"/>
    <w:rsid w:val="00701002"/>
    <w:rsid w:val="0070174C"/>
    <w:rsid w:val="00701CEC"/>
    <w:rsid w:val="0070249D"/>
    <w:rsid w:val="00702506"/>
    <w:rsid w:val="00704146"/>
    <w:rsid w:val="0070542B"/>
    <w:rsid w:val="00706C15"/>
    <w:rsid w:val="00707380"/>
    <w:rsid w:val="007076E8"/>
    <w:rsid w:val="00707831"/>
    <w:rsid w:val="00707DB1"/>
    <w:rsid w:val="007120BA"/>
    <w:rsid w:val="00717B61"/>
    <w:rsid w:val="00720357"/>
    <w:rsid w:val="00720B18"/>
    <w:rsid w:val="00721011"/>
    <w:rsid w:val="00722916"/>
    <w:rsid w:val="00722CB1"/>
    <w:rsid w:val="00722D60"/>
    <w:rsid w:val="0072353B"/>
    <w:rsid w:val="007256FC"/>
    <w:rsid w:val="0072656C"/>
    <w:rsid w:val="00726B4E"/>
    <w:rsid w:val="00726CC8"/>
    <w:rsid w:val="007270C5"/>
    <w:rsid w:val="0073132D"/>
    <w:rsid w:val="007317BE"/>
    <w:rsid w:val="00731CCB"/>
    <w:rsid w:val="00732454"/>
    <w:rsid w:val="00732C67"/>
    <w:rsid w:val="00732DF0"/>
    <w:rsid w:val="007331DA"/>
    <w:rsid w:val="00733307"/>
    <w:rsid w:val="00733646"/>
    <w:rsid w:val="00733808"/>
    <w:rsid w:val="00734639"/>
    <w:rsid w:val="00734D9B"/>
    <w:rsid w:val="00737890"/>
    <w:rsid w:val="00737EE2"/>
    <w:rsid w:val="007411A4"/>
    <w:rsid w:val="00741FF8"/>
    <w:rsid w:val="00743541"/>
    <w:rsid w:val="00743AEF"/>
    <w:rsid w:val="0074420F"/>
    <w:rsid w:val="00746599"/>
    <w:rsid w:val="007468FA"/>
    <w:rsid w:val="00746E59"/>
    <w:rsid w:val="0075157D"/>
    <w:rsid w:val="00754458"/>
    <w:rsid w:val="007545CC"/>
    <w:rsid w:val="00755144"/>
    <w:rsid w:val="007558CC"/>
    <w:rsid w:val="0075776C"/>
    <w:rsid w:val="00757811"/>
    <w:rsid w:val="00761444"/>
    <w:rsid w:val="00761DE4"/>
    <w:rsid w:val="00762014"/>
    <w:rsid w:val="00762597"/>
    <w:rsid w:val="007647B6"/>
    <w:rsid w:val="007649D3"/>
    <w:rsid w:val="0076680E"/>
    <w:rsid w:val="00770068"/>
    <w:rsid w:val="0077176D"/>
    <w:rsid w:val="00772C18"/>
    <w:rsid w:val="00772F57"/>
    <w:rsid w:val="00773B1A"/>
    <w:rsid w:val="00775539"/>
    <w:rsid w:val="00780A1C"/>
    <w:rsid w:val="0078116B"/>
    <w:rsid w:val="007819DF"/>
    <w:rsid w:val="0078478C"/>
    <w:rsid w:val="00785EFE"/>
    <w:rsid w:val="00786430"/>
    <w:rsid w:val="00787BAF"/>
    <w:rsid w:val="007906A1"/>
    <w:rsid w:val="007906F0"/>
    <w:rsid w:val="00790AF2"/>
    <w:rsid w:val="00790C46"/>
    <w:rsid w:val="00791692"/>
    <w:rsid w:val="00791766"/>
    <w:rsid w:val="0079184E"/>
    <w:rsid w:val="00792051"/>
    <w:rsid w:val="007928B7"/>
    <w:rsid w:val="00792D93"/>
    <w:rsid w:val="00794576"/>
    <w:rsid w:val="007951BF"/>
    <w:rsid w:val="00795AB6"/>
    <w:rsid w:val="007969C0"/>
    <w:rsid w:val="0079720E"/>
    <w:rsid w:val="00797975"/>
    <w:rsid w:val="007A0DB4"/>
    <w:rsid w:val="007A1901"/>
    <w:rsid w:val="007A1CC0"/>
    <w:rsid w:val="007A28E4"/>
    <w:rsid w:val="007A2940"/>
    <w:rsid w:val="007A451C"/>
    <w:rsid w:val="007A7C26"/>
    <w:rsid w:val="007B0569"/>
    <w:rsid w:val="007B0D21"/>
    <w:rsid w:val="007B0D91"/>
    <w:rsid w:val="007B1D68"/>
    <w:rsid w:val="007B38BA"/>
    <w:rsid w:val="007B51DD"/>
    <w:rsid w:val="007B576F"/>
    <w:rsid w:val="007B57CD"/>
    <w:rsid w:val="007B6288"/>
    <w:rsid w:val="007C1566"/>
    <w:rsid w:val="007C20EB"/>
    <w:rsid w:val="007C2168"/>
    <w:rsid w:val="007C35E4"/>
    <w:rsid w:val="007C4697"/>
    <w:rsid w:val="007C4E42"/>
    <w:rsid w:val="007C5000"/>
    <w:rsid w:val="007C6A16"/>
    <w:rsid w:val="007D11F4"/>
    <w:rsid w:val="007D1BD2"/>
    <w:rsid w:val="007D1E20"/>
    <w:rsid w:val="007D21C8"/>
    <w:rsid w:val="007D2FBB"/>
    <w:rsid w:val="007D3FE8"/>
    <w:rsid w:val="007D4653"/>
    <w:rsid w:val="007D6B99"/>
    <w:rsid w:val="007D7F67"/>
    <w:rsid w:val="007E08C9"/>
    <w:rsid w:val="007E09C7"/>
    <w:rsid w:val="007E09D4"/>
    <w:rsid w:val="007E1E34"/>
    <w:rsid w:val="007E5478"/>
    <w:rsid w:val="007E54DE"/>
    <w:rsid w:val="007E5618"/>
    <w:rsid w:val="007E690B"/>
    <w:rsid w:val="007E7751"/>
    <w:rsid w:val="007E7C09"/>
    <w:rsid w:val="007F06CA"/>
    <w:rsid w:val="007F1B0A"/>
    <w:rsid w:val="007F2A89"/>
    <w:rsid w:val="007F2F82"/>
    <w:rsid w:val="007F4792"/>
    <w:rsid w:val="007F634A"/>
    <w:rsid w:val="007F6A9D"/>
    <w:rsid w:val="007F6F42"/>
    <w:rsid w:val="008005C4"/>
    <w:rsid w:val="008005D6"/>
    <w:rsid w:val="00801A0D"/>
    <w:rsid w:val="0080222D"/>
    <w:rsid w:val="00803C08"/>
    <w:rsid w:val="00803E46"/>
    <w:rsid w:val="00804E94"/>
    <w:rsid w:val="00805409"/>
    <w:rsid w:val="00806E9F"/>
    <w:rsid w:val="008079E6"/>
    <w:rsid w:val="00813D8C"/>
    <w:rsid w:val="00813EDF"/>
    <w:rsid w:val="0081565F"/>
    <w:rsid w:val="00816F62"/>
    <w:rsid w:val="0082110D"/>
    <w:rsid w:val="008219BF"/>
    <w:rsid w:val="00821AB4"/>
    <w:rsid w:val="00822096"/>
    <w:rsid w:val="0082225D"/>
    <w:rsid w:val="00823713"/>
    <w:rsid w:val="00823738"/>
    <w:rsid w:val="00823B03"/>
    <w:rsid w:val="00825DBF"/>
    <w:rsid w:val="00825DCC"/>
    <w:rsid w:val="00827EB9"/>
    <w:rsid w:val="00830574"/>
    <w:rsid w:val="00832773"/>
    <w:rsid w:val="00833D6E"/>
    <w:rsid w:val="00834563"/>
    <w:rsid w:val="008347E1"/>
    <w:rsid w:val="0083527A"/>
    <w:rsid w:val="00840578"/>
    <w:rsid w:val="008407ED"/>
    <w:rsid w:val="00840943"/>
    <w:rsid w:val="0084121B"/>
    <w:rsid w:val="00844325"/>
    <w:rsid w:val="00845228"/>
    <w:rsid w:val="00845E8D"/>
    <w:rsid w:val="00846D5C"/>
    <w:rsid w:val="008471F9"/>
    <w:rsid w:val="008500F3"/>
    <w:rsid w:val="008514B7"/>
    <w:rsid w:val="00853712"/>
    <w:rsid w:val="0085373C"/>
    <w:rsid w:val="008537A4"/>
    <w:rsid w:val="008540E3"/>
    <w:rsid w:val="008552A8"/>
    <w:rsid w:val="008554DA"/>
    <w:rsid w:val="00855F92"/>
    <w:rsid w:val="00856548"/>
    <w:rsid w:val="008567BC"/>
    <w:rsid w:val="00856A9B"/>
    <w:rsid w:val="00857F5F"/>
    <w:rsid w:val="008616C8"/>
    <w:rsid w:val="00862769"/>
    <w:rsid w:val="00862BB7"/>
    <w:rsid w:val="00863028"/>
    <w:rsid w:val="00864CCF"/>
    <w:rsid w:val="00865343"/>
    <w:rsid w:val="00865872"/>
    <w:rsid w:val="00865E34"/>
    <w:rsid w:val="00867135"/>
    <w:rsid w:val="008671CB"/>
    <w:rsid w:val="0087125E"/>
    <w:rsid w:val="008717D1"/>
    <w:rsid w:val="00871851"/>
    <w:rsid w:val="00874C27"/>
    <w:rsid w:val="00874F79"/>
    <w:rsid w:val="00875F4D"/>
    <w:rsid w:val="00876F2F"/>
    <w:rsid w:val="008770CE"/>
    <w:rsid w:val="008802A6"/>
    <w:rsid w:val="00880F55"/>
    <w:rsid w:val="00882445"/>
    <w:rsid w:val="00883844"/>
    <w:rsid w:val="00884CE6"/>
    <w:rsid w:val="00887376"/>
    <w:rsid w:val="008907E9"/>
    <w:rsid w:val="008925BE"/>
    <w:rsid w:val="008926D2"/>
    <w:rsid w:val="008949CB"/>
    <w:rsid w:val="008955C7"/>
    <w:rsid w:val="00895CCC"/>
    <w:rsid w:val="00895DA8"/>
    <w:rsid w:val="008969DC"/>
    <w:rsid w:val="00896D4C"/>
    <w:rsid w:val="00897894"/>
    <w:rsid w:val="008A0B7B"/>
    <w:rsid w:val="008A2058"/>
    <w:rsid w:val="008A2695"/>
    <w:rsid w:val="008A30DB"/>
    <w:rsid w:val="008A3C2B"/>
    <w:rsid w:val="008A40DF"/>
    <w:rsid w:val="008A4741"/>
    <w:rsid w:val="008A48A2"/>
    <w:rsid w:val="008A5193"/>
    <w:rsid w:val="008A58AF"/>
    <w:rsid w:val="008B0BFA"/>
    <w:rsid w:val="008B1465"/>
    <w:rsid w:val="008B2A4F"/>
    <w:rsid w:val="008B2D31"/>
    <w:rsid w:val="008B369A"/>
    <w:rsid w:val="008B4103"/>
    <w:rsid w:val="008B5BF9"/>
    <w:rsid w:val="008C1405"/>
    <w:rsid w:val="008C16FC"/>
    <w:rsid w:val="008C2771"/>
    <w:rsid w:val="008C2DF2"/>
    <w:rsid w:val="008C419E"/>
    <w:rsid w:val="008C576C"/>
    <w:rsid w:val="008C7DE5"/>
    <w:rsid w:val="008D0D32"/>
    <w:rsid w:val="008D115A"/>
    <w:rsid w:val="008D1789"/>
    <w:rsid w:val="008D3E1D"/>
    <w:rsid w:val="008D516E"/>
    <w:rsid w:val="008D5626"/>
    <w:rsid w:val="008D5F37"/>
    <w:rsid w:val="008D6748"/>
    <w:rsid w:val="008D7134"/>
    <w:rsid w:val="008D7C10"/>
    <w:rsid w:val="008D7EF1"/>
    <w:rsid w:val="008D7F80"/>
    <w:rsid w:val="008E061B"/>
    <w:rsid w:val="008E0956"/>
    <w:rsid w:val="008E0E3E"/>
    <w:rsid w:val="008E29A0"/>
    <w:rsid w:val="008E35FF"/>
    <w:rsid w:val="008E3675"/>
    <w:rsid w:val="008E37F9"/>
    <w:rsid w:val="008E3E09"/>
    <w:rsid w:val="008E4337"/>
    <w:rsid w:val="008E504B"/>
    <w:rsid w:val="008E6F88"/>
    <w:rsid w:val="008E7C2D"/>
    <w:rsid w:val="008F148C"/>
    <w:rsid w:val="008F1ED5"/>
    <w:rsid w:val="008F3406"/>
    <w:rsid w:val="008F43F8"/>
    <w:rsid w:val="008F4615"/>
    <w:rsid w:val="008F47D7"/>
    <w:rsid w:val="008F48AB"/>
    <w:rsid w:val="008F64AB"/>
    <w:rsid w:val="008F743C"/>
    <w:rsid w:val="008F7AB1"/>
    <w:rsid w:val="00901585"/>
    <w:rsid w:val="00905108"/>
    <w:rsid w:val="009051D9"/>
    <w:rsid w:val="009073A6"/>
    <w:rsid w:val="00907599"/>
    <w:rsid w:val="009109B6"/>
    <w:rsid w:val="009116D6"/>
    <w:rsid w:val="00911C7F"/>
    <w:rsid w:val="009126B1"/>
    <w:rsid w:val="0091509A"/>
    <w:rsid w:val="0091676E"/>
    <w:rsid w:val="00920ABC"/>
    <w:rsid w:val="00920C73"/>
    <w:rsid w:val="00921812"/>
    <w:rsid w:val="009223CE"/>
    <w:rsid w:val="00924D1B"/>
    <w:rsid w:val="009257D5"/>
    <w:rsid w:val="00925F64"/>
    <w:rsid w:val="00926567"/>
    <w:rsid w:val="00927949"/>
    <w:rsid w:val="009306DB"/>
    <w:rsid w:val="00933701"/>
    <w:rsid w:val="00934E5D"/>
    <w:rsid w:val="009352D2"/>
    <w:rsid w:val="00935424"/>
    <w:rsid w:val="0093669F"/>
    <w:rsid w:val="00940654"/>
    <w:rsid w:val="0094185B"/>
    <w:rsid w:val="00946487"/>
    <w:rsid w:val="009468A9"/>
    <w:rsid w:val="00946903"/>
    <w:rsid w:val="00950536"/>
    <w:rsid w:val="0095136A"/>
    <w:rsid w:val="00951525"/>
    <w:rsid w:val="00951744"/>
    <w:rsid w:val="0095371B"/>
    <w:rsid w:val="009537C4"/>
    <w:rsid w:val="00954D0B"/>
    <w:rsid w:val="00954ED2"/>
    <w:rsid w:val="0095672A"/>
    <w:rsid w:val="009569B0"/>
    <w:rsid w:val="00956B4C"/>
    <w:rsid w:val="0095702E"/>
    <w:rsid w:val="0096118E"/>
    <w:rsid w:val="00961B6D"/>
    <w:rsid w:val="00962200"/>
    <w:rsid w:val="00962387"/>
    <w:rsid w:val="00962A51"/>
    <w:rsid w:val="009634FA"/>
    <w:rsid w:val="00964A89"/>
    <w:rsid w:val="009707CB"/>
    <w:rsid w:val="00971184"/>
    <w:rsid w:val="00972390"/>
    <w:rsid w:val="009734D3"/>
    <w:rsid w:val="009737FD"/>
    <w:rsid w:val="00974399"/>
    <w:rsid w:val="0097518A"/>
    <w:rsid w:val="0097521F"/>
    <w:rsid w:val="009767F2"/>
    <w:rsid w:val="00977C0D"/>
    <w:rsid w:val="00980FFD"/>
    <w:rsid w:val="009813B6"/>
    <w:rsid w:val="0098168D"/>
    <w:rsid w:val="009837A8"/>
    <w:rsid w:val="00985498"/>
    <w:rsid w:val="00985938"/>
    <w:rsid w:val="00987701"/>
    <w:rsid w:val="00990808"/>
    <w:rsid w:val="00991A32"/>
    <w:rsid w:val="00992829"/>
    <w:rsid w:val="00994AEB"/>
    <w:rsid w:val="0099688A"/>
    <w:rsid w:val="00996A72"/>
    <w:rsid w:val="00997FBB"/>
    <w:rsid w:val="009A14BF"/>
    <w:rsid w:val="009A1F3B"/>
    <w:rsid w:val="009A2AD4"/>
    <w:rsid w:val="009A351B"/>
    <w:rsid w:val="009A3E90"/>
    <w:rsid w:val="009A3F58"/>
    <w:rsid w:val="009A6E38"/>
    <w:rsid w:val="009B020F"/>
    <w:rsid w:val="009B1EE7"/>
    <w:rsid w:val="009B4111"/>
    <w:rsid w:val="009B6313"/>
    <w:rsid w:val="009B649A"/>
    <w:rsid w:val="009B71F4"/>
    <w:rsid w:val="009B760D"/>
    <w:rsid w:val="009B7792"/>
    <w:rsid w:val="009C1357"/>
    <w:rsid w:val="009C3418"/>
    <w:rsid w:val="009C7F03"/>
    <w:rsid w:val="009D2AF7"/>
    <w:rsid w:val="009D2F5E"/>
    <w:rsid w:val="009D310D"/>
    <w:rsid w:val="009D5B2F"/>
    <w:rsid w:val="009D5CE0"/>
    <w:rsid w:val="009D68F9"/>
    <w:rsid w:val="009D797A"/>
    <w:rsid w:val="009E0736"/>
    <w:rsid w:val="009E169F"/>
    <w:rsid w:val="009E1D1E"/>
    <w:rsid w:val="009E413A"/>
    <w:rsid w:val="009E4E2A"/>
    <w:rsid w:val="009E57D9"/>
    <w:rsid w:val="009E58AA"/>
    <w:rsid w:val="009E64B9"/>
    <w:rsid w:val="009E7AE7"/>
    <w:rsid w:val="009F071B"/>
    <w:rsid w:val="009F2336"/>
    <w:rsid w:val="009F2DBA"/>
    <w:rsid w:val="00A00949"/>
    <w:rsid w:val="00A02FB4"/>
    <w:rsid w:val="00A03937"/>
    <w:rsid w:val="00A04207"/>
    <w:rsid w:val="00A04FE4"/>
    <w:rsid w:val="00A05D48"/>
    <w:rsid w:val="00A0715E"/>
    <w:rsid w:val="00A071A3"/>
    <w:rsid w:val="00A129FB"/>
    <w:rsid w:val="00A13F3C"/>
    <w:rsid w:val="00A14E6F"/>
    <w:rsid w:val="00A16541"/>
    <w:rsid w:val="00A16706"/>
    <w:rsid w:val="00A219E7"/>
    <w:rsid w:val="00A21C08"/>
    <w:rsid w:val="00A22183"/>
    <w:rsid w:val="00A2224B"/>
    <w:rsid w:val="00A23F82"/>
    <w:rsid w:val="00A2489F"/>
    <w:rsid w:val="00A24CE9"/>
    <w:rsid w:val="00A25A46"/>
    <w:rsid w:val="00A269BF"/>
    <w:rsid w:val="00A277F6"/>
    <w:rsid w:val="00A30743"/>
    <w:rsid w:val="00A307F7"/>
    <w:rsid w:val="00A32517"/>
    <w:rsid w:val="00A32591"/>
    <w:rsid w:val="00A328EE"/>
    <w:rsid w:val="00A330ED"/>
    <w:rsid w:val="00A33D75"/>
    <w:rsid w:val="00A35754"/>
    <w:rsid w:val="00A36BFA"/>
    <w:rsid w:val="00A370AB"/>
    <w:rsid w:val="00A40AAA"/>
    <w:rsid w:val="00A40F87"/>
    <w:rsid w:val="00A40FBC"/>
    <w:rsid w:val="00A416EC"/>
    <w:rsid w:val="00A41D30"/>
    <w:rsid w:val="00A41EB8"/>
    <w:rsid w:val="00A44319"/>
    <w:rsid w:val="00A4576B"/>
    <w:rsid w:val="00A461C2"/>
    <w:rsid w:val="00A50454"/>
    <w:rsid w:val="00A51078"/>
    <w:rsid w:val="00A51B46"/>
    <w:rsid w:val="00A52E94"/>
    <w:rsid w:val="00A54AFF"/>
    <w:rsid w:val="00A55D51"/>
    <w:rsid w:val="00A56554"/>
    <w:rsid w:val="00A56768"/>
    <w:rsid w:val="00A62E63"/>
    <w:rsid w:val="00A64C4E"/>
    <w:rsid w:val="00A65DB4"/>
    <w:rsid w:val="00A7047E"/>
    <w:rsid w:val="00A7052C"/>
    <w:rsid w:val="00A70D02"/>
    <w:rsid w:val="00A717EA"/>
    <w:rsid w:val="00A72FDD"/>
    <w:rsid w:val="00A732D6"/>
    <w:rsid w:val="00A735B0"/>
    <w:rsid w:val="00A76140"/>
    <w:rsid w:val="00A77685"/>
    <w:rsid w:val="00A77C94"/>
    <w:rsid w:val="00A8082A"/>
    <w:rsid w:val="00A80C3E"/>
    <w:rsid w:val="00A816FC"/>
    <w:rsid w:val="00A833F1"/>
    <w:rsid w:val="00A86998"/>
    <w:rsid w:val="00A87C18"/>
    <w:rsid w:val="00A87F57"/>
    <w:rsid w:val="00A905E9"/>
    <w:rsid w:val="00A9066E"/>
    <w:rsid w:val="00A90841"/>
    <w:rsid w:val="00A910FD"/>
    <w:rsid w:val="00A91123"/>
    <w:rsid w:val="00A927CC"/>
    <w:rsid w:val="00A928A5"/>
    <w:rsid w:val="00A938B7"/>
    <w:rsid w:val="00A945C7"/>
    <w:rsid w:val="00A95B41"/>
    <w:rsid w:val="00A9602B"/>
    <w:rsid w:val="00A97439"/>
    <w:rsid w:val="00A974BF"/>
    <w:rsid w:val="00AA1293"/>
    <w:rsid w:val="00AA5938"/>
    <w:rsid w:val="00AA5EBE"/>
    <w:rsid w:val="00AB0CEC"/>
    <w:rsid w:val="00AB32EB"/>
    <w:rsid w:val="00AB5957"/>
    <w:rsid w:val="00AB63F7"/>
    <w:rsid w:val="00AB698F"/>
    <w:rsid w:val="00AB6B74"/>
    <w:rsid w:val="00AB7469"/>
    <w:rsid w:val="00AB748A"/>
    <w:rsid w:val="00AB78E6"/>
    <w:rsid w:val="00AC14F6"/>
    <w:rsid w:val="00AC1E8B"/>
    <w:rsid w:val="00AC31D1"/>
    <w:rsid w:val="00AC3233"/>
    <w:rsid w:val="00AC4F30"/>
    <w:rsid w:val="00AC5895"/>
    <w:rsid w:val="00AC6538"/>
    <w:rsid w:val="00AD00B9"/>
    <w:rsid w:val="00AD2021"/>
    <w:rsid w:val="00AD242F"/>
    <w:rsid w:val="00AD2629"/>
    <w:rsid w:val="00AD5C58"/>
    <w:rsid w:val="00AD6241"/>
    <w:rsid w:val="00AE0969"/>
    <w:rsid w:val="00AE254C"/>
    <w:rsid w:val="00AE3326"/>
    <w:rsid w:val="00AE40E8"/>
    <w:rsid w:val="00AE4629"/>
    <w:rsid w:val="00AE5479"/>
    <w:rsid w:val="00AF06A5"/>
    <w:rsid w:val="00AF09F1"/>
    <w:rsid w:val="00AF4342"/>
    <w:rsid w:val="00AF493C"/>
    <w:rsid w:val="00AF4E11"/>
    <w:rsid w:val="00AF50DF"/>
    <w:rsid w:val="00AF564A"/>
    <w:rsid w:val="00AF69A7"/>
    <w:rsid w:val="00AF6AC2"/>
    <w:rsid w:val="00AF715C"/>
    <w:rsid w:val="00AF7582"/>
    <w:rsid w:val="00AF7B22"/>
    <w:rsid w:val="00B00FA3"/>
    <w:rsid w:val="00B02250"/>
    <w:rsid w:val="00B02374"/>
    <w:rsid w:val="00B02504"/>
    <w:rsid w:val="00B063EB"/>
    <w:rsid w:val="00B0753B"/>
    <w:rsid w:val="00B1216B"/>
    <w:rsid w:val="00B12675"/>
    <w:rsid w:val="00B128F2"/>
    <w:rsid w:val="00B1430E"/>
    <w:rsid w:val="00B14C3F"/>
    <w:rsid w:val="00B152A3"/>
    <w:rsid w:val="00B15F59"/>
    <w:rsid w:val="00B1706B"/>
    <w:rsid w:val="00B2057D"/>
    <w:rsid w:val="00B27333"/>
    <w:rsid w:val="00B27D18"/>
    <w:rsid w:val="00B31D16"/>
    <w:rsid w:val="00B32118"/>
    <w:rsid w:val="00B325BA"/>
    <w:rsid w:val="00B3369E"/>
    <w:rsid w:val="00B40F85"/>
    <w:rsid w:val="00B43B72"/>
    <w:rsid w:val="00B43FFF"/>
    <w:rsid w:val="00B44405"/>
    <w:rsid w:val="00B45CD5"/>
    <w:rsid w:val="00B45D28"/>
    <w:rsid w:val="00B47185"/>
    <w:rsid w:val="00B5004D"/>
    <w:rsid w:val="00B50079"/>
    <w:rsid w:val="00B50440"/>
    <w:rsid w:val="00B507D2"/>
    <w:rsid w:val="00B52962"/>
    <w:rsid w:val="00B54465"/>
    <w:rsid w:val="00B54587"/>
    <w:rsid w:val="00B601A7"/>
    <w:rsid w:val="00B61A4E"/>
    <w:rsid w:val="00B626A9"/>
    <w:rsid w:val="00B656A7"/>
    <w:rsid w:val="00B66112"/>
    <w:rsid w:val="00B66689"/>
    <w:rsid w:val="00B6761B"/>
    <w:rsid w:val="00B7267C"/>
    <w:rsid w:val="00B72AB3"/>
    <w:rsid w:val="00B737DE"/>
    <w:rsid w:val="00B7425E"/>
    <w:rsid w:val="00B7565D"/>
    <w:rsid w:val="00B75772"/>
    <w:rsid w:val="00B77FBB"/>
    <w:rsid w:val="00B803A5"/>
    <w:rsid w:val="00B804A4"/>
    <w:rsid w:val="00B8060F"/>
    <w:rsid w:val="00B819B5"/>
    <w:rsid w:val="00B829CA"/>
    <w:rsid w:val="00B829EE"/>
    <w:rsid w:val="00B83422"/>
    <w:rsid w:val="00B852C1"/>
    <w:rsid w:val="00B86116"/>
    <w:rsid w:val="00B86E87"/>
    <w:rsid w:val="00B90961"/>
    <w:rsid w:val="00B910C4"/>
    <w:rsid w:val="00B91589"/>
    <w:rsid w:val="00B9196C"/>
    <w:rsid w:val="00B9236A"/>
    <w:rsid w:val="00B923E9"/>
    <w:rsid w:val="00B92A3F"/>
    <w:rsid w:val="00B934F2"/>
    <w:rsid w:val="00B940A3"/>
    <w:rsid w:val="00B96878"/>
    <w:rsid w:val="00BA2C34"/>
    <w:rsid w:val="00BA34F2"/>
    <w:rsid w:val="00BA440F"/>
    <w:rsid w:val="00BA50A5"/>
    <w:rsid w:val="00BA53B5"/>
    <w:rsid w:val="00BA5C04"/>
    <w:rsid w:val="00BA607F"/>
    <w:rsid w:val="00BA741C"/>
    <w:rsid w:val="00BB1D04"/>
    <w:rsid w:val="00BB239B"/>
    <w:rsid w:val="00BB5DA4"/>
    <w:rsid w:val="00BB6CB9"/>
    <w:rsid w:val="00BC04C6"/>
    <w:rsid w:val="00BC22F7"/>
    <w:rsid w:val="00BC2843"/>
    <w:rsid w:val="00BC30A1"/>
    <w:rsid w:val="00BC32FA"/>
    <w:rsid w:val="00BC647A"/>
    <w:rsid w:val="00BD0CC0"/>
    <w:rsid w:val="00BD0D27"/>
    <w:rsid w:val="00BD1DCF"/>
    <w:rsid w:val="00BD2673"/>
    <w:rsid w:val="00BD3A8E"/>
    <w:rsid w:val="00BD50B1"/>
    <w:rsid w:val="00BE0BAA"/>
    <w:rsid w:val="00BE195B"/>
    <w:rsid w:val="00BE19E4"/>
    <w:rsid w:val="00BE345B"/>
    <w:rsid w:val="00BE3E40"/>
    <w:rsid w:val="00BE3FF0"/>
    <w:rsid w:val="00BE4570"/>
    <w:rsid w:val="00BE617A"/>
    <w:rsid w:val="00BF2590"/>
    <w:rsid w:val="00BF3B86"/>
    <w:rsid w:val="00BF3C25"/>
    <w:rsid w:val="00BF4C3F"/>
    <w:rsid w:val="00BF54BB"/>
    <w:rsid w:val="00BF579E"/>
    <w:rsid w:val="00BF6351"/>
    <w:rsid w:val="00BF6B6E"/>
    <w:rsid w:val="00BF7991"/>
    <w:rsid w:val="00C01138"/>
    <w:rsid w:val="00C02A15"/>
    <w:rsid w:val="00C06A4B"/>
    <w:rsid w:val="00C06BC3"/>
    <w:rsid w:val="00C0722C"/>
    <w:rsid w:val="00C07C4C"/>
    <w:rsid w:val="00C10ABC"/>
    <w:rsid w:val="00C110EA"/>
    <w:rsid w:val="00C11E7A"/>
    <w:rsid w:val="00C1380B"/>
    <w:rsid w:val="00C14149"/>
    <w:rsid w:val="00C20AA5"/>
    <w:rsid w:val="00C21150"/>
    <w:rsid w:val="00C227AB"/>
    <w:rsid w:val="00C230B1"/>
    <w:rsid w:val="00C2356F"/>
    <w:rsid w:val="00C2461A"/>
    <w:rsid w:val="00C249C0"/>
    <w:rsid w:val="00C2720D"/>
    <w:rsid w:val="00C3024A"/>
    <w:rsid w:val="00C314DA"/>
    <w:rsid w:val="00C3367C"/>
    <w:rsid w:val="00C33BE0"/>
    <w:rsid w:val="00C34AC2"/>
    <w:rsid w:val="00C35365"/>
    <w:rsid w:val="00C35688"/>
    <w:rsid w:val="00C37701"/>
    <w:rsid w:val="00C37B26"/>
    <w:rsid w:val="00C408E3"/>
    <w:rsid w:val="00C418E3"/>
    <w:rsid w:val="00C43052"/>
    <w:rsid w:val="00C432C4"/>
    <w:rsid w:val="00C47EF9"/>
    <w:rsid w:val="00C5054C"/>
    <w:rsid w:val="00C50568"/>
    <w:rsid w:val="00C50ADC"/>
    <w:rsid w:val="00C51A27"/>
    <w:rsid w:val="00C536D0"/>
    <w:rsid w:val="00C54E2E"/>
    <w:rsid w:val="00C55543"/>
    <w:rsid w:val="00C55B0B"/>
    <w:rsid w:val="00C574FE"/>
    <w:rsid w:val="00C60302"/>
    <w:rsid w:val="00C612C2"/>
    <w:rsid w:val="00C6130F"/>
    <w:rsid w:val="00C62669"/>
    <w:rsid w:val="00C62CAF"/>
    <w:rsid w:val="00C63761"/>
    <w:rsid w:val="00C63C34"/>
    <w:rsid w:val="00C65D9F"/>
    <w:rsid w:val="00C660EE"/>
    <w:rsid w:val="00C66254"/>
    <w:rsid w:val="00C676A7"/>
    <w:rsid w:val="00C70116"/>
    <w:rsid w:val="00C701D8"/>
    <w:rsid w:val="00C70DAB"/>
    <w:rsid w:val="00C71F2E"/>
    <w:rsid w:val="00C71F8D"/>
    <w:rsid w:val="00C72EE7"/>
    <w:rsid w:val="00C7340C"/>
    <w:rsid w:val="00C73F06"/>
    <w:rsid w:val="00C73F80"/>
    <w:rsid w:val="00C7462C"/>
    <w:rsid w:val="00C75274"/>
    <w:rsid w:val="00C75372"/>
    <w:rsid w:val="00C763FD"/>
    <w:rsid w:val="00C76AA2"/>
    <w:rsid w:val="00C77ADD"/>
    <w:rsid w:val="00C804FA"/>
    <w:rsid w:val="00C8088F"/>
    <w:rsid w:val="00C81941"/>
    <w:rsid w:val="00C829C9"/>
    <w:rsid w:val="00C82C63"/>
    <w:rsid w:val="00C83D4D"/>
    <w:rsid w:val="00C83DB4"/>
    <w:rsid w:val="00C8471F"/>
    <w:rsid w:val="00C855D2"/>
    <w:rsid w:val="00C85CBD"/>
    <w:rsid w:val="00C862ED"/>
    <w:rsid w:val="00C87496"/>
    <w:rsid w:val="00C87AC7"/>
    <w:rsid w:val="00C9022B"/>
    <w:rsid w:val="00C90D35"/>
    <w:rsid w:val="00C913E1"/>
    <w:rsid w:val="00C92B65"/>
    <w:rsid w:val="00C937A0"/>
    <w:rsid w:val="00C95D61"/>
    <w:rsid w:val="00C96DB5"/>
    <w:rsid w:val="00C97151"/>
    <w:rsid w:val="00C97C8C"/>
    <w:rsid w:val="00CA0163"/>
    <w:rsid w:val="00CA1875"/>
    <w:rsid w:val="00CA1B9A"/>
    <w:rsid w:val="00CA20B3"/>
    <w:rsid w:val="00CA53EE"/>
    <w:rsid w:val="00CA5450"/>
    <w:rsid w:val="00CA55E8"/>
    <w:rsid w:val="00CA58B1"/>
    <w:rsid w:val="00CA6E4D"/>
    <w:rsid w:val="00CA77CA"/>
    <w:rsid w:val="00CA7C41"/>
    <w:rsid w:val="00CB0DA2"/>
    <w:rsid w:val="00CB0EF3"/>
    <w:rsid w:val="00CB0FF4"/>
    <w:rsid w:val="00CB130B"/>
    <w:rsid w:val="00CB33B8"/>
    <w:rsid w:val="00CB3754"/>
    <w:rsid w:val="00CB39B3"/>
    <w:rsid w:val="00CB470B"/>
    <w:rsid w:val="00CB51DC"/>
    <w:rsid w:val="00CB5D60"/>
    <w:rsid w:val="00CB66C6"/>
    <w:rsid w:val="00CB7488"/>
    <w:rsid w:val="00CC10ED"/>
    <w:rsid w:val="00CC1CA5"/>
    <w:rsid w:val="00CC38B6"/>
    <w:rsid w:val="00CC4935"/>
    <w:rsid w:val="00CC6DF5"/>
    <w:rsid w:val="00CD0CE1"/>
    <w:rsid w:val="00CD0F35"/>
    <w:rsid w:val="00CD150E"/>
    <w:rsid w:val="00CD18D1"/>
    <w:rsid w:val="00CD22B8"/>
    <w:rsid w:val="00CD2A7C"/>
    <w:rsid w:val="00CD3B70"/>
    <w:rsid w:val="00CD412C"/>
    <w:rsid w:val="00CD4901"/>
    <w:rsid w:val="00CD7177"/>
    <w:rsid w:val="00CD7675"/>
    <w:rsid w:val="00CD7800"/>
    <w:rsid w:val="00CD7DD4"/>
    <w:rsid w:val="00CE0691"/>
    <w:rsid w:val="00CE12B6"/>
    <w:rsid w:val="00CE15D8"/>
    <w:rsid w:val="00CE1D0D"/>
    <w:rsid w:val="00CE6C58"/>
    <w:rsid w:val="00CE796A"/>
    <w:rsid w:val="00CF0608"/>
    <w:rsid w:val="00CF060C"/>
    <w:rsid w:val="00CF185A"/>
    <w:rsid w:val="00CF393E"/>
    <w:rsid w:val="00CF4A4A"/>
    <w:rsid w:val="00CF6801"/>
    <w:rsid w:val="00CF79E5"/>
    <w:rsid w:val="00D00263"/>
    <w:rsid w:val="00D00D4F"/>
    <w:rsid w:val="00D03059"/>
    <w:rsid w:val="00D03D6E"/>
    <w:rsid w:val="00D05407"/>
    <w:rsid w:val="00D0748C"/>
    <w:rsid w:val="00D07D67"/>
    <w:rsid w:val="00D07E52"/>
    <w:rsid w:val="00D10672"/>
    <w:rsid w:val="00D107CC"/>
    <w:rsid w:val="00D108E7"/>
    <w:rsid w:val="00D11710"/>
    <w:rsid w:val="00D118F9"/>
    <w:rsid w:val="00D14614"/>
    <w:rsid w:val="00D15BDA"/>
    <w:rsid w:val="00D173D1"/>
    <w:rsid w:val="00D17E1D"/>
    <w:rsid w:val="00D202B6"/>
    <w:rsid w:val="00D2049D"/>
    <w:rsid w:val="00D2078A"/>
    <w:rsid w:val="00D20DDB"/>
    <w:rsid w:val="00D22B61"/>
    <w:rsid w:val="00D231A1"/>
    <w:rsid w:val="00D232AF"/>
    <w:rsid w:val="00D23B52"/>
    <w:rsid w:val="00D2417B"/>
    <w:rsid w:val="00D246CB"/>
    <w:rsid w:val="00D26EC6"/>
    <w:rsid w:val="00D27902"/>
    <w:rsid w:val="00D30B94"/>
    <w:rsid w:val="00D3113E"/>
    <w:rsid w:val="00D31612"/>
    <w:rsid w:val="00D32FAF"/>
    <w:rsid w:val="00D33203"/>
    <w:rsid w:val="00D34F38"/>
    <w:rsid w:val="00D34F50"/>
    <w:rsid w:val="00D37873"/>
    <w:rsid w:val="00D400AE"/>
    <w:rsid w:val="00D405A8"/>
    <w:rsid w:val="00D40ACF"/>
    <w:rsid w:val="00D41E9D"/>
    <w:rsid w:val="00D42CE7"/>
    <w:rsid w:val="00D44FC7"/>
    <w:rsid w:val="00D45CAD"/>
    <w:rsid w:val="00D475A7"/>
    <w:rsid w:val="00D47A24"/>
    <w:rsid w:val="00D5176D"/>
    <w:rsid w:val="00D517ED"/>
    <w:rsid w:val="00D51858"/>
    <w:rsid w:val="00D54288"/>
    <w:rsid w:val="00D54CF4"/>
    <w:rsid w:val="00D55FBC"/>
    <w:rsid w:val="00D57E25"/>
    <w:rsid w:val="00D61B28"/>
    <w:rsid w:val="00D61B98"/>
    <w:rsid w:val="00D638E7"/>
    <w:rsid w:val="00D64419"/>
    <w:rsid w:val="00D6546C"/>
    <w:rsid w:val="00D663FA"/>
    <w:rsid w:val="00D667AA"/>
    <w:rsid w:val="00D70564"/>
    <w:rsid w:val="00D70FDE"/>
    <w:rsid w:val="00D71365"/>
    <w:rsid w:val="00D72F9D"/>
    <w:rsid w:val="00D733D5"/>
    <w:rsid w:val="00D73619"/>
    <w:rsid w:val="00D739CD"/>
    <w:rsid w:val="00D741A1"/>
    <w:rsid w:val="00D75972"/>
    <w:rsid w:val="00D761D9"/>
    <w:rsid w:val="00D77364"/>
    <w:rsid w:val="00D8029F"/>
    <w:rsid w:val="00D820B8"/>
    <w:rsid w:val="00D82D04"/>
    <w:rsid w:val="00D87436"/>
    <w:rsid w:val="00D90984"/>
    <w:rsid w:val="00D9328B"/>
    <w:rsid w:val="00D932F7"/>
    <w:rsid w:val="00D93706"/>
    <w:rsid w:val="00D93931"/>
    <w:rsid w:val="00D93BA3"/>
    <w:rsid w:val="00D94897"/>
    <w:rsid w:val="00D956DC"/>
    <w:rsid w:val="00D966A3"/>
    <w:rsid w:val="00D970AC"/>
    <w:rsid w:val="00DA0848"/>
    <w:rsid w:val="00DA2A06"/>
    <w:rsid w:val="00DA35C8"/>
    <w:rsid w:val="00DA4D03"/>
    <w:rsid w:val="00DA5548"/>
    <w:rsid w:val="00DA5565"/>
    <w:rsid w:val="00DA6183"/>
    <w:rsid w:val="00DA6BB0"/>
    <w:rsid w:val="00DB0382"/>
    <w:rsid w:val="00DB0714"/>
    <w:rsid w:val="00DB2706"/>
    <w:rsid w:val="00DB3865"/>
    <w:rsid w:val="00DB674B"/>
    <w:rsid w:val="00DB75BF"/>
    <w:rsid w:val="00DC02C8"/>
    <w:rsid w:val="00DC046C"/>
    <w:rsid w:val="00DC23BE"/>
    <w:rsid w:val="00DC2F2B"/>
    <w:rsid w:val="00DC6E67"/>
    <w:rsid w:val="00DC79DE"/>
    <w:rsid w:val="00DD082C"/>
    <w:rsid w:val="00DD1595"/>
    <w:rsid w:val="00DD1AD4"/>
    <w:rsid w:val="00DD1AD6"/>
    <w:rsid w:val="00DD29AE"/>
    <w:rsid w:val="00DD35EA"/>
    <w:rsid w:val="00DD39D8"/>
    <w:rsid w:val="00DD4D8D"/>
    <w:rsid w:val="00DD5C1B"/>
    <w:rsid w:val="00DE0572"/>
    <w:rsid w:val="00DE08D5"/>
    <w:rsid w:val="00DE1064"/>
    <w:rsid w:val="00DE405C"/>
    <w:rsid w:val="00DE6683"/>
    <w:rsid w:val="00DE7323"/>
    <w:rsid w:val="00DE79A4"/>
    <w:rsid w:val="00DF008B"/>
    <w:rsid w:val="00DF041B"/>
    <w:rsid w:val="00DF15FA"/>
    <w:rsid w:val="00DF1673"/>
    <w:rsid w:val="00DF1B19"/>
    <w:rsid w:val="00DF2A96"/>
    <w:rsid w:val="00DF358B"/>
    <w:rsid w:val="00DF74A3"/>
    <w:rsid w:val="00DF7B49"/>
    <w:rsid w:val="00E0054E"/>
    <w:rsid w:val="00E00ECF"/>
    <w:rsid w:val="00E01459"/>
    <w:rsid w:val="00E01B4B"/>
    <w:rsid w:val="00E01BA1"/>
    <w:rsid w:val="00E02051"/>
    <w:rsid w:val="00E0230F"/>
    <w:rsid w:val="00E03221"/>
    <w:rsid w:val="00E03245"/>
    <w:rsid w:val="00E03FA6"/>
    <w:rsid w:val="00E045E7"/>
    <w:rsid w:val="00E074AB"/>
    <w:rsid w:val="00E115C8"/>
    <w:rsid w:val="00E12468"/>
    <w:rsid w:val="00E12F07"/>
    <w:rsid w:val="00E131E3"/>
    <w:rsid w:val="00E17EBC"/>
    <w:rsid w:val="00E21EB3"/>
    <w:rsid w:val="00E240B1"/>
    <w:rsid w:val="00E27888"/>
    <w:rsid w:val="00E27E0C"/>
    <w:rsid w:val="00E301BD"/>
    <w:rsid w:val="00E31499"/>
    <w:rsid w:val="00E3208E"/>
    <w:rsid w:val="00E3265A"/>
    <w:rsid w:val="00E32DA6"/>
    <w:rsid w:val="00E33182"/>
    <w:rsid w:val="00E33F57"/>
    <w:rsid w:val="00E340B5"/>
    <w:rsid w:val="00E36B96"/>
    <w:rsid w:val="00E37268"/>
    <w:rsid w:val="00E3744E"/>
    <w:rsid w:val="00E3784D"/>
    <w:rsid w:val="00E40DB6"/>
    <w:rsid w:val="00E4365C"/>
    <w:rsid w:val="00E450E2"/>
    <w:rsid w:val="00E4699D"/>
    <w:rsid w:val="00E46D33"/>
    <w:rsid w:val="00E51EFF"/>
    <w:rsid w:val="00E52105"/>
    <w:rsid w:val="00E52944"/>
    <w:rsid w:val="00E52DC5"/>
    <w:rsid w:val="00E535A7"/>
    <w:rsid w:val="00E53836"/>
    <w:rsid w:val="00E5599C"/>
    <w:rsid w:val="00E56DA8"/>
    <w:rsid w:val="00E57D24"/>
    <w:rsid w:val="00E612A3"/>
    <w:rsid w:val="00E6177E"/>
    <w:rsid w:val="00E61B35"/>
    <w:rsid w:val="00E6355D"/>
    <w:rsid w:val="00E63D01"/>
    <w:rsid w:val="00E63D7F"/>
    <w:rsid w:val="00E6447E"/>
    <w:rsid w:val="00E64DE8"/>
    <w:rsid w:val="00E650E0"/>
    <w:rsid w:val="00E65D7B"/>
    <w:rsid w:val="00E6615B"/>
    <w:rsid w:val="00E6695F"/>
    <w:rsid w:val="00E66B2D"/>
    <w:rsid w:val="00E67AE4"/>
    <w:rsid w:val="00E70296"/>
    <w:rsid w:val="00E71646"/>
    <w:rsid w:val="00E71F46"/>
    <w:rsid w:val="00E72228"/>
    <w:rsid w:val="00E72B65"/>
    <w:rsid w:val="00E72E5D"/>
    <w:rsid w:val="00E73A3B"/>
    <w:rsid w:val="00E73A81"/>
    <w:rsid w:val="00E73C38"/>
    <w:rsid w:val="00E750C2"/>
    <w:rsid w:val="00E758DA"/>
    <w:rsid w:val="00E75D75"/>
    <w:rsid w:val="00E76D42"/>
    <w:rsid w:val="00E81FAF"/>
    <w:rsid w:val="00E8297A"/>
    <w:rsid w:val="00E84546"/>
    <w:rsid w:val="00E846F5"/>
    <w:rsid w:val="00E858C8"/>
    <w:rsid w:val="00E870DB"/>
    <w:rsid w:val="00E87368"/>
    <w:rsid w:val="00E874C5"/>
    <w:rsid w:val="00E87702"/>
    <w:rsid w:val="00E87928"/>
    <w:rsid w:val="00E9312C"/>
    <w:rsid w:val="00E9507B"/>
    <w:rsid w:val="00E95711"/>
    <w:rsid w:val="00E96BF3"/>
    <w:rsid w:val="00E971E6"/>
    <w:rsid w:val="00E97EB4"/>
    <w:rsid w:val="00EA0E71"/>
    <w:rsid w:val="00EA2F24"/>
    <w:rsid w:val="00EA3786"/>
    <w:rsid w:val="00EA447B"/>
    <w:rsid w:val="00EA4B9C"/>
    <w:rsid w:val="00EA58AE"/>
    <w:rsid w:val="00EA7B14"/>
    <w:rsid w:val="00EB4E00"/>
    <w:rsid w:val="00EB52C4"/>
    <w:rsid w:val="00EB5AE9"/>
    <w:rsid w:val="00EB5D19"/>
    <w:rsid w:val="00EB68E9"/>
    <w:rsid w:val="00EB6A2C"/>
    <w:rsid w:val="00EC036E"/>
    <w:rsid w:val="00EC0429"/>
    <w:rsid w:val="00EC0536"/>
    <w:rsid w:val="00EC229F"/>
    <w:rsid w:val="00EC4B7F"/>
    <w:rsid w:val="00EC4EEE"/>
    <w:rsid w:val="00EC593F"/>
    <w:rsid w:val="00EC5A9D"/>
    <w:rsid w:val="00EC6BA3"/>
    <w:rsid w:val="00ED0C87"/>
    <w:rsid w:val="00ED2946"/>
    <w:rsid w:val="00ED35A7"/>
    <w:rsid w:val="00ED42D8"/>
    <w:rsid w:val="00ED7241"/>
    <w:rsid w:val="00EE174F"/>
    <w:rsid w:val="00EE249C"/>
    <w:rsid w:val="00EE26FF"/>
    <w:rsid w:val="00EE276E"/>
    <w:rsid w:val="00EE2B9D"/>
    <w:rsid w:val="00EE4A0E"/>
    <w:rsid w:val="00EE5B03"/>
    <w:rsid w:val="00EE74E2"/>
    <w:rsid w:val="00EF0985"/>
    <w:rsid w:val="00EF0ACD"/>
    <w:rsid w:val="00EF2871"/>
    <w:rsid w:val="00EF43D6"/>
    <w:rsid w:val="00EF5165"/>
    <w:rsid w:val="00EF58CB"/>
    <w:rsid w:val="00F000B9"/>
    <w:rsid w:val="00F02EB8"/>
    <w:rsid w:val="00F0327A"/>
    <w:rsid w:val="00F038BB"/>
    <w:rsid w:val="00F03EEC"/>
    <w:rsid w:val="00F06B3E"/>
    <w:rsid w:val="00F114F4"/>
    <w:rsid w:val="00F11B1B"/>
    <w:rsid w:val="00F123BD"/>
    <w:rsid w:val="00F124CB"/>
    <w:rsid w:val="00F124ED"/>
    <w:rsid w:val="00F13B48"/>
    <w:rsid w:val="00F13F4E"/>
    <w:rsid w:val="00F161A6"/>
    <w:rsid w:val="00F1719B"/>
    <w:rsid w:val="00F17659"/>
    <w:rsid w:val="00F2159E"/>
    <w:rsid w:val="00F2178B"/>
    <w:rsid w:val="00F231D2"/>
    <w:rsid w:val="00F232AB"/>
    <w:rsid w:val="00F2402E"/>
    <w:rsid w:val="00F2784A"/>
    <w:rsid w:val="00F30025"/>
    <w:rsid w:val="00F301E1"/>
    <w:rsid w:val="00F31F99"/>
    <w:rsid w:val="00F32083"/>
    <w:rsid w:val="00F32134"/>
    <w:rsid w:val="00F3271F"/>
    <w:rsid w:val="00F32B74"/>
    <w:rsid w:val="00F346AA"/>
    <w:rsid w:val="00F35374"/>
    <w:rsid w:val="00F368CD"/>
    <w:rsid w:val="00F36955"/>
    <w:rsid w:val="00F37098"/>
    <w:rsid w:val="00F373AC"/>
    <w:rsid w:val="00F37EBF"/>
    <w:rsid w:val="00F37FB6"/>
    <w:rsid w:val="00F4152B"/>
    <w:rsid w:val="00F41E5A"/>
    <w:rsid w:val="00F43EAD"/>
    <w:rsid w:val="00F456F0"/>
    <w:rsid w:val="00F45E7F"/>
    <w:rsid w:val="00F471EF"/>
    <w:rsid w:val="00F478AE"/>
    <w:rsid w:val="00F50154"/>
    <w:rsid w:val="00F517D2"/>
    <w:rsid w:val="00F51963"/>
    <w:rsid w:val="00F5216B"/>
    <w:rsid w:val="00F5332D"/>
    <w:rsid w:val="00F53DCC"/>
    <w:rsid w:val="00F53F6D"/>
    <w:rsid w:val="00F54679"/>
    <w:rsid w:val="00F54B52"/>
    <w:rsid w:val="00F54D40"/>
    <w:rsid w:val="00F57D13"/>
    <w:rsid w:val="00F60319"/>
    <w:rsid w:val="00F60496"/>
    <w:rsid w:val="00F60CC7"/>
    <w:rsid w:val="00F62186"/>
    <w:rsid w:val="00F623CC"/>
    <w:rsid w:val="00F663BB"/>
    <w:rsid w:val="00F66825"/>
    <w:rsid w:val="00F677E8"/>
    <w:rsid w:val="00F72011"/>
    <w:rsid w:val="00F72ABD"/>
    <w:rsid w:val="00F7371F"/>
    <w:rsid w:val="00F74C23"/>
    <w:rsid w:val="00F74F2E"/>
    <w:rsid w:val="00F7565A"/>
    <w:rsid w:val="00F756CE"/>
    <w:rsid w:val="00F75E60"/>
    <w:rsid w:val="00F77046"/>
    <w:rsid w:val="00F777F7"/>
    <w:rsid w:val="00F77F00"/>
    <w:rsid w:val="00F77F80"/>
    <w:rsid w:val="00F77FDD"/>
    <w:rsid w:val="00F808E1"/>
    <w:rsid w:val="00F80C71"/>
    <w:rsid w:val="00F81486"/>
    <w:rsid w:val="00F81F47"/>
    <w:rsid w:val="00F825D1"/>
    <w:rsid w:val="00F83651"/>
    <w:rsid w:val="00F846F9"/>
    <w:rsid w:val="00F84AD2"/>
    <w:rsid w:val="00F84DCD"/>
    <w:rsid w:val="00F85EA0"/>
    <w:rsid w:val="00F86391"/>
    <w:rsid w:val="00F8687A"/>
    <w:rsid w:val="00F86BF5"/>
    <w:rsid w:val="00F87542"/>
    <w:rsid w:val="00F91672"/>
    <w:rsid w:val="00F92B10"/>
    <w:rsid w:val="00F92B18"/>
    <w:rsid w:val="00F9341B"/>
    <w:rsid w:val="00F94269"/>
    <w:rsid w:val="00F94F2E"/>
    <w:rsid w:val="00F958C1"/>
    <w:rsid w:val="00F97D11"/>
    <w:rsid w:val="00FA13AF"/>
    <w:rsid w:val="00FA1834"/>
    <w:rsid w:val="00FA2018"/>
    <w:rsid w:val="00FA466F"/>
    <w:rsid w:val="00FA4BC8"/>
    <w:rsid w:val="00FA60B0"/>
    <w:rsid w:val="00FA61D9"/>
    <w:rsid w:val="00FA7611"/>
    <w:rsid w:val="00FA7C6F"/>
    <w:rsid w:val="00FB12D3"/>
    <w:rsid w:val="00FB3FA4"/>
    <w:rsid w:val="00FB5372"/>
    <w:rsid w:val="00FB54B2"/>
    <w:rsid w:val="00FB5DA2"/>
    <w:rsid w:val="00FB633F"/>
    <w:rsid w:val="00FB6771"/>
    <w:rsid w:val="00FB6D91"/>
    <w:rsid w:val="00FC0C63"/>
    <w:rsid w:val="00FC112D"/>
    <w:rsid w:val="00FC2879"/>
    <w:rsid w:val="00FC5DE9"/>
    <w:rsid w:val="00FC66BE"/>
    <w:rsid w:val="00FC7971"/>
    <w:rsid w:val="00FD0C3A"/>
    <w:rsid w:val="00FD121A"/>
    <w:rsid w:val="00FD2EE1"/>
    <w:rsid w:val="00FD3FB6"/>
    <w:rsid w:val="00FD4B0C"/>
    <w:rsid w:val="00FD57E1"/>
    <w:rsid w:val="00FD614A"/>
    <w:rsid w:val="00FD63A9"/>
    <w:rsid w:val="00FD6456"/>
    <w:rsid w:val="00FD7AA6"/>
    <w:rsid w:val="00FE1A65"/>
    <w:rsid w:val="00FE387E"/>
    <w:rsid w:val="00FE485D"/>
    <w:rsid w:val="00FE4C8E"/>
    <w:rsid w:val="00FE6371"/>
    <w:rsid w:val="00FE729B"/>
    <w:rsid w:val="00FF0178"/>
    <w:rsid w:val="00FF0216"/>
    <w:rsid w:val="00FF0CEE"/>
    <w:rsid w:val="00FF0DDC"/>
    <w:rsid w:val="00FF18BE"/>
    <w:rsid w:val="00FF2B6A"/>
    <w:rsid w:val="00FF38FC"/>
    <w:rsid w:val="00FF3ACF"/>
    <w:rsid w:val="00FF421E"/>
    <w:rsid w:val="00FF48F3"/>
    <w:rsid w:val="00FF4AAB"/>
    <w:rsid w:val="00FF4F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docId w15:val="{278E644B-5859-4A90-8315-D5915352D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99"/>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2FDD"/>
  </w:style>
  <w:style w:type="paragraph" w:styleId="Heading1">
    <w:name w:val="heading 1"/>
    <w:basedOn w:val="Normal"/>
    <w:next w:val="Normal"/>
    <w:link w:val="Heading1Char"/>
    <w:qFormat/>
    <w:rsid w:val="00A72FDD"/>
    <w:pPr>
      <w:keepNext/>
      <w:jc w:val="center"/>
      <w:outlineLvl w:val="0"/>
    </w:pPr>
    <w:rPr>
      <w:b/>
      <w:i/>
      <w:sz w:val="24"/>
      <w:u w:val="single"/>
    </w:rPr>
  </w:style>
  <w:style w:type="paragraph" w:styleId="Heading2">
    <w:name w:val="heading 2"/>
    <w:basedOn w:val="Normal"/>
    <w:next w:val="Normal"/>
    <w:qFormat/>
    <w:rsid w:val="00A72FDD"/>
    <w:pPr>
      <w:keepNext/>
      <w:outlineLvl w:val="1"/>
    </w:pPr>
    <w:rPr>
      <w:i/>
      <w:sz w:val="24"/>
    </w:rPr>
  </w:style>
  <w:style w:type="paragraph" w:styleId="Heading3">
    <w:name w:val="heading 3"/>
    <w:basedOn w:val="Normal"/>
    <w:next w:val="Normal"/>
    <w:qFormat/>
    <w:rsid w:val="00A72FDD"/>
    <w:pPr>
      <w:keepNext/>
      <w:outlineLvl w:val="2"/>
    </w:pPr>
    <w:rPr>
      <w:b/>
      <w:i/>
      <w:sz w:val="24"/>
    </w:rPr>
  </w:style>
  <w:style w:type="paragraph" w:styleId="Heading4">
    <w:name w:val="heading 4"/>
    <w:basedOn w:val="Normal"/>
    <w:next w:val="Normal"/>
    <w:qFormat/>
    <w:rsid w:val="00A72FDD"/>
    <w:pPr>
      <w:keepNext/>
      <w:jc w:val="center"/>
      <w:outlineLvl w:val="3"/>
    </w:pPr>
    <w:rPr>
      <w:b/>
      <w:i/>
      <w:sz w:val="24"/>
    </w:rPr>
  </w:style>
  <w:style w:type="paragraph" w:styleId="Heading5">
    <w:name w:val="heading 5"/>
    <w:basedOn w:val="Normal"/>
    <w:next w:val="Normal"/>
    <w:qFormat/>
    <w:rsid w:val="00A72FDD"/>
    <w:pPr>
      <w:keepNext/>
      <w:jc w:val="right"/>
      <w:outlineLvl w:val="4"/>
    </w:pPr>
    <w:rPr>
      <w:sz w:val="24"/>
    </w:rPr>
  </w:style>
  <w:style w:type="paragraph" w:styleId="Heading6">
    <w:name w:val="heading 6"/>
    <w:basedOn w:val="Normal"/>
    <w:next w:val="Normal"/>
    <w:qFormat/>
    <w:rsid w:val="00A72FDD"/>
    <w:pPr>
      <w:keepNext/>
      <w:jc w:val="center"/>
      <w:outlineLvl w:val="5"/>
    </w:pPr>
    <w:rPr>
      <w:i/>
      <w:sz w:val="24"/>
    </w:rPr>
  </w:style>
  <w:style w:type="paragraph" w:styleId="Heading7">
    <w:name w:val="heading 7"/>
    <w:basedOn w:val="Normal"/>
    <w:next w:val="Normal"/>
    <w:qFormat/>
    <w:rsid w:val="00A72FDD"/>
    <w:pPr>
      <w:keepNext/>
      <w:outlineLvl w:val="6"/>
    </w:pPr>
    <w:rPr>
      <w:sz w:val="24"/>
      <w:u w:val="single"/>
    </w:rPr>
  </w:style>
  <w:style w:type="paragraph" w:styleId="Heading8">
    <w:name w:val="heading 8"/>
    <w:basedOn w:val="Normal"/>
    <w:next w:val="Normal"/>
    <w:qFormat/>
    <w:rsid w:val="00A72FDD"/>
    <w:pPr>
      <w:keepNext/>
      <w:outlineLvl w:val="7"/>
    </w:pPr>
    <w:rPr>
      <w:sz w:val="24"/>
    </w:rPr>
  </w:style>
  <w:style w:type="paragraph" w:styleId="Heading9">
    <w:name w:val="heading 9"/>
    <w:basedOn w:val="Normal"/>
    <w:next w:val="Normal"/>
    <w:qFormat/>
    <w:rsid w:val="00A72FDD"/>
    <w:pPr>
      <w:keepNext/>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72FDD"/>
    <w:pPr>
      <w:tabs>
        <w:tab w:val="center" w:pos="4320"/>
        <w:tab w:val="right" w:pos="8640"/>
      </w:tabs>
    </w:pPr>
  </w:style>
  <w:style w:type="character" w:styleId="PageNumber">
    <w:name w:val="page number"/>
    <w:basedOn w:val="DefaultParagraphFont"/>
    <w:rsid w:val="00A72FDD"/>
    <w:rPr>
      <w:sz w:val="20"/>
    </w:rPr>
  </w:style>
  <w:style w:type="character" w:styleId="CommentReference">
    <w:name w:val="annotation reference"/>
    <w:basedOn w:val="DefaultParagraphFont"/>
    <w:semiHidden/>
    <w:rsid w:val="00A72FDD"/>
    <w:rPr>
      <w:sz w:val="16"/>
    </w:rPr>
  </w:style>
  <w:style w:type="paragraph" w:styleId="CommentText">
    <w:name w:val="annotation text"/>
    <w:basedOn w:val="Normal"/>
    <w:link w:val="CommentTextChar"/>
    <w:semiHidden/>
    <w:rsid w:val="00A72FDD"/>
  </w:style>
  <w:style w:type="paragraph" w:styleId="Header">
    <w:name w:val="header"/>
    <w:basedOn w:val="Normal"/>
    <w:rsid w:val="00A72FDD"/>
    <w:pPr>
      <w:tabs>
        <w:tab w:val="center" w:pos="4320"/>
        <w:tab w:val="right" w:pos="8640"/>
      </w:tabs>
    </w:pPr>
  </w:style>
  <w:style w:type="paragraph" w:styleId="BodyText">
    <w:name w:val="Body Text"/>
    <w:basedOn w:val="Normal"/>
    <w:rsid w:val="00A72FDD"/>
    <w:rPr>
      <w:sz w:val="24"/>
    </w:rPr>
  </w:style>
  <w:style w:type="paragraph" w:styleId="BodyText2">
    <w:name w:val="Body Text 2"/>
    <w:basedOn w:val="Normal"/>
    <w:rsid w:val="00A72FDD"/>
    <w:rPr>
      <w:i/>
      <w:sz w:val="24"/>
    </w:rPr>
  </w:style>
  <w:style w:type="character" w:styleId="Hyperlink">
    <w:name w:val="Hyperlink"/>
    <w:basedOn w:val="DefaultParagraphFont"/>
    <w:rsid w:val="00511710"/>
    <w:rPr>
      <w:color w:val="0000FF"/>
      <w:u w:val="single"/>
    </w:rPr>
  </w:style>
  <w:style w:type="table" w:styleId="TableGrid">
    <w:name w:val="Table Grid"/>
    <w:basedOn w:val="TableNormal"/>
    <w:rsid w:val="00175996"/>
    <w:pPr>
      <w:spacing w:before="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CD7675"/>
    <w:pPr>
      <w:spacing w:after="120"/>
      <w:ind w:left="360"/>
    </w:pPr>
  </w:style>
  <w:style w:type="paragraph" w:styleId="PlainText">
    <w:name w:val="Plain Text"/>
    <w:basedOn w:val="Normal"/>
    <w:link w:val="PlainTextChar"/>
    <w:uiPriority w:val="99"/>
    <w:rsid w:val="00961B6D"/>
    <w:rPr>
      <w:rFonts w:ascii="Courier New" w:hAnsi="Courier New" w:cs="Courier New"/>
    </w:rPr>
  </w:style>
  <w:style w:type="paragraph" w:customStyle="1" w:styleId="DataField11pt">
    <w:name w:val="Data Field 11pt"/>
    <w:basedOn w:val="Normal"/>
    <w:rsid w:val="00961B6D"/>
    <w:pPr>
      <w:autoSpaceDE w:val="0"/>
      <w:autoSpaceDN w:val="0"/>
      <w:spacing w:line="300" w:lineRule="exact"/>
    </w:pPr>
    <w:rPr>
      <w:rFonts w:ascii="Arial" w:hAnsi="Arial"/>
      <w:noProof/>
      <w:sz w:val="22"/>
      <w:szCs w:val="24"/>
    </w:rPr>
  </w:style>
  <w:style w:type="paragraph" w:customStyle="1" w:styleId="DataField11pt-Single">
    <w:name w:val="Data Field 11pt-Single"/>
    <w:basedOn w:val="Normal"/>
    <w:link w:val="DataField11pt-SingleChar"/>
    <w:rsid w:val="00A307F7"/>
    <w:pPr>
      <w:autoSpaceDE w:val="0"/>
      <w:autoSpaceDN w:val="0"/>
    </w:pPr>
    <w:rPr>
      <w:rFonts w:ascii="Arial" w:hAnsi="Arial" w:cs="Arial"/>
      <w:sz w:val="22"/>
    </w:rPr>
  </w:style>
  <w:style w:type="paragraph" w:styleId="ListParagraph">
    <w:name w:val="List Paragraph"/>
    <w:basedOn w:val="Normal"/>
    <w:uiPriority w:val="34"/>
    <w:qFormat/>
    <w:rsid w:val="004D3332"/>
    <w:pPr>
      <w:ind w:left="720"/>
    </w:pPr>
  </w:style>
  <w:style w:type="paragraph" w:customStyle="1" w:styleId="ej-featured-article-author">
    <w:name w:val="ej-featured-article-author"/>
    <w:basedOn w:val="Normal"/>
    <w:rsid w:val="00C83DB4"/>
    <w:pPr>
      <w:spacing w:before="100" w:beforeAutospacing="1" w:after="100" w:afterAutospacing="1"/>
    </w:pPr>
    <w:rPr>
      <w:sz w:val="24"/>
      <w:szCs w:val="24"/>
    </w:rPr>
  </w:style>
  <w:style w:type="paragraph" w:customStyle="1" w:styleId="ej-featured-article-reference">
    <w:name w:val="ej-featured-article-reference"/>
    <w:basedOn w:val="Normal"/>
    <w:rsid w:val="00C83DB4"/>
    <w:pPr>
      <w:spacing w:before="100" w:beforeAutospacing="1" w:after="100" w:afterAutospacing="1"/>
    </w:pPr>
    <w:rPr>
      <w:sz w:val="24"/>
      <w:szCs w:val="24"/>
    </w:rPr>
  </w:style>
  <w:style w:type="character" w:styleId="Emphasis">
    <w:name w:val="Emphasis"/>
    <w:basedOn w:val="DefaultParagraphFont"/>
    <w:qFormat/>
    <w:rsid w:val="00B02250"/>
    <w:rPr>
      <w:i/>
      <w:iCs/>
    </w:rPr>
  </w:style>
  <w:style w:type="paragraph" w:styleId="BalloonText">
    <w:name w:val="Balloon Text"/>
    <w:basedOn w:val="Normal"/>
    <w:link w:val="BalloonTextChar"/>
    <w:rsid w:val="004039E8"/>
    <w:rPr>
      <w:rFonts w:ascii="Tahoma" w:hAnsi="Tahoma" w:cs="Tahoma"/>
      <w:sz w:val="16"/>
      <w:szCs w:val="16"/>
    </w:rPr>
  </w:style>
  <w:style w:type="character" w:customStyle="1" w:styleId="BalloonTextChar">
    <w:name w:val="Balloon Text Char"/>
    <w:basedOn w:val="DefaultParagraphFont"/>
    <w:link w:val="BalloonText"/>
    <w:rsid w:val="004039E8"/>
    <w:rPr>
      <w:rFonts w:ascii="Tahoma" w:hAnsi="Tahoma" w:cs="Tahoma"/>
      <w:sz w:val="16"/>
      <w:szCs w:val="16"/>
    </w:rPr>
  </w:style>
  <w:style w:type="paragraph" w:styleId="CommentSubject">
    <w:name w:val="annotation subject"/>
    <w:basedOn w:val="CommentText"/>
    <w:next w:val="CommentText"/>
    <w:link w:val="CommentSubjectChar"/>
    <w:rsid w:val="007F6F42"/>
    <w:rPr>
      <w:b/>
      <w:bCs/>
    </w:rPr>
  </w:style>
  <w:style w:type="character" w:customStyle="1" w:styleId="CommentTextChar">
    <w:name w:val="Comment Text Char"/>
    <w:basedOn w:val="DefaultParagraphFont"/>
    <w:link w:val="CommentText"/>
    <w:semiHidden/>
    <w:rsid w:val="007F6F42"/>
  </w:style>
  <w:style w:type="character" w:customStyle="1" w:styleId="CommentSubjectChar">
    <w:name w:val="Comment Subject Char"/>
    <w:basedOn w:val="CommentTextChar"/>
    <w:link w:val="CommentSubject"/>
    <w:rsid w:val="007F6F42"/>
  </w:style>
  <w:style w:type="character" w:styleId="FollowedHyperlink">
    <w:name w:val="FollowedHyperlink"/>
    <w:basedOn w:val="DefaultParagraphFont"/>
    <w:rsid w:val="005B53A0"/>
    <w:rPr>
      <w:color w:val="800080"/>
      <w:u w:val="single"/>
    </w:rPr>
  </w:style>
  <w:style w:type="character" w:customStyle="1" w:styleId="rprtid1">
    <w:name w:val="rprtid1"/>
    <w:basedOn w:val="DefaultParagraphFont"/>
    <w:rsid w:val="00A2224B"/>
    <w:rPr>
      <w:vanish w:val="0"/>
      <w:webHidden w:val="0"/>
      <w:color w:val="696969"/>
      <w:specVanish w:val="0"/>
    </w:rPr>
  </w:style>
  <w:style w:type="character" w:customStyle="1" w:styleId="rprtid">
    <w:name w:val="rprtid"/>
    <w:basedOn w:val="DefaultParagraphFont"/>
    <w:rsid w:val="006C16F9"/>
  </w:style>
  <w:style w:type="paragraph" w:customStyle="1" w:styleId="citation">
    <w:name w:val="citation"/>
    <w:basedOn w:val="Normal"/>
    <w:rsid w:val="004D2176"/>
    <w:pPr>
      <w:spacing w:before="100" w:beforeAutospacing="1" w:after="100" w:afterAutospacing="1"/>
    </w:pPr>
    <w:rPr>
      <w:sz w:val="24"/>
      <w:szCs w:val="24"/>
    </w:rPr>
  </w:style>
  <w:style w:type="character" w:customStyle="1" w:styleId="pmid1">
    <w:name w:val="pmid1"/>
    <w:basedOn w:val="DefaultParagraphFont"/>
    <w:rsid w:val="00490679"/>
  </w:style>
  <w:style w:type="character" w:customStyle="1" w:styleId="src1">
    <w:name w:val="src1"/>
    <w:basedOn w:val="DefaultParagraphFont"/>
    <w:rsid w:val="00421AD4"/>
    <w:rPr>
      <w:vanish w:val="0"/>
      <w:webHidden w:val="0"/>
      <w:specVanish w:val="0"/>
    </w:rPr>
  </w:style>
  <w:style w:type="character" w:customStyle="1" w:styleId="jrnl">
    <w:name w:val="jrnl"/>
    <w:basedOn w:val="DefaultParagraphFont"/>
    <w:rsid w:val="0060343E"/>
  </w:style>
  <w:style w:type="paragraph" w:styleId="DocumentMap">
    <w:name w:val="Document Map"/>
    <w:basedOn w:val="Normal"/>
    <w:semiHidden/>
    <w:rsid w:val="0012253E"/>
    <w:pPr>
      <w:shd w:val="clear" w:color="auto" w:fill="000080"/>
    </w:pPr>
    <w:rPr>
      <w:rFonts w:ascii="Tahoma" w:hAnsi="Tahoma" w:cs="Tahoma"/>
    </w:rPr>
  </w:style>
  <w:style w:type="paragraph" w:customStyle="1" w:styleId="table">
    <w:name w:val="table"/>
    <w:basedOn w:val="Normal"/>
    <w:uiPriority w:val="99"/>
    <w:rsid w:val="009306DB"/>
    <w:pPr>
      <w:keepNext/>
      <w:keepLines/>
      <w:overflowPunct w:val="0"/>
      <w:autoSpaceDE w:val="0"/>
      <w:autoSpaceDN w:val="0"/>
      <w:adjustRightInd w:val="0"/>
      <w:spacing w:before="120" w:after="120"/>
      <w:textAlignment w:val="baseline"/>
    </w:pPr>
    <w:rPr>
      <w:rFonts w:ascii="Book Antiqua" w:eastAsia="Calibri" w:hAnsi="Book Antiqua"/>
      <w:sz w:val="22"/>
    </w:rPr>
  </w:style>
  <w:style w:type="character" w:customStyle="1" w:styleId="Heading1Char">
    <w:name w:val="Heading 1 Char"/>
    <w:basedOn w:val="DefaultParagraphFont"/>
    <w:link w:val="Heading1"/>
    <w:rsid w:val="008E0956"/>
    <w:rPr>
      <w:b/>
      <w:i/>
      <w:sz w:val="24"/>
      <w:u w:val="single"/>
    </w:rPr>
  </w:style>
  <w:style w:type="character" w:styleId="HTMLCite">
    <w:name w:val="HTML Cite"/>
    <w:basedOn w:val="DefaultParagraphFont"/>
    <w:uiPriority w:val="99"/>
    <w:unhideWhenUsed/>
    <w:rsid w:val="008F3406"/>
    <w:rPr>
      <w:i w:val="0"/>
      <w:iCs w:val="0"/>
      <w:color w:val="0E774A"/>
    </w:rPr>
  </w:style>
  <w:style w:type="character" w:styleId="Strong">
    <w:name w:val="Strong"/>
    <w:basedOn w:val="DefaultParagraphFont"/>
    <w:uiPriority w:val="22"/>
    <w:qFormat/>
    <w:rsid w:val="0095672A"/>
    <w:rPr>
      <w:rFonts w:ascii="Times New Roman" w:hAnsi="Times New Roman" w:cs="Times New Roman" w:hint="default"/>
      <w:b/>
      <w:bCs/>
    </w:rPr>
  </w:style>
  <w:style w:type="paragraph" w:styleId="NormalWeb">
    <w:name w:val="Normal (Web)"/>
    <w:basedOn w:val="Normal"/>
    <w:uiPriority w:val="99"/>
    <w:unhideWhenUsed/>
    <w:rsid w:val="00F91672"/>
    <w:pPr>
      <w:spacing w:before="100" w:beforeAutospacing="1" w:after="100" w:afterAutospacing="1"/>
    </w:pPr>
    <w:rPr>
      <w:sz w:val="24"/>
      <w:szCs w:val="24"/>
    </w:rPr>
  </w:style>
  <w:style w:type="character" w:customStyle="1" w:styleId="cit-print-date">
    <w:name w:val="cit-print-date"/>
    <w:basedOn w:val="DefaultParagraphFont"/>
    <w:rsid w:val="00F54679"/>
  </w:style>
  <w:style w:type="character" w:customStyle="1" w:styleId="cit-vol">
    <w:name w:val="cit-vol"/>
    <w:basedOn w:val="DefaultParagraphFont"/>
    <w:rsid w:val="00F54679"/>
  </w:style>
  <w:style w:type="character" w:customStyle="1" w:styleId="cit-sep2">
    <w:name w:val="cit-sep2"/>
    <w:basedOn w:val="DefaultParagraphFont"/>
    <w:rsid w:val="00F54679"/>
  </w:style>
  <w:style w:type="character" w:customStyle="1" w:styleId="cit-issue">
    <w:name w:val="cit-issue"/>
    <w:basedOn w:val="DefaultParagraphFont"/>
    <w:rsid w:val="00F54679"/>
  </w:style>
  <w:style w:type="character" w:customStyle="1" w:styleId="cit-first-page">
    <w:name w:val="cit-first-page"/>
    <w:basedOn w:val="DefaultParagraphFont"/>
    <w:rsid w:val="00F54679"/>
  </w:style>
  <w:style w:type="character" w:customStyle="1" w:styleId="cit-last-page2">
    <w:name w:val="cit-last-page2"/>
    <w:basedOn w:val="DefaultParagraphFont"/>
    <w:rsid w:val="00F54679"/>
  </w:style>
  <w:style w:type="paragraph" w:styleId="ListNumber">
    <w:name w:val="List Number"/>
    <w:basedOn w:val="List"/>
    <w:uiPriority w:val="99"/>
    <w:unhideWhenUsed/>
    <w:rsid w:val="00F368CD"/>
    <w:pPr>
      <w:spacing w:after="220" w:line="220" w:lineRule="atLeast"/>
      <w:ind w:left="1800" w:right="720"/>
      <w:contextualSpacing w:val="0"/>
    </w:pPr>
    <w:rPr>
      <w:rFonts w:ascii="Arial" w:hAnsi="Arial"/>
    </w:rPr>
  </w:style>
  <w:style w:type="paragraph" w:styleId="List">
    <w:name w:val="List"/>
    <w:basedOn w:val="Normal"/>
    <w:rsid w:val="00F368CD"/>
    <w:pPr>
      <w:ind w:left="360" w:hanging="360"/>
      <w:contextualSpacing/>
    </w:pPr>
  </w:style>
  <w:style w:type="paragraph" w:customStyle="1" w:styleId="details">
    <w:name w:val="details"/>
    <w:basedOn w:val="Normal"/>
    <w:rsid w:val="001D68DC"/>
    <w:pPr>
      <w:spacing w:before="100" w:beforeAutospacing="1" w:after="100" w:afterAutospacing="1"/>
    </w:pPr>
    <w:rPr>
      <w:sz w:val="24"/>
      <w:szCs w:val="24"/>
    </w:rPr>
  </w:style>
  <w:style w:type="character" w:customStyle="1" w:styleId="highlight">
    <w:name w:val="highlight"/>
    <w:basedOn w:val="DefaultParagraphFont"/>
    <w:rsid w:val="00120B88"/>
  </w:style>
  <w:style w:type="paragraph" w:styleId="HTMLPreformatted">
    <w:name w:val="HTML Preformatted"/>
    <w:basedOn w:val="Normal"/>
    <w:link w:val="HTMLPreformattedChar"/>
    <w:uiPriority w:val="99"/>
    <w:unhideWhenUsed/>
    <w:rsid w:val="008C2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rsid w:val="008C2771"/>
    <w:rPr>
      <w:rFonts w:ascii="Courier New" w:hAnsi="Courier New" w:cs="Courier New"/>
    </w:rPr>
  </w:style>
  <w:style w:type="character" w:customStyle="1" w:styleId="FooterChar">
    <w:name w:val="Footer Char"/>
    <w:basedOn w:val="DefaultParagraphFont"/>
    <w:link w:val="Footer"/>
    <w:uiPriority w:val="99"/>
    <w:rsid w:val="00AB5957"/>
  </w:style>
  <w:style w:type="character" w:customStyle="1" w:styleId="tx2">
    <w:name w:val="tx2"/>
    <w:basedOn w:val="DefaultParagraphFont"/>
    <w:rsid w:val="00CC10ED"/>
  </w:style>
  <w:style w:type="character" w:customStyle="1" w:styleId="PlainTextChar">
    <w:name w:val="Plain Text Char"/>
    <w:basedOn w:val="DefaultParagraphFont"/>
    <w:link w:val="PlainText"/>
    <w:uiPriority w:val="99"/>
    <w:rsid w:val="004259E0"/>
    <w:rPr>
      <w:rFonts w:ascii="Courier New" w:hAnsi="Courier New" w:cs="Courier New"/>
    </w:rPr>
  </w:style>
  <w:style w:type="paragraph" w:styleId="Revision">
    <w:name w:val="Revision"/>
    <w:hidden/>
    <w:uiPriority w:val="99"/>
    <w:semiHidden/>
    <w:rsid w:val="00DD1AD6"/>
  </w:style>
  <w:style w:type="character" w:customStyle="1" w:styleId="apple-tab-span">
    <w:name w:val="apple-tab-span"/>
    <w:basedOn w:val="DefaultParagraphFont"/>
    <w:rsid w:val="00224772"/>
  </w:style>
  <w:style w:type="character" w:customStyle="1" w:styleId="DataField11pt-SingleChar">
    <w:name w:val="Data Field 11pt-Single Char"/>
    <w:basedOn w:val="DefaultParagraphFont"/>
    <w:link w:val="DataField11pt-Single"/>
    <w:locked/>
    <w:rsid w:val="009D5B2F"/>
    <w:rPr>
      <w:rFonts w:ascii="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97187">
      <w:bodyDiv w:val="1"/>
      <w:marLeft w:val="0"/>
      <w:marRight w:val="0"/>
      <w:marTop w:val="0"/>
      <w:marBottom w:val="0"/>
      <w:divBdr>
        <w:top w:val="none" w:sz="0" w:space="0" w:color="auto"/>
        <w:left w:val="none" w:sz="0" w:space="0" w:color="auto"/>
        <w:bottom w:val="none" w:sz="0" w:space="0" w:color="auto"/>
        <w:right w:val="none" w:sz="0" w:space="0" w:color="auto"/>
      </w:divBdr>
    </w:div>
    <w:div w:id="18091027">
      <w:bodyDiv w:val="1"/>
      <w:marLeft w:val="0"/>
      <w:marRight w:val="0"/>
      <w:marTop w:val="0"/>
      <w:marBottom w:val="0"/>
      <w:divBdr>
        <w:top w:val="none" w:sz="0" w:space="0" w:color="auto"/>
        <w:left w:val="none" w:sz="0" w:space="0" w:color="auto"/>
        <w:bottom w:val="none" w:sz="0" w:space="0" w:color="auto"/>
        <w:right w:val="none" w:sz="0" w:space="0" w:color="auto"/>
      </w:divBdr>
    </w:div>
    <w:div w:id="27293372">
      <w:bodyDiv w:val="1"/>
      <w:marLeft w:val="0"/>
      <w:marRight w:val="0"/>
      <w:marTop w:val="0"/>
      <w:marBottom w:val="0"/>
      <w:divBdr>
        <w:top w:val="none" w:sz="0" w:space="0" w:color="auto"/>
        <w:left w:val="none" w:sz="0" w:space="0" w:color="auto"/>
        <w:bottom w:val="none" w:sz="0" w:space="0" w:color="auto"/>
        <w:right w:val="none" w:sz="0" w:space="0" w:color="auto"/>
      </w:divBdr>
    </w:div>
    <w:div w:id="45685977">
      <w:bodyDiv w:val="1"/>
      <w:marLeft w:val="0"/>
      <w:marRight w:val="0"/>
      <w:marTop w:val="0"/>
      <w:marBottom w:val="0"/>
      <w:divBdr>
        <w:top w:val="none" w:sz="0" w:space="0" w:color="auto"/>
        <w:left w:val="none" w:sz="0" w:space="0" w:color="auto"/>
        <w:bottom w:val="none" w:sz="0" w:space="0" w:color="auto"/>
        <w:right w:val="none" w:sz="0" w:space="0" w:color="auto"/>
      </w:divBdr>
      <w:divsChild>
        <w:div w:id="1663393732">
          <w:marLeft w:val="0"/>
          <w:marRight w:val="0"/>
          <w:marTop w:val="0"/>
          <w:marBottom w:val="0"/>
          <w:divBdr>
            <w:top w:val="none" w:sz="0" w:space="0" w:color="auto"/>
            <w:left w:val="none" w:sz="0" w:space="0" w:color="auto"/>
            <w:bottom w:val="none" w:sz="0" w:space="0" w:color="auto"/>
            <w:right w:val="none" w:sz="0" w:space="0" w:color="auto"/>
          </w:divBdr>
          <w:divsChild>
            <w:div w:id="186800821">
              <w:marLeft w:val="0"/>
              <w:marRight w:val="0"/>
              <w:marTop w:val="0"/>
              <w:marBottom w:val="0"/>
              <w:divBdr>
                <w:top w:val="none" w:sz="0" w:space="0" w:color="auto"/>
                <w:left w:val="none" w:sz="0" w:space="0" w:color="auto"/>
                <w:bottom w:val="none" w:sz="0" w:space="0" w:color="auto"/>
                <w:right w:val="none" w:sz="0" w:space="0" w:color="auto"/>
              </w:divBdr>
              <w:divsChild>
                <w:div w:id="515119269">
                  <w:marLeft w:val="0"/>
                  <w:marRight w:val="0"/>
                  <w:marTop w:val="0"/>
                  <w:marBottom w:val="0"/>
                  <w:divBdr>
                    <w:top w:val="none" w:sz="0" w:space="0" w:color="auto"/>
                    <w:left w:val="none" w:sz="0" w:space="0" w:color="auto"/>
                    <w:bottom w:val="none" w:sz="0" w:space="0" w:color="auto"/>
                    <w:right w:val="none" w:sz="0" w:space="0" w:color="auto"/>
                  </w:divBdr>
                  <w:divsChild>
                    <w:div w:id="1110857288">
                      <w:marLeft w:val="0"/>
                      <w:marRight w:val="0"/>
                      <w:marTop w:val="0"/>
                      <w:marBottom w:val="0"/>
                      <w:divBdr>
                        <w:top w:val="none" w:sz="0" w:space="0" w:color="auto"/>
                        <w:left w:val="none" w:sz="0" w:space="0" w:color="auto"/>
                        <w:bottom w:val="none" w:sz="0" w:space="0" w:color="auto"/>
                        <w:right w:val="none" w:sz="0" w:space="0" w:color="auto"/>
                      </w:divBdr>
                      <w:divsChild>
                        <w:div w:id="1997105978">
                          <w:marLeft w:val="0"/>
                          <w:marRight w:val="0"/>
                          <w:marTop w:val="0"/>
                          <w:marBottom w:val="0"/>
                          <w:divBdr>
                            <w:top w:val="none" w:sz="0" w:space="0" w:color="auto"/>
                            <w:left w:val="none" w:sz="0" w:space="0" w:color="auto"/>
                            <w:bottom w:val="none" w:sz="0" w:space="0" w:color="auto"/>
                            <w:right w:val="none" w:sz="0" w:space="0" w:color="auto"/>
                          </w:divBdr>
                          <w:divsChild>
                            <w:div w:id="1004670129">
                              <w:marLeft w:val="0"/>
                              <w:marRight w:val="0"/>
                              <w:marTop w:val="0"/>
                              <w:marBottom w:val="0"/>
                              <w:divBdr>
                                <w:top w:val="none" w:sz="0" w:space="0" w:color="auto"/>
                                <w:left w:val="none" w:sz="0" w:space="0" w:color="auto"/>
                                <w:bottom w:val="none" w:sz="0" w:space="0" w:color="auto"/>
                                <w:right w:val="none" w:sz="0" w:space="0" w:color="auto"/>
                              </w:divBdr>
                              <w:divsChild>
                                <w:div w:id="502355625">
                                  <w:marLeft w:val="0"/>
                                  <w:marRight w:val="0"/>
                                  <w:marTop w:val="0"/>
                                  <w:marBottom w:val="0"/>
                                  <w:divBdr>
                                    <w:top w:val="none" w:sz="0" w:space="0" w:color="auto"/>
                                    <w:left w:val="none" w:sz="0" w:space="0" w:color="auto"/>
                                    <w:bottom w:val="none" w:sz="0" w:space="0" w:color="auto"/>
                                    <w:right w:val="none" w:sz="0" w:space="0" w:color="auto"/>
                                  </w:divBdr>
                                  <w:divsChild>
                                    <w:div w:id="2008442377">
                                      <w:marLeft w:val="0"/>
                                      <w:marRight w:val="0"/>
                                      <w:marTop w:val="0"/>
                                      <w:marBottom w:val="0"/>
                                      <w:divBdr>
                                        <w:top w:val="none" w:sz="0" w:space="0" w:color="auto"/>
                                        <w:left w:val="none" w:sz="0" w:space="0" w:color="auto"/>
                                        <w:bottom w:val="none" w:sz="0" w:space="0" w:color="auto"/>
                                        <w:right w:val="none" w:sz="0" w:space="0" w:color="auto"/>
                                      </w:divBdr>
                                      <w:divsChild>
                                        <w:div w:id="25686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219492">
      <w:bodyDiv w:val="1"/>
      <w:marLeft w:val="0"/>
      <w:marRight w:val="0"/>
      <w:marTop w:val="0"/>
      <w:marBottom w:val="0"/>
      <w:divBdr>
        <w:top w:val="none" w:sz="0" w:space="0" w:color="auto"/>
        <w:left w:val="none" w:sz="0" w:space="0" w:color="auto"/>
        <w:bottom w:val="none" w:sz="0" w:space="0" w:color="auto"/>
        <w:right w:val="none" w:sz="0" w:space="0" w:color="auto"/>
      </w:divBdr>
    </w:div>
    <w:div w:id="88550483">
      <w:bodyDiv w:val="1"/>
      <w:marLeft w:val="0"/>
      <w:marRight w:val="0"/>
      <w:marTop w:val="0"/>
      <w:marBottom w:val="0"/>
      <w:divBdr>
        <w:top w:val="none" w:sz="0" w:space="0" w:color="auto"/>
        <w:left w:val="none" w:sz="0" w:space="0" w:color="auto"/>
        <w:bottom w:val="none" w:sz="0" w:space="0" w:color="auto"/>
        <w:right w:val="none" w:sz="0" w:space="0" w:color="auto"/>
      </w:divBdr>
      <w:divsChild>
        <w:div w:id="1631478331">
          <w:marLeft w:val="0"/>
          <w:marRight w:val="0"/>
          <w:marTop w:val="0"/>
          <w:marBottom w:val="0"/>
          <w:divBdr>
            <w:top w:val="none" w:sz="0" w:space="0" w:color="auto"/>
            <w:left w:val="none" w:sz="0" w:space="0" w:color="auto"/>
            <w:bottom w:val="none" w:sz="0" w:space="0" w:color="auto"/>
            <w:right w:val="none" w:sz="0" w:space="0" w:color="auto"/>
          </w:divBdr>
          <w:divsChild>
            <w:div w:id="643508953">
              <w:marLeft w:val="0"/>
              <w:marRight w:val="0"/>
              <w:marTop w:val="0"/>
              <w:marBottom w:val="0"/>
              <w:divBdr>
                <w:top w:val="none" w:sz="0" w:space="0" w:color="auto"/>
                <w:left w:val="none" w:sz="0" w:space="0" w:color="auto"/>
                <w:bottom w:val="none" w:sz="0" w:space="0" w:color="auto"/>
                <w:right w:val="none" w:sz="0" w:space="0" w:color="auto"/>
              </w:divBdr>
              <w:divsChild>
                <w:div w:id="769743038">
                  <w:marLeft w:val="0"/>
                  <w:marRight w:val="-6084"/>
                  <w:marTop w:val="0"/>
                  <w:marBottom w:val="0"/>
                  <w:divBdr>
                    <w:top w:val="none" w:sz="0" w:space="0" w:color="auto"/>
                    <w:left w:val="none" w:sz="0" w:space="0" w:color="auto"/>
                    <w:bottom w:val="none" w:sz="0" w:space="0" w:color="auto"/>
                    <w:right w:val="none" w:sz="0" w:space="0" w:color="auto"/>
                  </w:divBdr>
                  <w:divsChild>
                    <w:div w:id="455684334">
                      <w:marLeft w:val="0"/>
                      <w:marRight w:val="5604"/>
                      <w:marTop w:val="0"/>
                      <w:marBottom w:val="0"/>
                      <w:divBdr>
                        <w:top w:val="none" w:sz="0" w:space="0" w:color="auto"/>
                        <w:left w:val="none" w:sz="0" w:space="0" w:color="auto"/>
                        <w:bottom w:val="none" w:sz="0" w:space="0" w:color="auto"/>
                        <w:right w:val="none" w:sz="0" w:space="0" w:color="auto"/>
                      </w:divBdr>
                      <w:divsChild>
                        <w:div w:id="1533810313">
                          <w:marLeft w:val="0"/>
                          <w:marRight w:val="0"/>
                          <w:marTop w:val="0"/>
                          <w:marBottom w:val="0"/>
                          <w:divBdr>
                            <w:top w:val="none" w:sz="0" w:space="0" w:color="auto"/>
                            <w:left w:val="none" w:sz="0" w:space="0" w:color="auto"/>
                            <w:bottom w:val="none" w:sz="0" w:space="0" w:color="auto"/>
                            <w:right w:val="none" w:sz="0" w:space="0" w:color="auto"/>
                          </w:divBdr>
                          <w:divsChild>
                            <w:div w:id="194923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743527">
      <w:bodyDiv w:val="1"/>
      <w:marLeft w:val="0"/>
      <w:marRight w:val="0"/>
      <w:marTop w:val="0"/>
      <w:marBottom w:val="0"/>
      <w:divBdr>
        <w:top w:val="none" w:sz="0" w:space="0" w:color="auto"/>
        <w:left w:val="none" w:sz="0" w:space="0" w:color="auto"/>
        <w:bottom w:val="none" w:sz="0" w:space="0" w:color="auto"/>
        <w:right w:val="none" w:sz="0" w:space="0" w:color="auto"/>
      </w:divBdr>
    </w:div>
    <w:div w:id="101727933">
      <w:bodyDiv w:val="1"/>
      <w:marLeft w:val="0"/>
      <w:marRight w:val="0"/>
      <w:marTop w:val="0"/>
      <w:marBottom w:val="0"/>
      <w:divBdr>
        <w:top w:val="none" w:sz="0" w:space="0" w:color="auto"/>
        <w:left w:val="none" w:sz="0" w:space="0" w:color="auto"/>
        <w:bottom w:val="none" w:sz="0" w:space="0" w:color="auto"/>
        <w:right w:val="none" w:sz="0" w:space="0" w:color="auto"/>
      </w:divBdr>
    </w:div>
    <w:div w:id="105387559">
      <w:bodyDiv w:val="1"/>
      <w:marLeft w:val="0"/>
      <w:marRight w:val="0"/>
      <w:marTop w:val="0"/>
      <w:marBottom w:val="0"/>
      <w:divBdr>
        <w:top w:val="none" w:sz="0" w:space="0" w:color="auto"/>
        <w:left w:val="none" w:sz="0" w:space="0" w:color="auto"/>
        <w:bottom w:val="none" w:sz="0" w:space="0" w:color="auto"/>
        <w:right w:val="none" w:sz="0" w:space="0" w:color="auto"/>
      </w:divBdr>
    </w:div>
    <w:div w:id="109319571">
      <w:bodyDiv w:val="1"/>
      <w:marLeft w:val="0"/>
      <w:marRight w:val="0"/>
      <w:marTop w:val="0"/>
      <w:marBottom w:val="0"/>
      <w:divBdr>
        <w:top w:val="none" w:sz="0" w:space="0" w:color="auto"/>
        <w:left w:val="none" w:sz="0" w:space="0" w:color="auto"/>
        <w:bottom w:val="none" w:sz="0" w:space="0" w:color="auto"/>
        <w:right w:val="none" w:sz="0" w:space="0" w:color="auto"/>
      </w:divBdr>
    </w:div>
    <w:div w:id="120416275">
      <w:bodyDiv w:val="1"/>
      <w:marLeft w:val="0"/>
      <w:marRight w:val="0"/>
      <w:marTop w:val="0"/>
      <w:marBottom w:val="0"/>
      <w:divBdr>
        <w:top w:val="none" w:sz="0" w:space="0" w:color="auto"/>
        <w:left w:val="none" w:sz="0" w:space="0" w:color="auto"/>
        <w:bottom w:val="none" w:sz="0" w:space="0" w:color="auto"/>
        <w:right w:val="none" w:sz="0" w:space="0" w:color="auto"/>
      </w:divBdr>
    </w:div>
    <w:div w:id="217983555">
      <w:bodyDiv w:val="1"/>
      <w:marLeft w:val="0"/>
      <w:marRight w:val="0"/>
      <w:marTop w:val="0"/>
      <w:marBottom w:val="0"/>
      <w:divBdr>
        <w:top w:val="none" w:sz="0" w:space="0" w:color="auto"/>
        <w:left w:val="none" w:sz="0" w:space="0" w:color="auto"/>
        <w:bottom w:val="none" w:sz="0" w:space="0" w:color="auto"/>
        <w:right w:val="none" w:sz="0" w:space="0" w:color="auto"/>
      </w:divBdr>
    </w:div>
    <w:div w:id="254946883">
      <w:bodyDiv w:val="1"/>
      <w:marLeft w:val="0"/>
      <w:marRight w:val="0"/>
      <w:marTop w:val="0"/>
      <w:marBottom w:val="0"/>
      <w:divBdr>
        <w:top w:val="none" w:sz="0" w:space="0" w:color="auto"/>
        <w:left w:val="none" w:sz="0" w:space="0" w:color="auto"/>
        <w:bottom w:val="none" w:sz="0" w:space="0" w:color="auto"/>
        <w:right w:val="none" w:sz="0" w:space="0" w:color="auto"/>
      </w:divBdr>
    </w:div>
    <w:div w:id="308675864">
      <w:bodyDiv w:val="1"/>
      <w:marLeft w:val="0"/>
      <w:marRight w:val="0"/>
      <w:marTop w:val="0"/>
      <w:marBottom w:val="0"/>
      <w:divBdr>
        <w:top w:val="none" w:sz="0" w:space="0" w:color="auto"/>
        <w:left w:val="none" w:sz="0" w:space="0" w:color="auto"/>
        <w:bottom w:val="none" w:sz="0" w:space="0" w:color="auto"/>
        <w:right w:val="none" w:sz="0" w:space="0" w:color="auto"/>
      </w:divBdr>
    </w:div>
    <w:div w:id="323047737">
      <w:bodyDiv w:val="1"/>
      <w:marLeft w:val="0"/>
      <w:marRight w:val="0"/>
      <w:marTop w:val="0"/>
      <w:marBottom w:val="0"/>
      <w:divBdr>
        <w:top w:val="none" w:sz="0" w:space="0" w:color="auto"/>
        <w:left w:val="none" w:sz="0" w:space="0" w:color="auto"/>
        <w:bottom w:val="none" w:sz="0" w:space="0" w:color="auto"/>
        <w:right w:val="none" w:sz="0" w:space="0" w:color="auto"/>
      </w:divBdr>
      <w:divsChild>
        <w:div w:id="1630355184">
          <w:marLeft w:val="0"/>
          <w:marRight w:val="0"/>
          <w:marTop w:val="0"/>
          <w:marBottom w:val="0"/>
          <w:divBdr>
            <w:top w:val="none" w:sz="0" w:space="0" w:color="auto"/>
            <w:left w:val="none" w:sz="0" w:space="0" w:color="auto"/>
            <w:bottom w:val="none" w:sz="0" w:space="0" w:color="auto"/>
            <w:right w:val="none" w:sz="0" w:space="0" w:color="auto"/>
          </w:divBdr>
          <w:divsChild>
            <w:div w:id="1033072176">
              <w:marLeft w:val="0"/>
              <w:marRight w:val="0"/>
              <w:marTop w:val="0"/>
              <w:marBottom w:val="0"/>
              <w:divBdr>
                <w:top w:val="none" w:sz="0" w:space="0" w:color="auto"/>
                <w:left w:val="none" w:sz="0" w:space="0" w:color="auto"/>
                <w:bottom w:val="none" w:sz="0" w:space="0" w:color="auto"/>
                <w:right w:val="none" w:sz="0" w:space="0" w:color="auto"/>
              </w:divBdr>
              <w:divsChild>
                <w:div w:id="1094016819">
                  <w:marLeft w:val="0"/>
                  <w:marRight w:val="0"/>
                  <w:marTop w:val="0"/>
                  <w:marBottom w:val="0"/>
                  <w:divBdr>
                    <w:top w:val="none" w:sz="0" w:space="0" w:color="auto"/>
                    <w:left w:val="none" w:sz="0" w:space="0" w:color="auto"/>
                    <w:bottom w:val="none" w:sz="0" w:space="0" w:color="auto"/>
                    <w:right w:val="none" w:sz="0" w:space="0" w:color="auto"/>
                  </w:divBdr>
                  <w:divsChild>
                    <w:div w:id="1896701136">
                      <w:marLeft w:val="0"/>
                      <w:marRight w:val="0"/>
                      <w:marTop w:val="0"/>
                      <w:marBottom w:val="0"/>
                      <w:divBdr>
                        <w:top w:val="none" w:sz="0" w:space="0" w:color="auto"/>
                        <w:left w:val="none" w:sz="0" w:space="0" w:color="auto"/>
                        <w:bottom w:val="none" w:sz="0" w:space="0" w:color="auto"/>
                        <w:right w:val="none" w:sz="0" w:space="0" w:color="auto"/>
                      </w:divBdr>
                      <w:divsChild>
                        <w:div w:id="732504296">
                          <w:marLeft w:val="0"/>
                          <w:marRight w:val="0"/>
                          <w:marTop w:val="0"/>
                          <w:marBottom w:val="0"/>
                          <w:divBdr>
                            <w:top w:val="none" w:sz="0" w:space="0" w:color="auto"/>
                            <w:left w:val="none" w:sz="0" w:space="0" w:color="auto"/>
                            <w:bottom w:val="none" w:sz="0" w:space="0" w:color="auto"/>
                            <w:right w:val="none" w:sz="0" w:space="0" w:color="auto"/>
                          </w:divBdr>
                          <w:divsChild>
                            <w:div w:id="2038118295">
                              <w:marLeft w:val="0"/>
                              <w:marRight w:val="0"/>
                              <w:marTop w:val="0"/>
                              <w:marBottom w:val="0"/>
                              <w:divBdr>
                                <w:top w:val="none" w:sz="0" w:space="0" w:color="auto"/>
                                <w:left w:val="none" w:sz="0" w:space="0" w:color="auto"/>
                                <w:bottom w:val="none" w:sz="0" w:space="0" w:color="auto"/>
                                <w:right w:val="none" w:sz="0" w:space="0" w:color="auto"/>
                              </w:divBdr>
                              <w:divsChild>
                                <w:div w:id="201985692">
                                  <w:marLeft w:val="0"/>
                                  <w:marRight w:val="0"/>
                                  <w:marTop w:val="0"/>
                                  <w:marBottom w:val="0"/>
                                  <w:divBdr>
                                    <w:top w:val="none" w:sz="0" w:space="0" w:color="auto"/>
                                    <w:left w:val="none" w:sz="0" w:space="0" w:color="auto"/>
                                    <w:bottom w:val="none" w:sz="0" w:space="0" w:color="auto"/>
                                    <w:right w:val="none" w:sz="0" w:space="0" w:color="auto"/>
                                  </w:divBdr>
                                  <w:divsChild>
                                    <w:div w:id="916745411">
                                      <w:marLeft w:val="0"/>
                                      <w:marRight w:val="0"/>
                                      <w:marTop w:val="0"/>
                                      <w:marBottom w:val="0"/>
                                      <w:divBdr>
                                        <w:top w:val="none" w:sz="0" w:space="0" w:color="auto"/>
                                        <w:left w:val="none" w:sz="0" w:space="0" w:color="auto"/>
                                        <w:bottom w:val="none" w:sz="0" w:space="0" w:color="auto"/>
                                        <w:right w:val="none" w:sz="0" w:space="0" w:color="auto"/>
                                      </w:divBdr>
                                      <w:divsChild>
                                        <w:div w:id="28358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3579362">
      <w:bodyDiv w:val="1"/>
      <w:marLeft w:val="0"/>
      <w:marRight w:val="0"/>
      <w:marTop w:val="0"/>
      <w:marBottom w:val="0"/>
      <w:divBdr>
        <w:top w:val="none" w:sz="0" w:space="0" w:color="auto"/>
        <w:left w:val="none" w:sz="0" w:space="0" w:color="auto"/>
        <w:bottom w:val="none" w:sz="0" w:space="0" w:color="auto"/>
        <w:right w:val="none" w:sz="0" w:space="0" w:color="auto"/>
      </w:divBdr>
    </w:div>
    <w:div w:id="350182567">
      <w:bodyDiv w:val="1"/>
      <w:marLeft w:val="0"/>
      <w:marRight w:val="0"/>
      <w:marTop w:val="0"/>
      <w:marBottom w:val="0"/>
      <w:divBdr>
        <w:top w:val="none" w:sz="0" w:space="0" w:color="auto"/>
        <w:left w:val="none" w:sz="0" w:space="0" w:color="auto"/>
        <w:bottom w:val="none" w:sz="0" w:space="0" w:color="auto"/>
        <w:right w:val="none" w:sz="0" w:space="0" w:color="auto"/>
      </w:divBdr>
    </w:div>
    <w:div w:id="377314444">
      <w:bodyDiv w:val="1"/>
      <w:marLeft w:val="0"/>
      <w:marRight w:val="0"/>
      <w:marTop w:val="0"/>
      <w:marBottom w:val="0"/>
      <w:divBdr>
        <w:top w:val="none" w:sz="0" w:space="0" w:color="auto"/>
        <w:left w:val="none" w:sz="0" w:space="0" w:color="auto"/>
        <w:bottom w:val="none" w:sz="0" w:space="0" w:color="auto"/>
        <w:right w:val="none" w:sz="0" w:space="0" w:color="auto"/>
      </w:divBdr>
    </w:div>
    <w:div w:id="381366553">
      <w:bodyDiv w:val="1"/>
      <w:marLeft w:val="0"/>
      <w:marRight w:val="0"/>
      <w:marTop w:val="0"/>
      <w:marBottom w:val="0"/>
      <w:divBdr>
        <w:top w:val="none" w:sz="0" w:space="0" w:color="auto"/>
        <w:left w:val="none" w:sz="0" w:space="0" w:color="auto"/>
        <w:bottom w:val="none" w:sz="0" w:space="0" w:color="auto"/>
        <w:right w:val="none" w:sz="0" w:space="0" w:color="auto"/>
      </w:divBdr>
    </w:div>
    <w:div w:id="402458837">
      <w:bodyDiv w:val="1"/>
      <w:marLeft w:val="0"/>
      <w:marRight w:val="0"/>
      <w:marTop w:val="0"/>
      <w:marBottom w:val="0"/>
      <w:divBdr>
        <w:top w:val="none" w:sz="0" w:space="0" w:color="auto"/>
        <w:left w:val="none" w:sz="0" w:space="0" w:color="auto"/>
        <w:bottom w:val="none" w:sz="0" w:space="0" w:color="auto"/>
        <w:right w:val="none" w:sz="0" w:space="0" w:color="auto"/>
      </w:divBdr>
    </w:div>
    <w:div w:id="469517453">
      <w:bodyDiv w:val="1"/>
      <w:marLeft w:val="0"/>
      <w:marRight w:val="0"/>
      <w:marTop w:val="0"/>
      <w:marBottom w:val="0"/>
      <w:divBdr>
        <w:top w:val="none" w:sz="0" w:space="0" w:color="auto"/>
        <w:left w:val="none" w:sz="0" w:space="0" w:color="auto"/>
        <w:bottom w:val="none" w:sz="0" w:space="0" w:color="auto"/>
        <w:right w:val="none" w:sz="0" w:space="0" w:color="auto"/>
      </w:divBdr>
    </w:div>
    <w:div w:id="483934504">
      <w:bodyDiv w:val="1"/>
      <w:marLeft w:val="0"/>
      <w:marRight w:val="0"/>
      <w:marTop w:val="0"/>
      <w:marBottom w:val="0"/>
      <w:divBdr>
        <w:top w:val="none" w:sz="0" w:space="0" w:color="auto"/>
        <w:left w:val="none" w:sz="0" w:space="0" w:color="auto"/>
        <w:bottom w:val="none" w:sz="0" w:space="0" w:color="auto"/>
        <w:right w:val="none" w:sz="0" w:space="0" w:color="auto"/>
      </w:divBdr>
    </w:div>
    <w:div w:id="506557880">
      <w:bodyDiv w:val="1"/>
      <w:marLeft w:val="0"/>
      <w:marRight w:val="0"/>
      <w:marTop w:val="0"/>
      <w:marBottom w:val="0"/>
      <w:divBdr>
        <w:top w:val="none" w:sz="0" w:space="0" w:color="auto"/>
        <w:left w:val="none" w:sz="0" w:space="0" w:color="auto"/>
        <w:bottom w:val="none" w:sz="0" w:space="0" w:color="auto"/>
        <w:right w:val="none" w:sz="0" w:space="0" w:color="auto"/>
      </w:divBdr>
    </w:div>
    <w:div w:id="512841937">
      <w:bodyDiv w:val="1"/>
      <w:marLeft w:val="0"/>
      <w:marRight w:val="0"/>
      <w:marTop w:val="0"/>
      <w:marBottom w:val="0"/>
      <w:divBdr>
        <w:top w:val="none" w:sz="0" w:space="0" w:color="auto"/>
        <w:left w:val="none" w:sz="0" w:space="0" w:color="auto"/>
        <w:bottom w:val="none" w:sz="0" w:space="0" w:color="auto"/>
        <w:right w:val="none" w:sz="0" w:space="0" w:color="auto"/>
      </w:divBdr>
    </w:div>
    <w:div w:id="517276607">
      <w:bodyDiv w:val="1"/>
      <w:marLeft w:val="0"/>
      <w:marRight w:val="0"/>
      <w:marTop w:val="0"/>
      <w:marBottom w:val="0"/>
      <w:divBdr>
        <w:top w:val="none" w:sz="0" w:space="0" w:color="auto"/>
        <w:left w:val="none" w:sz="0" w:space="0" w:color="auto"/>
        <w:bottom w:val="none" w:sz="0" w:space="0" w:color="auto"/>
        <w:right w:val="none" w:sz="0" w:space="0" w:color="auto"/>
      </w:divBdr>
    </w:div>
    <w:div w:id="556087477">
      <w:bodyDiv w:val="1"/>
      <w:marLeft w:val="0"/>
      <w:marRight w:val="0"/>
      <w:marTop w:val="0"/>
      <w:marBottom w:val="0"/>
      <w:divBdr>
        <w:top w:val="none" w:sz="0" w:space="0" w:color="auto"/>
        <w:left w:val="none" w:sz="0" w:space="0" w:color="auto"/>
        <w:bottom w:val="none" w:sz="0" w:space="0" w:color="auto"/>
        <w:right w:val="none" w:sz="0" w:space="0" w:color="auto"/>
      </w:divBdr>
    </w:div>
    <w:div w:id="565267976">
      <w:bodyDiv w:val="1"/>
      <w:marLeft w:val="0"/>
      <w:marRight w:val="0"/>
      <w:marTop w:val="0"/>
      <w:marBottom w:val="0"/>
      <w:divBdr>
        <w:top w:val="none" w:sz="0" w:space="0" w:color="auto"/>
        <w:left w:val="none" w:sz="0" w:space="0" w:color="auto"/>
        <w:bottom w:val="none" w:sz="0" w:space="0" w:color="auto"/>
        <w:right w:val="none" w:sz="0" w:space="0" w:color="auto"/>
      </w:divBdr>
    </w:div>
    <w:div w:id="567766132">
      <w:bodyDiv w:val="1"/>
      <w:marLeft w:val="0"/>
      <w:marRight w:val="0"/>
      <w:marTop w:val="0"/>
      <w:marBottom w:val="0"/>
      <w:divBdr>
        <w:top w:val="none" w:sz="0" w:space="0" w:color="auto"/>
        <w:left w:val="none" w:sz="0" w:space="0" w:color="auto"/>
        <w:bottom w:val="none" w:sz="0" w:space="0" w:color="auto"/>
        <w:right w:val="none" w:sz="0" w:space="0" w:color="auto"/>
      </w:divBdr>
    </w:div>
    <w:div w:id="576204711">
      <w:bodyDiv w:val="1"/>
      <w:marLeft w:val="0"/>
      <w:marRight w:val="0"/>
      <w:marTop w:val="0"/>
      <w:marBottom w:val="0"/>
      <w:divBdr>
        <w:top w:val="none" w:sz="0" w:space="0" w:color="auto"/>
        <w:left w:val="none" w:sz="0" w:space="0" w:color="auto"/>
        <w:bottom w:val="none" w:sz="0" w:space="0" w:color="auto"/>
        <w:right w:val="none" w:sz="0" w:space="0" w:color="auto"/>
      </w:divBdr>
      <w:divsChild>
        <w:div w:id="561913185">
          <w:marLeft w:val="0"/>
          <w:marRight w:val="1"/>
          <w:marTop w:val="0"/>
          <w:marBottom w:val="0"/>
          <w:divBdr>
            <w:top w:val="none" w:sz="0" w:space="0" w:color="auto"/>
            <w:left w:val="none" w:sz="0" w:space="0" w:color="auto"/>
            <w:bottom w:val="none" w:sz="0" w:space="0" w:color="auto"/>
            <w:right w:val="none" w:sz="0" w:space="0" w:color="auto"/>
          </w:divBdr>
          <w:divsChild>
            <w:div w:id="1745420342">
              <w:marLeft w:val="0"/>
              <w:marRight w:val="0"/>
              <w:marTop w:val="0"/>
              <w:marBottom w:val="0"/>
              <w:divBdr>
                <w:top w:val="none" w:sz="0" w:space="0" w:color="auto"/>
                <w:left w:val="none" w:sz="0" w:space="0" w:color="auto"/>
                <w:bottom w:val="none" w:sz="0" w:space="0" w:color="auto"/>
                <w:right w:val="none" w:sz="0" w:space="0" w:color="auto"/>
              </w:divBdr>
              <w:divsChild>
                <w:div w:id="1660158785">
                  <w:marLeft w:val="0"/>
                  <w:marRight w:val="1"/>
                  <w:marTop w:val="0"/>
                  <w:marBottom w:val="0"/>
                  <w:divBdr>
                    <w:top w:val="none" w:sz="0" w:space="0" w:color="auto"/>
                    <w:left w:val="none" w:sz="0" w:space="0" w:color="auto"/>
                    <w:bottom w:val="none" w:sz="0" w:space="0" w:color="auto"/>
                    <w:right w:val="none" w:sz="0" w:space="0" w:color="auto"/>
                  </w:divBdr>
                  <w:divsChild>
                    <w:div w:id="818615974">
                      <w:marLeft w:val="0"/>
                      <w:marRight w:val="0"/>
                      <w:marTop w:val="0"/>
                      <w:marBottom w:val="0"/>
                      <w:divBdr>
                        <w:top w:val="none" w:sz="0" w:space="0" w:color="auto"/>
                        <w:left w:val="none" w:sz="0" w:space="0" w:color="auto"/>
                        <w:bottom w:val="none" w:sz="0" w:space="0" w:color="auto"/>
                        <w:right w:val="none" w:sz="0" w:space="0" w:color="auto"/>
                      </w:divBdr>
                      <w:divsChild>
                        <w:div w:id="688604239">
                          <w:marLeft w:val="0"/>
                          <w:marRight w:val="0"/>
                          <w:marTop w:val="0"/>
                          <w:marBottom w:val="0"/>
                          <w:divBdr>
                            <w:top w:val="none" w:sz="0" w:space="0" w:color="auto"/>
                            <w:left w:val="none" w:sz="0" w:space="0" w:color="auto"/>
                            <w:bottom w:val="none" w:sz="0" w:space="0" w:color="auto"/>
                            <w:right w:val="none" w:sz="0" w:space="0" w:color="auto"/>
                          </w:divBdr>
                          <w:divsChild>
                            <w:div w:id="1102653707">
                              <w:marLeft w:val="0"/>
                              <w:marRight w:val="0"/>
                              <w:marTop w:val="120"/>
                              <w:marBottom w:val="360"/>
                              <w:divBdr>
                                <w:top w:val="none" w:sz="0" w:space="0" w:color="auto"/>
                                <w:left w:val="none" w:sz="0" w:space="0" w:color="auto"/>
                                <w:bottom w:val="none" w:sz="0" w:space="0" w:color="auto"/>
                                <w:right w:val="none" w:sz="0" w:space="0" w:color="auto"/>
                              </w:divBdr>
                              <w:divsChild>
                                <w:div w:id="93528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5696662">
      <w:bodyDiv w:val="1"/>
      <w:marLeft w:val="0"/>
      <w:marRight w:val="0"/>
      <w:marTop w:val="0"/>
      <w:marBottom w:val="0"/>
      <w:divBdr>
        <w:top w:val="none" w:sz="0" w:space="0" w:color="auto"/>
        <w:left w:val="none" w:sz="0" w:space="0" w:color="auto"/>
        <w:bottom w:val="none" w:sz="0" w:space="0" w:color="auto"/>
        <w:right w:val="none" w:sz="0" w:space="0" w:color="auto"/>
      </w:divBdr>
    </w:div>
    <w:div w:id="615866716">
      <w:bodyDiv w:val="1"/>
      <w:marLeft w:val="0"/>
      <w:marRight w:val="0"/>
      <w:marTop w:val="0"/>
      <w:marBottom w:val="0"/>
      <w:divBdr>
        <w:top w:val="none" w:sz="0" w:space="0" w:color="auto"/>
        <w:left w:val="none" w:sz="0" w:space="0" w:color="auto"/>
        <w:bottom w:val="none" w:sz="0" w:space="0" w:color="auto"/>
        <w:right w:val="none" w:sz="0" w:space="0" w:color="auto"/>
      </w:divBdr>
      <w:divsChild>
        <w:div w:id="1582331336">
          <w:marLeft w:val="0"/>
          <w:marRight w:val="0"/>
          <w:marTop w:val="0"/>
          <w:marBottom w:val="0"/>
          <w:divBdr>
            <w:top w:val="none" w:sz="0" w:space="0" w:color="auto"/>
            <w:left w:val="none" w:sz="0" w:space="0" w:color="auto"/>
            <w:bottom w:val="none" w:sz="0" w:space="0" w:color="auto"/>
            <w:right w:val="none" w:sz="0" w:space="0" w:color="auto"/>
          </w:divBdr>
          <w:divsChild>
            <w:div w:id="1581913302">
              <w:marLeft w:val="0"/>
              <w:marRight w:val="0"/>
              <w:marTop w:val="0"/>
              <w:marBottom w:val="0"/>
              <w:divBdr>
                <w:top w:val="none" w:sz="0" w:space="0" w:color="auto"/>
                <w:left w:val="none" w:sz="0" w:space="0" w:color="auto"/>
                <w:bottom w:val="none" w:sz="0" w:space="0" w:color="auto"/>
                <w:right w:val="none" w:sz="0" w:space="0" w:color="auto"/>
              </w:divBdr>
              <w:divsChild>
                <w:div w:id="1354067394">
                  <w:marLeft w:val="0"/>
                  <w:marRight w:val="0"/>
                  <w:marTop w:val="0"/>
                  <w:marBottom w:val="0"/>
                  <w:divBdr>
                    <w:top w:val="none" w:sz="0" w:space="0" w:color="auto"/>
                    <w:left w:val="none" w:sz="0" w:space="0" w:color="auto"/>
                    <w:bottom w:val="none" w:sz="0" w:space="0" w:color="auto"/>
                    <w:right w:val="none" w:sz="0" w:space="0" w:color="auto"/>
                  </w:divBdr>
                  <w:divsChild>
                    <w:div w:id="809246911">
                      <w:marLeft w:val="0"/>
                      <w:marRight w:val="0"/>
                      <w:marTop w:val="0"/>
                      <w:marBottom w:val="0"/>
                      <w:divBdr>
                        <w:top w:val="none" w:sz="0" w:space="0" w:color="auto"/>
                        <w:left w:val="none" w:sz="0" w:space="0" w:color="auto"/>
                        <w:bottom w:val="none" w:sz="0" w:space="0" w:color="auto"/>
                        <w:right w:val="none" w:sz="0" w:space="0" w:color="auto"/>
                      </w:divBdr>
                      <w:divsChild>
                        <w:div w:id="615793466">
                          <w:marLeft w:val="0"/>
                          <w:marRight w:val="0"/>
                          <w:marTop w:val="0"/>
                          <w:marBottom w:val="0"/>
                          <w:divBdr>
                            <w:top w:val="none" w:sz="0" w:space="0" w:color="auto"/>
                            <w:left w:val="none" w:sz="0" w:space="0" w:color="auto"/>
                            <w:bottom w:val="none" w:sz="0" w:space="0" w:color="auto"/>
                            <w:right w:val="none" w:sz="0" w:space="0" w:color="auto"/>
                          </w:divBdr>
                          <w:divsChild>
                            <w:div w:id="1614240001">
                              <w:marLeft w:val="0"/>
                              <w:marRight w:val="0"/>
                              <w:marTop w:val="0"/>
                              <w:marBottom w:val="0"/>
                              <w:divBdr>
                                <w:top w:val="none" w:sz="0" w:space="0" w:color="auto"/>
                                <w:left w:val="none" w:sz="0" w:space="0" w:color="auto"/>
                                <w:bottom w:val="none" w:sz="0" w:space="0" w:color="auto"/>
                                <w:right w:val="none" w:sz="0" w:space="0" w:color="auto"/>
                              </w:divBdr>
                              <w:divsChild>
                                <w:div w:id="1300069437">
                                  <w:marLeft w:val="0"/>
                                  <w:marRight w:val="0"/>
                                  <w:marTop w:val="0"/>
                                  <w:marBottom w:val="0"/>
                                  <w:divBdr>
                                    <w:top w:val="none" w:sz="0" w:space="0" w:color="auto"/>
                                    <w:left w:val="none" w:sz="0" w:space="0" w:color="auto"/>
                                    <w:bottom w:val="none" w:sz="0" w:space="0" w:color="auto"/>
                                    <w:right w:val="none" w:sz="0" w:space="0" w:color="auto"/>
                                  </w:divBdr>
                                  <w:divsChild>
                                    <w:div w:id="671378762">
                                      <w:marLeft w:val="0"/>
                                      <w:marRight w:val="0"/>
                                      <w:marTop w:val="0"/>
                                      <w:marBottom w:val="0"/>
                                      <w:divBdr>
                                        <w:top w:val="none" w:sz="0" w:space="0" w:color="auto"/>
                                        <w:left w:val="none" w:sz="0" w:space="0" w:color="auto"/>
                                        <w:bottom w:val="none" w:sz="0" w:space="0" w:color="auto"/>
                                        <w:right w:val="none" w:sz="0" w:space="0" w:color="auto"/>
                                      </w:divBdr>
                                      <w:divsChild>
                                        <w:div w:id="64049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9214887">
      <w:bodyDiv w:val="1"/>
      <w:marLeft w:val="0"/>
      <w:marRight w:val="0"/>
      <w:marTop w:val="100"/>
      <w:marBottom w:val="100"/>
      <w:divBdr>
        <w:top w:val="none" w:sz="0" w:space="0" w:color="auto"/>
        <w:left w:val="none" w:sz="0" w:space="0" w:color="auto"/>
        <w:bottom w:val="none" w:sz="0" w:space="0" w:color="auto"/>
        <w:right w:val="none" w:sz="0" w:space="0" w:color="auto"/>
      </w:divBdr>
      <w:divsChild>
        <w:div w:id="1581333045">
          <w:marLeft w:val="0"/>
          <w:marRight w:val="0"/>
          <w:marTop w:val="0"/>
          <w:marBottom w:val="0"/>
          <w:divBdr>
            <w:top w:val="none" w:sz="0" w:space="0" w:color="auto"/>
            <w:left w:val="none" w:sz="0" w:space="0" w:color="auto"/>
            <w:bottom w:val="none" w:sz="0" w:space="0" w:color="auto"/>
            <w:right w:val="none" w:sz="0" w:space="0" w:color="auto"/>
          </w:divBdr>
          <w:divsChild>
            <w:div w:id="732653474">
              <w:marLeft w:val="0"/>
              <w:marRight w:val="0"/>
              <w:marTop w:val="0"/>
              <w:marBottom w:val="0"/>
              <w:divBdr>
                <w:top w:val="none" w:sz="0" w:space="0" w:color="auto"/>
                <w:left w:val="none" w:sz="0" w:space="0" w:color="auto"/>
                <w:bottom w:val="none" w:sz="0" w:space="0" w:color="auto"/>
                <w:right w:val="none" w:sz="0" w:space="0" w:color="auto"/>
              </w:divBdr>
              <w:divsChild>
                <w:div w:id="280646970">
                  <w:marLeft w:val="0"/>
                  <w:marRight w:val="0"/>
                  <w:marTop w:val="0"/>
                  <w:marBottom w:val="0"/>
                  <w:divBdr>
                    <w:top w:val="none" w:sz="0" w:space="0" w:color="auto"/>
                    <w:left w:val="none" w:sz="0" w:space="0" w:color="auto"/>
                    <w:bottom w:val="none" w:sz="0" w:space="0" w:color="auto"/>
                    <w:right w:val="none" w:sz="0" w:space="0" w:color="auto"/>
                  </w:divBdr>
                  <w:divsChild>
                    <w:div w:id="1255093632">
                      <w:marLeft w:val="0"/>
                      <w:marRight w:val="0"/>
                      <w:marTop w:val="0"/>
                      <w:marBottom w:val="0"/>
                      <w:divBdr>
                        <w:top w:val="none" w:sz="0" w:space="0" w:color="auto"/>
                        <w:left w:val="none" w:sz="0" w:space="0" w:color="auto"/>
                        <w:bottom w:val="none" w:sz="0" w:space="0" w:color="auto"/>
                        <w:right w:val="none" w:sz="0" w:space="0" w:color="auto"/>
                      </w:divBdr>
                      <w:divsChild>
                        <w:div w:id="940995544">
                          <w:marLeft w:val="0"/>
                          <w:marRight w:val="0"/>
                          <w:marTop w:val="0"/>
                          <w:marBottom w:val="0"/>
                          <w:divBdr>
                            <w:top w:val="none" w:sz="0" w:space="0" w:color="auto"/>
                            <w:left w:val="none" w:sz="0" w:space="0" w:color="auto"/>
                            <w:bottom w:val="none" w:sz="0" w:space="0" w:color="auto"/>
                            <w:right w:val="none" w:sz="0" w:space="0" w:color="auto"/>
                          </w:divBdr>
                          <w:divsChild>
                            <w:div w:id="213968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1153412">
      <w:bodyDiv w:val="1"/>
      <w:marLeft w:val="0"/>
      <w:marRight w:val="0"/>
      <w:marTop w:val="0"/>
      <w:marBottom w:val="0"/>
      <w:divBdr>
        <w:top w:val="none" w:sz="0" w:space="0" w:color="auto"/>
        <w:left w:val="none" w:sz="0" w:space="0" w:color="auto"/>
        <w:bottom w:val="none" w:sz="0" w:space="0" w:color="auto"/>
        <w:right w:val="none" w:sz="0" w:space="0" w:color="auto"/>
      </w:divBdr>
    </w:div>
    <w:div w:id="656307134">
      <w:bodyDiv w:val="1"/>
      <w:marLeft w:val="0"/>
      <w:marRight w:val="0"/>
      <w:marTop w:val="0"/>
      <w:marBottom w:val="0"/>
      <w:divBdr>
        <w:top w:val="none" w:sz="0" w:space="0" w:color="auto"/>
        <w:left w:val="none" w:sz="0" w:space="0" w:color="auto"/>
        <w:bottom w:val="none" w:sz="0" w:space="0" w:color="auto"/>
        <w:right w:val="none" w:sz="0" w:space="0" w:color="auto"/>
      </w:divBdr>
    </w:div>
    <w:div w:id="730272343">
      <w:bodyDiv w:val="1"/>
      <w:marLeft w:val="0"/>
      <w:marRight w:val="0"/>
      <w:marTop w:val="0"/>
      <w:marBottom w:val="0"/>
      <w:divBdr>
        <w:top w:val="none" w:sz="0" w:space="0" w:color="auto"/>
        <w:left w:val="none" w:sz="0" w:space="0" w:color="auto"/>
        <w:bottom w:val="none" w:sz="0" w:space="0" w:color="auto"/>
        <w:right w:val="none" w:sz="0" w:space="0" w:color="auto"/>
      </w:divBdr>
      <w:divsChild>
        <w:div w:id="2146309039">
          <w:marLeft w:val="0"/>
          <w:marRight w:val="0"/>
          <w:marTop w:val="0"/>
          <w:marBottom w:val="0"/>
          <w:divBdr>
            <w:top w:val="none" w:sz="0" w:space="0" w:color="auto"/>
            <w:left w:val="none" w:sz="0" w:space="0" w:color="auto"/>
            <w:bottom w:val="none" w:sz="0" w:space="0" w:color="auto"/>
            <w:right w:val="none" w:sz="0" w:space="0" w:color="auto"/>
          </w:divBdr>
          <w:divsChild>
            <w:div w:id="1430079433">
              <w:marLeft w:val="0"/>
              <w:marRight w:val="0"/>
              <w:marTop w:val="0"/>
              <w:marBottom w:val="0"/>
              <w:divBdr>
                <w:top w:val="none" w:sz="0" w:space="0" w:color="auto"/>
                <w:left w:val="none" w:sz="0" w:space="0" w:color="auto"/>
                <w:bottom w:val="none" w:sz="0" w:space="0" w:color="auto"/>
                <w:right w:val="none" w:sz="0" w:space="0" w:color="auto"/>
              </w:divBdr>
              <w:divsChild>
                <w:div w:id="243925514">
                  <w:marLeft w:val="0"/>
                  <w:marRight w:val="-6084"/>
                  <w:marTop w:val="0"/>
                  <w:marBottom w:val="0"/>
                  <w:divBdr>
                    <w:top w:val="none" w:sz="0" w:space="0" w:color="auto"/>
                    <w:left w:val="none" w:sz="0" w:space="0" w:color="auto"/>
                    <w:bottom w:val="none" w:sz="0" w:space="0" w:color="auto"/>
                    <w:right w:val="none" w:sz="0" w:space="0" w:color="auto"/>
                  </w:divBdr>
                  <w:divsChild>
                    <w:div w:id="1096711644">
                      <w:marLeft w:val="0"/>
                      <w:marRight w:val="5844"/>
                      <w:marTop w:val="0"/>
                      <w:marBottom w:val="0"/>
                      <w:divBdr>
                        <w:top w:val="none" w:sz="0" w:space="0" w:color="auto"/>
                        <w:left w:val="none" w:sz="0" w:space="0" w:color="auto"/>
                        <w:bottom w:val="none" w:sz="0" w:space="0" w:color="auto"/>
                        <w:right w:val="none" w:sz="0" w:space="0" w:color="auto"/>
                      </w:divBdr>
                      <w:divsChild>
                        <w:div w:id="73674270">
                          <w:marLeft w:val="0"/>
                          <w:marRight w:val="0"/>
                          <w:marTop w:val="0"/>
                          <w:marBottom w:val="0"/>
                          <w:divBdr>
                            <w:top w:val="none" w:sz="0" w:space="0" w:color="auto"/>
                            <w:left w:val="none" w:sz="0" w:space="0" w:color="auto"/>
                            <w:bottom w:val="none" w:sz="0" w:space="0" w:color="auto"/>
                            <w:right w:val="none" w:sz="0" w:space="0" w:color="auto"/>
                          </w:divBdr>
                          <w:divsChild>
                            <w:div w:id="913470796">
                              <w:marLeft w:val="0"/>
                              <w:marRight w:val="0"/>
                              <w:marTop w:val="120"/>
                              <w:marBottom w:val="360"/>
                              <w:divBdr>
                                <w:top w:val="none" w:sz="0" w:space="0" w:color="auto"/>
                                <w:left w:val="none" w:sz="0" w:space="0" w:color="auto"/>
                                <w:bottom w:val="none" w:sz="0" w:space="0" w:color="auto"/>
                                <w:right w:val="none" w:sz="0" w:space="0" w:color="auto"/>
                              </w:divBdr>
                              <w:divsChild>
                                <w:div w:id="1361711407">
                                  <w:marLeft w:val="420"/>
                                  <w:marRight w:val="0"/>
                                  <w:marTop w:val="0"/>
                                  <w:marBottom w:val="0"/>
                                  <w:divBdr>
                                    <w:top w:val="none" w:sz="0" w:space="0" w:color="auto"/>
                                    <w:left w:val="none" w:sz="0" w:space="0" w:color="auto"/>
                                    <w:bottom w:val="none" w:sz="0" w:space="0" w:color="auto"/>
                                    <w:right w:val="none" w:sz="0" w:space="0" w:color="auto"/>
                                  </w:divBdr>
                                  <w:divsChild>
                                    <w:div w:id="2131631662">
                                      <w:marLeft w:val="0"/>
                                      <w:marRight w:val="0"/>
                                      <w:marTop w:val="0"/>
                                      <w:marBottom w:val="0"/>
                                      <w:divBdr>
                                        <w:top w:val="none" w:sz="0" w:space="0" w:color="auto"/>
                                        <w:left w:val="none" w:sz="0" w:space="0" w:color="auto"/>
                                        <w:bottom w:val="none" w:sz="0" w:space="0" w:color="auto"/>
                                        <w:right w:val="none" w:sz="0" w:space="0" w:color="auto"/>
                                      </w:divBdr>
                                      <w:divsChild>
                                        <w:div w:id="156028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5738100">
      <w:bodyDiv w:val="1"/>
      <w:marLeft w:val="0"/>
      <w:marRight w:val="0"/>
      <w:marTop w:val="0"/>
      <w:marBottom w:val="0"/>
      <w:divBdr>
        <w:top w:val="none" w:sz="0" w:space="0" w:color="auto"/>
        <w:left w:val="none" w:sz="0" w:space="0" w:color="auto"/>
        <w:bottom w:val="none" w:sz="0" w:space="0" w:color="auto"/>
        <w:right w:val="none" w:sz="0" w:space="0" w:color="auto"/>
      </w:divBdr>
    </w:div>
    <w:div w:id="761530131">
      <w:bodyDiv w:val="1"/>
      <w:marLeft w:val="0"/>
      <w:marRight w:val="0"/>
      <w:marTop w:val="0"/>
      <w:marBottom w:val="0"/>
      <w:divBdr>
        <w:top w:val="none" w:sz="0" w:space="0" w:color="auto"/>
        <w:left w:val="none" w:sz="0" w:space="0" w:color="auto"/>
        <w:bottom w:val="none" w:sz="0" w:space="0" w:color="auto"/>
        <w:right w:val="none" w:sz="0" w:space="0" w:color="auto"/>
      </w:divBdr>
    </w:div>
    <w:div w:id="772286085">
      <w:bodyDiv w:val="1"/>
      <w:marLeft w:val="0"/>
      <w:marRight w:val="0"/>
      <w:marTop w:val="0"/>
      <w:marBottom w:val="0"/>
      <w:divBdr>
        <w:top w:val="none" w:sz="0" w:space="0" w:color="auto"/>
        <w:left w:val="none" w:sz="0" w:space="0" w:color="auto"/>
        <w:bottom w:val="none" w:sz="0" w:space="0" w:color="auto"/>
        <w:right w:val="none" w:sz="0" w:space="0" w:color="auto"/>
      </w:divBdr>
    </w:div>
    <w:div w:id="790055191">
      <w:bodyDiv w:val="1"/>
      <w:marLeft w:val="0"/>
      <w:marRight w:val="0"/>
      <w:marTop w:val="0"/>
      <w:marBottom w:val="0"/>
      <w:divBdr>
        <w:top w:val="none" w:sz="0" w:space="0" w:color="auto"/>
        <w:left w:val="none" w:sz="0" w:space="0" w:color="auto"/>
        <w:bottom w:val="none" w:sz="0" w:space="0" w:color="auto"/>
        <w:right w:val="none" w:sz="0" w:space="0" w:color="auto"/>
      </w:divBdr>
    </w:div>
    <w:div w:id="790561328">
      <w:bodyDiv w:val="1"/>
      <w:marLeft w:val="0"/>
      <w:marRight w:val="0"/>
      <w:marTop w:val="0"/>
      <w:marBottom w:val="0"/>
      <w:divBdr>
        <w:top w:val="none" w:sz="0" w:space="0" w:color="auto"/>
        <w:left w:val="none" w:sz="0" w:space="0" w:color="auto"/>
        <w:bottom w:val="none" w:sz="0" w:space="0" w:color="auto"/>
        <w:right w:val="none" w:sz="0" w:space="0" w:color="auto"/>
      </w:divBdr>
    </w:div>
    <w:div w:id="794760475">
      <w:bodyDiv w:val="1"/>
      <w:marLeft w:val="0"/>
      <w:marRight w:val="0"/>
      <w:marTop w:val="0"/>
      <w:marBottom w:val="0"/>
      <w:divBdr>
        <w:top w:val="none" w:sz="0" w:space="0" w:color="auto"/>
        <w:left w:val="none" w:sz="0" w:space="0" w:color="auto"/>
        <w:bottom w:val="none" w:sz="0" w:space="0" w:color="auto"/>
        <w:right w:val="none" w:sz="0" w:space="0" w:color="auto"/>
      </w:divBdr>
    </w:div>
    <w:div w:id="794983197">
      <w:bodyDiv w:val="1"/>
      <w:marLeft w:val="0"/>
      <w:marRight w:val="0"/>
      <w:marTop w:val="0"/>
      <w:marBottom w:val="0"/>
      <w:divBdr>
        <w:top w:val="none" w:sz="0" w:space="0" w:color="auto"/>
        <w:left w:val="none" w:sz="0" w:space="0" w:color="auto"/>
        <w:bottom w:val="none" w:sz="0" w:space="0" w:color="auto"/>
        <w:right w:val="none" w:sz="0" w:space="0" w:color="auto"/>
      </w:divBdr>
      <w:divsChild>
        <w:div w:id="1344673992">
          <w:marLeft w:val="0"/>
          <w:marRight w:val="0"/>
          <w:marTop w:val="0"/>
          <w:marBottom w:val="0"/>
          <w:divBdr>
            <w:top w:val="none" w:sz="0" w:space="0" w:color="auto"/>
            <w:left w:val="none" w:sz="0" w:space="0" w:color="auto"/>
            <w:bottom w:val="none" w:sz="0" w:space="0" w:color="auto"/>
            <w:right w:val="none" w:sz="0" w:space="0" w:color="auto"/>
          </w:divBdr>
          <w:divsChild>
            <w:div w:id="1427924738">
              <w:marLeft w:val="0"/>
              <w:marRight w:val="0"/>
              <w:marTop w:val="0"/>
              <w:marBottom w:val="0"/>
              <w:divBdr>
                <w:top w:val="none" w:sz="0" w:space="0" w:color="auto"/>
                <w:left w:val="none" w:sz="0" w:space="0" w:color="auto"/>
                <w:bottom w:val="none" w:sz="0" w:space="0" w:color="auto"/>
                <w:right w:val="none" w:sz="0" w:space="0" w:color="auto"/>
              </w:divBdr>
              <w:divsChild>
                <w:div w:id="2117750264">
                  <w:marLeft w:val="0"/>
                  <w:marRight w:val="0"/>
                  <w:marTop w:val="0"/>
                  <w:marBottom w:val="0"/>
                  <w:divBdr>
                    <w:top w:val="none" w:sz="0" w:space="0" w:color="auto"/>
                    <w:left w:val="none" w:sz="0" w:space="0" w:color="auto"/>
                    <w:bottom w:val="none" w:sz="0" w:space="0" w:color="auto"/>
                    <w:right w:val="none" w:sz="0" w:space="0" w:color="auto"/>
                  </w:divBdr>
                  <w:divsChild>
                    <w:div w:id="1345403271">
                      <w:marLeft w:val="0"/>
                      <w:marRight w:val="0"/>
                      <w:marTop w:val="0"/>
                      <w:marBottom w:val="0"/>
                      <w:divBdr>
                        <w:top w:val="none" w:sz="0" w:space="0" w:color="auto"/>
                        <w:left w:val="none" w:sz="0" w:space="0" w:color="auto"/>
                        <w:bottom w:val="none" w:sz="0" w:space="0" w:color="auto"/>
                        <w:right w:val="none" w:sz="0" w:space="0" w:color="auto"/>
                      </w:divBdr>
                      <w:divsChild>
                        <w:div w:id="736628582">
                          <w:marLeft w:val="0"/>
                          <w:marRight w:val="0"/>
                          <w:marTop w:val="0"/>
                          <w:marBottom w:val="0"/>
                          <w:divBdr>
                            <w:top w:val="none" w:sz="0" w:space="0" w:color="auto"/>
                            <w:left w:val="none" w:sz="0" w:space="0" w:color="auto"/>
                            <w:bottom w:val="none" w:sz="0" w:space="0" w:color="auto"/>
                            <w:right w:val="none" w:sz="0" w:space="0" w:color="auto"/>
                          </w:divBdr>
                          <w:divsChild>
                            <w:div w:id="373695305">
                              <w:marLeft w:val="0"/>
                              <w:marRight w:val="0"/>
                              <w:marTop w:val="0"/>
                              <w:marBottom w:val="0"/>
                              <w:divBdr>
                                <w:top w:val="none" w:sz="0" w:space="0" w:color="auto"/>
                                <w:left w:val="none" w:sz="0" w:space="0" w:color="auto"/>
                                <w:bottom w:val="none" w:sz="0" w:space="0" w:color="auto"/>
                                <w:right w:val="none" w:sz="0" w:space="0" w:color="auto"/>
                              </w:divBdr>
                              <w:divsChild>
                                <w:div w:id="1790851470">
                                  <w:marLeft w:val="0"/>
                                  <w:marRight w:val="0"/>
                                  <w:marTop w:val="0"/>
                                  <w:marBottom w:val="0"/>
                                  <w:divBdr>
                                    <w:top w:val="none" w:sz="0" w:space="0" w:color="auto"/>
                                    <w:left w:val="none" w:sz="0" w:space="0" w:color="auto"/>
                                    <w:bottom w:val="none" w:sz="0" w:space="0" w:color="auto"/>
                                    <w:right w:val="none" w:sz="0" w:space="0" w:color="auto"/>
                                  </w:divBdr>
                                  <w:divsChild>
                                    <w:div w:id="81345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5373937">
      <w:bodyDiv w:val="1"/>
      <w:marLeft w:val="0"/>
      <w:marRight w:val="0"/>
      <w:marTop w:val="0"/>
      <w:marBottom w:val="0"/>
      <w:divBdr>
        <w:top w:val="none" w:sz="0" w:space="0" w:color="auto"/>
        <w:left w:val="none" w:sz="0" w:space="0" w:color="auto"/>
        <w:bottom w:val="none" w:sz="0" w:space="0" w:color="auto"/>
        <w:right w:val="none" w:sz="0" w:space="0" w:color="auto"/>
      </w:divBdr>
    </w:div>
    <w:div w:id="800656621">
      <w:bodyDiv w:val="1"/>
      <w:marLeft w:val="0"/>
      <w:marRight w:val="0"/>
      <w:marTop w:val="0"/>
      <w:marBottom w:val="0"/>
      <w:divBdr>
        <w:top w:val="none" w:sz="0" w:space="0" w:color="auto"/>
        <w:left w:val="none" w:sz="0" w:space="0" w:color="auto"/>
        <w:bottom w:val="none" w:sz="0" w:space="0" w:color="auto"/>
        <w:right w:val="none" w:sz="0" w:space="0" w:color="auto"/>
      </w:divBdr>
    </w:div>
    <w:div w:id="800998085">
      <w:bodyDiv w:val="1"/>
      <w:marLeft w:val="0"/>
      <w:marRight w:val="0"/>
      <w:marTop w:val="0"/>
      <w:marBottom w:val="0"/>
      <w:divBdr>
        <w:top w:val="none" w:sz="0" w:space="0" w:color="auto"/>
        <w:left w:val="none" w:sz="0" w:space="0" w:color="auto"/>
        <w:bottom w:val="none" w:sz="0" w:space="0" w:color="auto"/>
        <w:right w:val="none" w:sz="0" w:space="0" w:color="auto"/>
      </w:divBdr>
      <w:divsChild>
        <w:div w:id="1769160663">
          <w:marLeft w:val="0"/>
          <w:marRight w:val="0"/>
          <w:marTop w:val="0"/>
          <w:marBottom w:val="0"/>
          <w:divBdr>
            <w:top w:val="none" w:sz="0" w:space="0" w:color="auto"/>
            <w:left w:val="none" w:sz="0" w:space="0" w:color="auto"/>
            <w:bottom w:val="none" w:sz="0" w:space="0" w:color="auto"/>
            <w:right w:val="none" w:sz="0" w:space="0" w:color="auto"/>
          </w:divBdr>
          <w:divsChild>
            <w:div w:id="1988775931">
              <w:marLeft w:val="0"/>
              <w:marRight w:val="0"/>
              <w:marTop w:val="0"/>
              <w:marBottom w:val="0"/>
              <w:divBdr>
                <w:top w:val="none" w:sz="0" w:space="0" w:color="auto"/>
                <w:left w:val="none" w:sz="0" w:space="0" w:color="auto"/>
                <w:bottom w:val="none" w:sz="0" w:space="0" w:color="auto"/>
                <w:right w:val="none" w:sz="0" w:space="0" w:color="auto"/>
              </w:divBdr>
              <w:divsChild>
                <w:div w:id="2027637158">
                  <w:marLeft w:val="0"/>
                  <w:marRight w:val="0"/>
                  <w:marTop w:val="0"/>
                  <w:marBottom w:val="0"/>
                  <w:divBdr>
                    <w:top w:val="none" w:sz="0" w:space="0" w:color="auto"/>
                    <w:left w:val="none" w:sz="0" w:space="0" w:color="auto"/>
                    <w:bottom w:val="none" w:sz="0" w:space="0" w:color="auto"/>
                    <w:right w:val="none" w:sz="0" w:space="0" w:color="auto"/>
                  </w:divBdr>
                  <w:divsChild>
                    <w:div w:id="1220941895">
                      <w:marLeft w:val="0"/>
                      <w:marRight w:val="0"/>
                      <w:marTop w:val="0"/>
                      <w:marBottom w:val="0"/>
                      <w:divBdr>
                        <w:top w:val="none" w:sz="0" w:space="0" w:color="auto"/>
                        <w:left w:val="none" w:sz="0" w:space="0" w:color="auto"/>
                        <w:bottom w:val="none" w:sz="0" w:space="0" w:color="auto"/>
                        <w:right w:val="none" w:sz="0" w:space="0" w:color="auto"/>
                      </w:divBdr>
                      <w:divsChild>
                        <w:div w:id="127212938">
                          <w:marLeft w:val="0"/>
                          <w:marRight w:val="0"/>
                          <w:marTop w:val="0"/>
                          <w:marBottom w:val="0"/>
                          <w:divBdr>
                            <w:top w:val="none" w:sz="0" w:space="0" w:color="auto"/>
                            <w:left w:val="none" w:sz="0" w:space="0" w:color="auto"/>
                            <w:bottom w:val="none" w:sz="0" w:space="0" w:color="auto"/>
                            <w:right w:val="none" w:sz="0" w:space="0" w:color="auto"/>
                          </w:divBdr>
                          <w:divsChild>
                            <w:div w:id="1167287076">
                              <w:marLeft w:val="0"/>
                              <w:marRight w:val="0"/>
                              <w:marTop w:val="0"/>
                              <w:marBottom w:val="0"/>
                              <w:divBdr>
                                <w:top w:val="none" w:sz="0" w:space="0" w:color="auto"/>
                                <w:left w:val="none" w:sz="0" w:space="0" w:color="auto"/>
                                <w:bottom w:val="none" w:sz="0" w:space="0" w:color="auto"/>
                                <w:right w:val="none" w:sz="0" w:space="0" w:color="auto"/>
                              </w:divBdr>
                              <w:divsChild>
                                <w:div w:id="938634990">
                                  <w:marLeft w:val="0"/>
                                  <w:marRight w:val="0"/>
                                  <w:marTop w:val="0"/>
                                  <w:marBottom w:val="0"/>
                                  <w:divBdr>
                                    <w:top w:val="none" w:sz="0" w:space="0" w:color="auto"/>
                                    <w:left w:val="none" w:sz="0" w:space="0" w:color="auto"/>
                                    <w:bottom w:val="none" w:sz="0" w:space="0" w:color="auto"/>
                                    <w:right w:val="none" w:sz="0" w:space="0" w:color="auto"/>
                                  </w:divBdr>
                                  <w:divsChild>
                                    <w:div w:id="1340814995">
                                      <w:marLeft w:val="0"/>
                                      <w:marRight w:val="0"/>
                                      <w:marTop w:val="0"/>
                                      <w:marBottom w:val="0"/>
                                      <w:divBdr>
                                        <w:top w:val="none" w:sz="0" w:space="0" w:color="auto"/>
                                        <w:left w:val="none" w:sz="0" w:space="0" w:color="auto"/>
                                        <w:bottom w:val="none" w:sz="0" w:space="0" w:color="auto"/>
                                        <w:right w:val="none" w:sz="0" w:space="0" w:color="auto"/>
                                      </w:divBdr>
                                      <w:divsChild>
                                        <w:div w:id="99229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4204940">
      <w:bodyDiv w:val="1"/>
      <w:marLeft w:val="0"/>
      <w:marRight w:val="0"/>
      <w:marTop w:val="0"/>
      <w:marBottom w:val="0"/>
      <w:divBdr>
        <w:top w:val="none" w:sz="0" w:space="0" w:color="auto"/>
        <w:left w:val="none" w:sz="0" w:space="0" w:color="auto"/>
        <w:bottom w:val="none" w:sz="0" w:space="0" w:color="auto"/>
        <w:right w:val="none" w:sz="0" w:space="0" w:color="auto"/>
      </w:divBdr>
    </w:div>
    <w:div w:id="825778326">
      <w:bodyDiv w:val="1"/>
      <w:marLeft w:val="0"/>
      <w:marRight w:val="0"/>
      <w:marTop w:val="0"/>
      <w:marBottom w:val="0"/>
      <w:divBdr>
        <w:top w:val="none" w:sz="0" w:space="0" w:color="auto"/>
        <w:left w:val="none" w:sz="0" w:space="0" w:color="auto"/>
        <w:bottom w:val="none" w:sz="0" w:space="0" w:color="auto"/>
        <w:right w:val="none" w:sz="0" w:space="0" w:color="auto"/>
      </w:divBdr>
    </w:div>
    <w:div w:id="864170933">
      <w:bodyDiv w:val="1"/>
      <w:marLeft w:val="0"/>
      <w:marRight w:val="0"/>
      <w:marTop w:val="0"/>
      <w:marBottom w:val="0"/>
      <w:divBdr>
        <w:top w:val="none" w:sz="0" w:space="0" w:color="auto"/>
        <w:left w:val="none" w:sz="0" w:space="0" w:color="auto"/>
        <w:bottom w:val="none" w:sz="0" w:space="0" w:color="auto"/>
        <w:right w:val="none" w:sz="0" w:space="0" w:color="auto"/>
      </w:divBdr>
    </w:div>
    <w:div w:id="875773046">
      <w:bodyDiv w:val="1"/>
      <w:marLeft w:val="0"/>
      <w:marRight w:val="0"/>
      <w:marTop w:val="0"/>
      <w:marBottom w:val="0"/>
      <w:divBdr>
        <w:top w:val="none" w:sz="0" w:space="0" w:color="auto"/>
        <w:left w:val="none" w:sz="0" w:space="0" w:color="auto"/>
        <w:bottom w:val="none" w:sz="0" w:space="0" w:color="auto"/>
        <w:right w:val="none" w:sz="0" w:space="0" w:color="auto"/>
      </w:divBdr>
    </w:div>
    <w:div w:id="884485189">
      <w:bodyDiv w:val="1"/>
      <w:marLeft w:val="0"/>
      <w:marRight w:val="0"/>
      <w:marTop w:val="0"/>
      <w:marBottom w:val="0"/>
      <w:divBdr>
        <w:top w:val="none" w:sz="0" w:space="0" w:color="auto"/>
        <w:left w:val="none" w:sz="0" w:space="0" w:color="auto"/>
        <w:bottom w:val="none" w:sz="0" w:space="0" w:color="auto"/>
        <w:right w:val="none" w:sz="0" w:space="0" w:color="auto"/>
      </w:divBdr>
      <w:divsChild>
        <w:div w:id="1697654264">
          <w:marLeft w:val="0"/>
          <w:marRight w:val="1"/>
          <w:marTop w:val="0"/>
          <w:marBottom w:val="0"/>
          <w:divBdr>
            <w:top w:val="none" w:sz="0" w:space="0" w:color="auto"/>
            <w:left w:val="none" w:sz="0" w:space="0" w:color="auto"/>
            <w:bottom w:val="none" w:sz="0" w:space="0" w:color="auto"/>
            <w:right w:val="none" w:sz="0" w:space="0" w:color="auto"/>
          </w:divBdr>
          <w:divsChild>
            <w:div w:id="28532635">
              <w:marLeft w:val="0"/>
              <w:marRight w:val="0"/>
              <w:marTop w:val="0"/>
              <w:marBottom w:val="0"/>
              <w:divBdr>
                <w:top w:val="none" w:sz="0" w:space="0" w:color="auto"/>
                <w:left w:val="none" w:sz="0" w:space="0" w:color="auto"/>
                <w:bottom w:val="none" w:sz="0" w:space="0" w:color="auto"/>
                <w:right w:val="none" w:sz="0" w:space="0" w:color="auto"/>
              </w:divBdr>
              <w:divsChild>
                <w:div w:id="2020157072">
                  <w:marLeft w:val="0"/>
                  <w:marRight w:val="1"/>
                  <w:marTop w:val="0"/>
                  <w:marBottom w:val="0"/>
                  <w:divBdr>
                    <w:top w:val="none" w:sz="0" w:space="0" w:color="auto"/>
                    <w:left w:val="none" w:sz="0" w:space="0" w:color="auto"/>
                    <w:bottom w:val="none" w:sz="0" w:space="0" w:color="auto"/>
                    <w:right w:val="none" w:sz="0" w:space="0" w:color="auto"/>
                  </w:divBdr>
                  <w:divsChild>
                    <w:div w:id="318922184">
                      <w:marLeft w:val="0"/>
                      <w:marRight w:val="0"/>
                      <w:marTop w:val="0"/>
                      <w:marBottom w:val="0"/>
                      <w:divBdr>
                        <w:top w:val="none" w:sz="0" w:space="0" w:color="auto"/>
                        <w:left w:val="none" w:sz="0" w:space="0" w:color="auto"/>
                        <w:bottom w:val="none" w:sz="0" w:space="0" w:color="auto"/>
                        <w:right w:val="none" w:sz="0" w:space="0" w:color="auto"/>
                      </w:divBdr>
                      <w:divsChild>
                        <w:div w:id="2004117498">
                          <w:marLeft w:val="0"/>
                          <w:marRight w:val="0"/>
                          <w:marTop w:val="0"/>
                          <w:marBottom w:val="0"/>
                          <w:divBdr>
                            <w:top w:val="none" w:sz="0" w:space="0" w:color="auto"/>
                            <w:left w:val="none" w:sz="0" w:space="0" w:color="auto"/>
                            <w:bottom w:val="none" w:sz="0" w:space="0" w:color="auto"/>
                            <w:right w:val="none" w:sz="0" w:space="0" w:color="auto"/>
                          </w:divBdr>
                          <w:divsChild>
                            <w:div w:id="80490049">
                              <w:marLeft w:val="0"/>
                              <w:marRight w:val="0"/>
                              <w:marTop w:val="120"/>
                              <w:marBottom w:val="360"/>
                              <w:divBdr>
                                <w:top w:val="none" w:sz="0" w:space="0" w:color="auto"/>
                                <w:left w:val="none" w:sz="0" w:space="0" w:color="auto"/>
                                <w:bottom w:val="none" w:sz="0" w:space="0" w:color="auto"/>
                                <w:right w:val="none" w:sz="0" w:space="0" w:color="auto"/>
                              </w:divBdr>
                              <w:divsChild>
                                <w:div w:id="128307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5505684">
      <w:bodyDiv w:val="1"/>
      <w:marLeft w:val="0"/>
      <w:marRight w:val="0"/>
      <w:marTop w:val="0"/>
      <w:marBottom w:val="0"/>
      <w:divBdr>
        <w:top w:val="none" w:sz="0" w:space="0" w:color="auto"/>
        <w:left w:val="none" w:sz="0" w:space="0" w:color="auto"/>
        <w:bottom w:val="none" w:sz="0" w:space="0" w:color="auto"/>
        <w:right w:val="none" w:sz="0" w:space="0" w:color="auto"/>
      </w:divBdr>
    </w:div>
    <w:div w:id="948972338">
      <w:bodyDiv w:val="1"/>
      <w:marLeft w:val="0"/>
      <w:marRight w:val="0"/>
      <w:marTop w:val="0"/>
      <w:marBottom w:val="0"/>
      <w:divBdr>
        <w:top w:val="none" w:sz="0" w:space="0" w:color="auto"/>
        <w:left w:val="none" w:sz="0" w:space="0" w:color="auto"/>
        <w:bottom w:val="none" w:sz="0" w:space="0" w:color="auto"/>
        <w:right w:val="none" w:sz="0" w:space="0" w:color="auto"/>
      </w:divBdr>
      <w:divsChild>
        <w:div w:id="1361393462">
          <w:marLeft w:val="0"/>
          <w:marRight w:val="1"/>
          <w:marTop w:val="0"/>
          <w:marBottom w:val="0"/>
          <w:divBdr>
            <w:top w:val="none" w:sz="0" w:space="0" w:color="auto"/>
            <w:left w:val="none" w:sz="0" w:space="0" w:color="auto"/>
            <w:bottom w:val="none" w:sz="0" w:space="0" w:color="auto"/>
            <w:right w:val="none" w:sz="0" w:space="0" w:color="auto"/>
          </w:divBdr>
          <w:divsChild>
            <w:div w:id="601493954">
              <w:marLeft w:val="0"/>
              <w:marRight w:val="0"/>
              <w:marTop w:val="0"/>
              <w:marBottom w:val="0"/>
              <w:divBdr>
                <w:top w:val="none" w:sz="0" w:space="0" w:color="auto"/>
                <w:left w:val="none" w:sz="0" w:space="0" w:color="auto"/>
                <w:bottom w:val="none" w:sz="0" w:space="0" w:color="auto"/>
                <w:right w:val="none" w:sz="0" w:space="0" w:color="auto"/>
              </w:divBdr>
              <w:divsChild>
                <w:div w:id="22872745">
                  <w:marLeft w:val="0"/>
                  <w:marRight w:val="1"/>
                  <w:marTop w:val="0"/>
                  <w:marBottom w:val="0"/>
                  <w:divBdr>
                    <w:top w:val="none" w:sz="0" w:space="0" w:color="auto"/>
                    <w:left w:val="none" w:sz="0" w:space="0" w:color="auto"/>
                    <w:bottom w:val="none" w:sz="0" w:space="0" w:color="auto"/>
                    <w:right w:val="none" w:sz="0" w:space="0" w:color="auto"/>
                  </w:divBdr>
                  <w:divsChild>
                    <w:div w:id="825708002">
                      <w:marLeft w:val="0"/>
                      <w:marRight w:val="0"/>
                      <w:marTop w:val="0"/>
                      <w:marBottom w:val="0"/>
                      <w:divBdr>
                        <w:top w:val="none" w:sz="0" w:space="0" w:color="auto"/>
                        <w:left w:val="none" w:sz="0" w:space="0" w:color="auto"/>
                        <w:bottom w:val="none" w:sz="0" w:space="0" w:color="auto"/>
                        <w:right w:val="none" w:sz="0" w:space="0" w:color="auto"/>
                      </w:divBdr>
                      <w:divsChild>
                        <w:div w:id="1708136067">
                          <w:marLeft w:val="0"/>
                          <w:marRight w:val="0"/>
                          <w:marTop w:val="0"/>
                          <w:marBottom w:val="0"/>
                          <w:divBdr>
                            <w:top w:val="none" w:sz="0" w:space="0" w:color="auto"/>
                            <w:left w:val="none" w:sz="0" w:space="0" w:color="auto"/>
                            <w:bottom w:val="none" w:sz="0" w:space="0" w:color="auto"/>
                            <w:right w:val="none" w:sz="0" w:space="0" w:color="auto"/>
                          </w:divBdr>
                          <w:divsChild>
                            <w:div w:id="1375887429">
                              <w:marLeft w:val="0"/>
                              <w:marRight w:val="0"/>
                              <w:marTop w:val="120"/>
                              <w:marBottom w:val="360"/>
                              <w:divBdr>
                                <w:top w:val="none" w:sz="0" w:space="0" w:color="auto"/>
                                <w:left w:val="none" w:sz="0" w:space="0" w:color="auto"/>
                                <w:bottom w:val="none" w:sz="0" w:space="0" w:color="auto"/>
                                <w:right w:val="none" w:sz="0" w:space="0" w:color="auto"/>
                              </w:divBdr>
                              <w:divsChild>
                                <w:div w:id="4634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0552001">
      <w:bodyDiv w:val="1"/>
      <w:marLeft w:val="0"/>
      <w:marRight w:val="0"/>
      <w:marTop w:val="0"/>
      <w:marBottom w:val="0"/>
      <w:divBdr>
        <w:top w:val="none" w:sz="0" w:space="0" w:color="auto"/>
        <w:left w:val="none" w:sz="0" w:space="0" w:color="auto"/>
        <w:bottom w:val="none" w:sz="0" w:space="0" w:color="auto"/>
        <w:right w:val="none" w:sz="0" w:space="0" w:color="auto"/>
      </w:divBdr>
    </w:div>
    <w:div w:id="977955649">
      <w:bodyDiv w:val="1"/>
      <w:marLeft w:val="0"/>
      <w:marRight w:val="0"/>
      <w:marTop w:val="0"/>
      <w:marBottom w:val="0"/>
      <w:divBdr>
        <w:top w:val="none" w:sz="0" w:space="0" w:color="auto"/>
        <w:left w:val="none" w:sz="0" w:space="0" w:color="auto"/>
        <w:bottom w:val="none" w:sz="0" w:space="0" w:color="auto"/>
        <w:right w:val="none" w:sz="0" w:space="0" w:color="auto"/>
      </w:divBdr>
    </w:div>
    <w:div w:id="990255184">
      <w:bodyDiv w:val="1"/>
      <w:marLeft w:val="0"/>
      <w:marRight w:val="0"/>
      <w:marTop w:val="0"/>
      <w:marBottom w:val="0"/>
      <w:divBdr>
        <w:top w:val="none" w:sz="0" w:space="0" w:color="auto"/>
        <w:left w:val="none" w:sz="0" w:space="0" w:color="auto"/>
        <w:bottom w:val="none" w:sz="0" w:space="0" w:color="auto"/>
        <w:right w:val="none" w:sz="0" w:space="0" w:color="auto"/>
      </w:divBdr>
    </w:div>
    <w:div w:id="1007248632">
      <w:bodyDiv w:val="1"/>
      <w:marLeft w:val="0"/>
      <w:marRight w:val="0"/>
      <w:marTop w:val="0"/>
      <w:marBottom w:val="0"/>
      <w:divBdr>
        <w:top w:val="none" w:sz="0" w:space="0" w:color="auto"/>
        <w:left w:val="none" w:sz="0" w:space="0" w:color="auto"/>
        <w:bottom w:val="none" w:sz="0" w:space="0" w:color="auto"/>
        <w:right w:val="none" w:sz="0" w:space="0" w:color="auto"/>
      </w:divBdr>
      <w:divsChild>
        <w:div w:id="858852668">
          <w:marLeft w:val="0"/>
          <w:marRight w:val="0"/>
          <w:marTop w:val="0"/>
          <w:marBottom w:val="0"/>
          <w:divBdr>
            <w:top w:val="none" w:sz="0" w:space="0" w:color="auto"/>
            <w:left w:val="none" w:sz="0" w:space="0" w:color="auto"/>
            <w:bottom w:val="none" w:sz="0" w:space="0" w:color="auto"/>
            <w:right w:val="none" w:sz="0" w:space="0" w:color="auto"/>
          </w:divBdr>
          <w:divsChild>
            <w:div w:id="842672846">
              <w:marLeft w:val="0"/>
              <w:marRight w:val="0"/>
              <w:marTop w:val="0"/>
              <w:marBottom w:val="0"/>
              <w:divBdr>
                <w:top w:val="none" w:sz="0" w:space="0" w:color="auto"/>
                <w:left w:val="none" w:sz="0" w:space="0" w:color="auto"/>
                <w:bottom w:val="none" w:sz="0" w:space="0" w:color="auto"/>
                <w:right w:val="none" w:sz="0" w:space="0" w:color="auto"/>
              </w:divBdr>
              <w:divsChild>
                <w:div w:id="1614049209">
                  <w:marLeft w:val="0"/>
                  <w:marRight w:val="-6084"/>
                  <w:marTop w:val="0"/>
                  <w:marBottom w:val="0"/>
                  <w:divBdr>
                    <w:top w:val="none" w:sz="0" w:space="0" w:color="auto"/>
                    <w:left w:val="none" w:sz="0" w:space="0" w:color="auto"/>
                    <w:bottom w:val="none" w:sz="0" w:space="0" w:color="auto"/>
                    <w:right w:val="none" w:sz="0" w:space="0" w:color="auto"/>
                  </w:divBdr>
                  <w:divsChild>
                    <w:div w:id="1461220663">
                      <w:marLeft w:val="0"/>
                      <w:marRight w:val="5844"/>
                      <w:marTop w:val="0"/>
                      <w:marBottom w:val="0"/>
                      <w:divBdr>
                        <w:top w:val="none" w:sz="0" w:space="0" w:color="auto"/>
                        <w:left w:val="none" w:sz="0" w:space="0" w:color="auto"/>
                        <w:bottom w:val="none" w:sz="0" w:space="0" w:color="auto"/>
                        <w:right w:val="none" w:sz="0" w:space="0" w:color="auto"/>
                      </w:divBdr>
                      <w:divsChild>
                        <w:div w:id="1241477023">
                          <w:marLeft w:val="0"/>
                          <w:marRight w:val="0"/>
                          <w:marTop w:val="0"/>
                          <w:marBottom w:val="0"/>
                          <w:divBdr>
                            <w:top w:val="none" w:sz="0" w:space="0" w:color="auto"/>
                            <w:left w:val="none" w:sz="0" w:space="0" w:color="auto"/>
                            <w:bottom w:val="none" w:sz="0" w:space="0" w:color="auto"/>
                            <w:right w:val="none" w:sz="0" w:space="0" w:color="auto"/>
                          </w:divBdr>
                          <w:divsChild>
                            <w:div w:id="957224763">
                              <w:marLeft w:val="0"/>
                              <w:marRight w:val="0"/>
                              <w:marTop w:val="120"/>
                              <w:marBottom w:val="360"/>
                              <w:divBdr>
                                <w:top w:val="none" w:sz="0" w:space="0" w:color="auto"/>
                                <w:left w:val="none" w:sz="0" w:space="0" w:color="auto"/>
                                <w:bottom w:val="none" w:sz="0" w:space="0" w:color="auto"/>
                                <w:right w:val="none" w:sz="0" w:space="0" w:color="auto"/>
                              </w:divBdr>
                              <w:divsChild>
                                <w:div w:id="851844296">
                                  <w:marLeft w:val="0"/>
                                  <w:marRight w:val="0"/>
                                  <w:marTop w:val="0"/>
                                  <w:marBottom w:val="0"/>
                                  <w:divBdr>
                                    <w:top w:val="none" w:sz="0" w:space="0" w:color="auto"/>
                                    <w:left w:val="none" w:sz="0" w:space="0" w:color="auto"/>
                                    <w:bottom w:val="none" w:sz="0" w:space="0" w:color="auto"/>
                                    <w:right w:val="none" w:sz="0" w:space="0" w:color="auto"/>
                                  </w:divBdr>
                                  <w:divsChild>
                                    <w:div w:id="91555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9720988">
      <w:bodyDiv w:val="1"/>
      <w:marLeft w:val="0"/>
      <w:marRight w:val="0"/>
      <w:marTop w:val="0"/>
      <w:marBottom w:val="0"/>
      <w:divBdr>
        <w:top w:val="none" w:sz="0" w:space="0" w:color="auto"/>
        <w:left w:val="none" w:sz="0" w:space="0" w:color="auto"/>
        <w:bottom w:val="none" w:sz="0" w:space="0" w:color="auto"/>
        <w:right w:val="none" w:sz="0" w:space="0" w:color="auto"/>
      </w:divBdr>
    </w:div>
    <w:div w:id="1019432600">
      <w:bodyDiv w:val="1"/>
      <w:marLeft w:val="0"/>
      <w:marRight w:val="0"/>
      <w:marTop w:val="0"/>
      <w:marBottom w:val="0"/>
      <w:divBdr>
        <w:top w:val="none" w:sz="0" w:space="0" w:color="auto"/>
        <w:left w:val="none" w:sz="0" w:space="0" w:color="auto"/>
        <w:bottom w:val="none" w:sz="0" w:space="0" w:color="auto"/>
        <w:right w:val="none" w:sz="0" w:space="0" w:color="auto"/>
      </w:divBdr>
      <w:divsChild>
        <w:div w:id="2007174043">
          <w:marLeft w:val="0"/>
          <w:marRight w:val="0"/>
          <w:marTop w:val="0"/>
          <w:marBottom w:val="0"/>
          <w:divBdr>
            <w:top w:val="none" w:sz="0" w:space="0" w:color="auto"/>
            <w:left w:val="none" w:sz="0" w:space="0" w:color="auto"/>
            <w:bottom w:val="none" w:sz="0" w:space="0" w:color="auto"/>
            <w:right w:val="none" w:sz="0" w:space="0" w:color="auto"/>
          </w:divBdr>
          <w:divsChild>
            <w:div w:id="56713679">
              <w:marLeft w:val="0"/>
              <w:marRight w:val="0"/>
              <w:marTop w:val="0"/>
              <w:marBottom w:val="0"/>
              <w:divBdr>
                <w:top w:val="none" w:sz="0" w:space="0" w:color="auto"/>
                <w:left w:val="none" w:sz="0" w:space="0" w:color="auto"/>
                <w:bottom w:val="none" w:sz="0" w:space="0" w:color="auto"/>
                <w:right w:val="none" w:sz="0" w:space="0" w:color="auto"/>
              </w:divBdr>
              <w:divsChild>
                <w:div w:id="356155368">
                  <w:marLeft w:val="0"/>
                  <w:marRight w:val="-6084"/>
                  <w:marTop w:val="0"/>
                  <w:marBottom w:val="0"/>
                  <w:divBdr>
                    <w:top w:val="none" w:sz="0" w:space="0" w:color="auto"/>
                    <w:left w:val="none" w:sz="0" w:space="0" w:color="auto"/>
                    <w:bottom w:val="none" w:sz="0" w:space="0" w:color="auto"/>
                    <w:right w:val="none" w:sz="0" w:space="0" w:color="auto"/>
                  </w:divBdr>
                  <w:divsChild>
                    <w:div w:id="1518732832">
                      <w:marLeft w:val="0"/>
                      <w:marRight w:val="5844"/>
                      <w:marTop w:val="0"/>
                      <w:marBottom w:val="0"/>
                      <w:divBdr>
                        <w:top w:val="none" w:sz="0" w:space="0" w:color="auto"/>
                        <w:left w:val="none" w:sz="0" w:space="0" w:color="auto"/>
                        <w:bottom w:val="none" w:sz="0" w:space="0" w:color="auto"/>
                        <w:right w:val="none" w:sz="0" w:space="0" w:color="auto"/>
                      </w:divBdr>
                      <w:divsChild>
                        <w:div w:id="663165436">
                          <w:marLeft w:val="0"/>
                          <w:marRight w:val="0"/>
                          <w:marTop w:val="0"/>
                          <w:marBottom w:val="0"/>
                          <w:divBdr>
                            <w:top w:val="none" w:sz="0" w:space="0" w:color="auto"/>
                            <w:left w:val="none" w:sz="0" w:space="0" w:color="auto"/>
                            <w:bottom w:val="none" w:sz="0" w:space="0" w:color="auto"/>
                            <w:right w:val="none" w:sz="0" w:space="0" w:color="auto"/>
                          </w:divBdr>
                          <w:divsChild>
                            <w:div w:id="165749700">
                              <w:marLeft w:val="0"/>
                              <w:marRight w:val="0"/>
                              <w:marTop w:val="120"/>
                              <w:marBottom w:val="360"/>
                              <w:divBdr>
                                <w:top w:val="none" w:sz="0" w:space="0" w:color="auto"/>
                                <w:left w:val="none" w:sz="0" w:space="0" w:color="auto"/>
                                <w:bottom w:val="none" w:sz="0" w:space="0" w:color="auto"/>
                                <w:right w:val="none" w:sz="0" w:space="0" w:color="auto"/>
                              </w:divBdr>
                              <w:divsChild>
                                <w:div w:id="63529104">
                                  <w:marLeft w:val="420"/>
                                  <w:marRight w:val="0"/>
                                  <w:marTop w:val="0"/>
                                  <w:marBottom w:val="0"/>
                                  <w:divBdr>
                                    <w:top w:val="none" w:sz="0" w:space="0" w:color="auto"/>
                                    <w:left w:val="none" w:sz="0" w:space="0" w:color="auto"/>
                                    <w:bottom w:val="none" w:sz="0" w:space="0" w:color="auto"/>
                                    <w:right w:val="none" w:sz="0" w:space="0" w:color="auto"/>
                                  </w:divBdr>
                                  <w:divsChild>
                                    <w:div w:id="599921395">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8145348">
      <w:bodyDiv w:val="1"/>
      <w:marLeft w:val="0"/>
      <w:marRight w:val="0"/>
      <w:marTop w:val="0"/>
      <w:marBottom w:val="0"/>
      <w:divBdr>
        <w:top w:val="none" w:sz="0" w:space="0" w:color="auto"/>
        <w:left w:val="none" w:sz="0" w:space="0" w:color="auto"/>
        <w:bottom w:val="none" w:sz="0" w:space="0" w:color="auto"/>
        <w:right w:val="none" w:sz="0" w:space="0" w:color="auto"/>
      </w:divBdr>
    </w:div>
    <w:div w:id="1028917546">
      <w:bodyDiv w:val="1"/>
      <w:marLeft w:val="0"/>
      <w:marRight w:val="0"/>
      <w:marTop w:val="0"/>
      <w:marBottom w:val="0"/>
      <w:divBdr>
        <w:top w:val="none" w:sz="0" w:space="0" w:color="auto"/>
        <w:left w:val="none" w:sz="0" w:space="0" w:color="auto"/>
        <w:bottom w:val="none" w:sz="0" w:space="0" w:color="auto"/>
        <w:right w:val="none" w:sz="0" w:space="0" w:color="auto"/>
      </w:divBdr>
    </w:div>
    <w:div w:id="1051031585">
      <w:bodyDiv w:val="1"/>
      <w:marLeft w:val="0"/>
      <w:marRight w:val="0"/>
      <w:marTop w:val="0"/>
      <w:marBottom w:val="0"/>
      <w:divBdr>
        <w:top w:val="none" w:sz="0" w:space="0" w:color="auto"/>
        <w:left w:val="none" w:sz="0" w:space="0" w:color="auto"/>
        <w:bottom w:val="none" w:sz="0" w:space="0" w:color="auto"/>
        <w:right w:val="none" w:sz="0" w:space="0" w:color="auto"/>
      </w:divBdr>
    </w:div>
    <w:div w:id="1072970457">
      <w:bodyDiv w:val="1"/>
      <w:marLeft w:val="0"/>
      <w:marRight w:val="0"/>
      <w:marTop w:val="0"/>
      <w:marBottom w:val="0"/>
      <w:divBdr>
        <w:top w:val="none" w:sz="0" w:space="0" w:color="auto"/>
        <w:left w:val="none" w:sz="0" w:space="0" w:color="auto"/>
        <w:bottom w:val="none" w:sz="0" w:space="0" w:color="auto"/>
        <w:right w:val="none" w:sz="0" w:space="0" w:color="auto"/>
      </w:divBdr>
    </w:div>
    <w:div w:id="1082261778">
      <w:bodyDiv w:val="1"/>
      <w:marLeft w:val="0"/>
      <w:marRight w:val="0"/>
      <w:marTop w:val="0"/>
      <w:marBottom w:val="0"/>
      <w:divBdr>
        <w:top w:val="none" w:sz="0" w:space="0" w:color="auto"/>
        <w:left w:val="none" w:sz="0" w:space="0" w:color="auto"/>
        <w:bottom w:val="none" w:sz="0" w:space="0" w:color="auto"/>
        <w:right w:val="none" w:sz="0" w:space="0" w:color="auto"/>
      </w:divBdr>
      <w:divsChild>
        <w:div w:id="224416829">
          <w:marLeft w:val="0"/>
          <w:marRight w:val="0"/>
          <w:marTop w:val="0"/>
          <w:marBottom w:val="0"/>
          <w:divBdr>
            <w:top w:val="none" w:sz="0" w:space="0" w:color="auto"/>
            <w:left w:val="none" w:sz="0" w:space="0" w:color="auto"/>
            <w:bottom w:val="none" w:sz="0" w:space="0" w:color="auto"/>
            <w:right w:val="none" w:sz="0" w:space="0" w:color="auto"/>
          </w:divBdr>
          <w:divsChild>
            <w:div w:id="1388645751">
              <w:marLeft w:val="0"/>
              <w:marRight w:val="0"/>
              <w:marTop w:val="0"/>
              <w:marBottom w:val="0"/>
              <w:divBdr>
                <w:top w:val="none" w:sz="0" w:space="0" w:color="auto"/>
                <w:left w:val="none" w:sz="0" w:space="0" w:color="auto"/>
                <w:bottom w:val="none" w:sz="0" w:space="0" w:color="auto"/>
                <w:right w:val="none" w:sz="0" w:space="0" w:color="auto"/>
              </w:divBdr>
              <w:divsChild>
                <w:div w:id="1782608522">
                  <w:marLeft w:val="0"/>
                  <w:marRight w:val="-6084"/>
                  <w:marTop w:val="0"/>
                  <w:marBottom w:val="0"/>
                  <w:divBdr>
                    <w:top w:val="none" w:sz="0" w:space="0" w:color="auto"/>
                    <w:left w:val="none" w:sz="0" w:space="0" w:color="auto"/>
                    <w:bottom w:val="none" w:sz="0" w:space="0" w:color="auto"/>
                    <w:right w:val="none" w:sz="0" w:space="0" w:color="auto"/>
                  </w:divBdr>
                  <w:divsChild>
                    <w:div w:id="257914117">
                      <w:marLeft w:val="0"/>
                      <w:marRight w:val="5844"/>
                      <w:marTop w:val="0"/>
                      <w:marBottom w:val="0"/>
                      <w:divBdr>
                        <w:top w:val="none" w:sz="0" w:space="0" w:color="auto"/>
                        <w:left w:val="none" w:sz="0" w:space="0" w:color="auto"/>
                        <w:bottom w:val="none" w:sz="0" w:space="0" w:color="auto"/>
                        <w:right w:val="none" w:sz="0" w:space="0" w:color="auto"/>
                      </w:divBdr>
                      <w:divsChild>
                        <w:div w:id="1273242974">
                          <w:marLeft w:val="0"/>
                          <w:marRight w:val="0"/>
                          <w:marTop w:val="0"/>
                          <w:marBottom w:val="0"/>
                          <w:divBdr>
                            <w:top w:val="none" w:sz="0" w:space="0" w:color="auto"/>
                            <w:left w:val="none" w:sz="0" w:space="0" w:color="auto"/>
                            <w:bottom w:val="none" w:sz="0" w:space="0" w:color="auto"/>
                            <w:right w:val="none" w:sz="0" w:space="0" w:color="auto"/>
                          </w:divBdr>
                          <w:divsChild>
                            <w:div w:id="933125042">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5202179">
      <w:bodyDiv w:val="1"/>
      <w:marLeft w:val="0"/>
      <w:marRight w:val="0"/>
      <w:marTop w:val="0"/>
      <w:marBottom w:val="0"/>
      <w:divBdr>
        <w:top w:val="none" w:sz="0" w:space="0" w:color="auto"/>
        <w:left w:val="none" w:sz="0" w:space="0" w:color="auto"/>
        <w:bottom w:val="none" w:sz="0" w:space="0" w:color="auto"/>
        <w:right w:val="none" w:sz="0" w:space="0" w:color="auto"/>
      </w:divBdr>
      <w:divsChild>
        <w:div w:id="295918680">
          <w:marLeft w:val="0"/>
          <w:marRight w:val="0"/>
          <w:marTop w:val="0"/>
          <w:marBottom w:val="0"/>
          <w:divBdr>
            <w:top w:val="none" w:sz="0" w:space="0" w:color="auto"/>
            <w:left w:val="none" w:sz="0" w:space="0" w:color="auto"/>
            <w:bottom w:val="none" w:sz="0" w:space="0" w:color="auto"/>
            <w:right w:val="none" w:sz="0" w:space="0" w:color="auto"/>
          </w:divBdr>
          <w:divsChild>
            <w:div w:id="1055859455">
              <w:marLeft w:val="0"/>
              <w:marRight w:val="0"/>
              <w:marTop w:val="0"/>
              <w:marBottom w:val="0"/>
              <w:divBdr>
                <w:top w:val="none" w:sz="0" w:space="0" w:color="auto"/>
                <w:left w:val="none" w:sz="0" w:space="0" w:color="auto"/>
                <w:bottom w:val="none" w:sz="0" w:space="0" w:color="auto"/>
                <w:right w:val="none" w:sz="0" w:space="0" w:color="auto"/>
              </w:divBdr>
              <w:divsChild>
                <w:div w:id="1950506903">
                  <w:marLeft w:val="0"/>
                  <w:marRight w:val="-6084"/>
                  <w:marTop w:val="0"/>
                  <w:marBottom w:val="0"/>
                  <w:divBdr>
                    <w:top w:val="none" w:sz="0" w:space="0" w:color="auto"/>
                    <w:left w:val="none" w:sz="0" w:space="0" w:color="auto"/>
                    <w:bottom w:val="none" w:sz="0" w:space="0" w:color="auto"/>
                    <w:right w:val="none" w:sz="0" w:space="0" w:color="auto"/>
                  </w:divBdr>
                  <w:divsChild>
                    <w:div w:id="744184791">
                      <w:marLeft w:val="0"/>
                      <w:marRight w:val="5844"/>
                      <w:marTop w:val="0"/>
                      <w:marBottom w:val="0"/>
                      <w:divBdr>
                        <w:top w:val="none" w:sz="0" w:space="0" w:color="auto"/>
                        <w:left w:val="none" w:sz="0" w:space="0" w:color="auto"/>
                        <w:bottom w:val="none" w:sz="0" w:space="0" w:color="auto"/>
                        <w:right w:val="none" w:sz="0" w:space="0" w:color="auto"/>
                      </w:divBdr>
                      <w:divsChild>
                        <w:div w:id="769854492">
                          <w:marLeft w:val="0"/>
                          <w:marRight w:val="0"/>
                          <w:marTop w:val="0"/>
                          <w:marBottom w:val="0"/>
                          <w:divBdr>
                            <w:top w:val="none" w:sz="0" w:space="0" w:color="auto"/>
                            <w:left w:val="none" w:sz="0" w:space="0" w:color="auto"/>
                            <w:bottom w:val="none" w:sz="0" w:space="0" w:color="auto"/>
                            <w:right w:val="none" w:sz="0" w:space="0" w:color="auto"/>
                          </w:divBdr>
                          <w:divsChild>
                            <w:div w:id="576550524">
                              <w:marLeft w:val="0"/>
                              <w:marRight w:val="0"/>
                              <w:marTop w:val="120"/>
                              <w:marBottom w:val="360"/>
                              <w:divBdr>
                                <w:top w:val="none" w:sz="0" w:space="0" w:color="auto"/>
                                <w:left w:val="none" w:sz="0" w:space="0" w:color="auto"/>
                                <w:bottom w:val="none" w:sz="0" w:space="0" w:color="auto"/>
                                <w:right w:val="none" w:sz="0" w:space="0" w:color="auto"/>
                              </w:divBdr>
                              <w:divsChild>
                                <w:div w:id="989141438">
                                  <w:marLeft w:val="420"/>
                                  <w:marRight w:val="0"/>
                                  <w:marTop w:val="0"/>
                                  <w:marBottom w:val="0"/>
                                  <w:divBdr>
                                    <w:top w:val="none" w:sz="0" w:space="0" w:color="auto"/>
                                    <w:left w:val="none" w:sz="0" w:space="0" w:color="auto"/>
                                    <w:bottom w:val="none" w:sz="0" w:space="0" w:color="auto"/>
                                    <w:right w:val="none" w:sz="0" w:space="0" w:color="auto"/>
                                  </w:divBdr>
                                  <w:divsChild>
                                    <w:div w:id="1981765082">
                                      <w:marLeft w:val="0"/>
                                      <w:marRight w:val="0"/>
                                      <w:marTop w:val="0"/>
                                      <w:marBottom w:val="0"/>
                                      <w:divBdr>
                                        <w:top w:val="none" w:sz="0" w:space="0" w:color="auto"/>
                                        <w:left w:val="none" w:sz="0" w:space="0" w:color="auto"/>
                                        <w:bottom w:val="none" w:sz="0" w:space="0" w:color="auto"/>
                                        <w:right w:val="none" w:sz="0" w:space="0" w:color="auto"/>
                                      </w:divBdr>
                                      <w:divsChild>
                                        <w:div w:id="193856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6370327">
      <w:bodyDiv w:val="1"/>
      <w:marLeft w:val="0"/>
      <w:marRight w:val="0"/>
      <w:marTop w:val="0"/>
      <w:marBottom w:val="0"/>
      <w:divBdr>
        <w:top w:val="none" w:sz="0" w:space="0" w:color="auto"/>
        <w:left w:val="none" w:sz="0" w:space="0" w:color="auto"/>
        <w:bottom w:val="none" w:sz="0" w:space="0" w:color="auto"/>
        <w:right w:val="none" w:sz="0" w:space="0" w:color="auto"/>
      </w:divBdr>
    </w:div>
    <w:div w:id="1131048815">
      <w:bodyDiv w:val="1"/>
      <w:marLeft w:val="0"/>
      <w:marRight w:val="0"/>
      <w:marTop w:val="0"/>
      <w:marBottom w:val="0"/>
      <w:divBdr>
        <w:top w:val="none" w:sz="0" w:space="0" w:color="auto"/>
        <w:left w:val="none" w:sz="0" w:space="0" w:color="auto"/>
        <w:bottom w:val="none" w:sz="0" w:space="0" w:color="auto"/>
        <w:right w:val="none" w:sz="0" w:space="0" w:color="auto"/>
      </w:divBdr>
    </w:div>
    <w:div w:id="1135634397">
      <w:bodyDiv w:val="1"/>
      <w:marLeft w:val="0"/>
      <w:marRight w:val="0"/>
      <w:marTop w:val="0"/>
      <w:marBottom w:val="0"/>
      <w:divBdr>
        <w:top w:val="none" w:sz="0" w:space="0" w:color="auto"/>
        <w:left w:val="none" w:sz="0" w:space="0" w:color="auto"/>
        <w:bottom w:val="none" w:sz="0" w:space="0" w:color="auto"/>
        <w:right w:val="none" w:sz="0" w:space="0" w:color="auto"/>
      </w:divBdr>
    </w:div>
    <w:div w:id="1148475568">
      <w:bodyDiv w:val="1"/>
      <w:marLeft w:val="0"/>
      <w:marRight w:val="0"/>
      <w:marTop w:val="0"/>
      <w:marBottom w:val="0"/>
      <w:divBdr>
        <w:top w:val="none" w:sz="0" w:space="0" w:color="auto"/>
        <w:left w:val="none" w:sz="0" w:space="0" w:color="auto"/>
        <w:bottom w:val="none" w:sz="0" w:space="0" w:color="auto"/>
        <w:right w:val="none" w:sz="0" w:space="0" w:color="auto"/>
      </w:divBdr>
    </w:div>
    <w:div w:id="1188056930">
      <w:bodyDiv w:val="1"/>
      <w:marLeft w:val="0"/>
      <w:marRight w:val="0"/>
      <w:marTop w:val="0"/>
      <w:marBottom w:val="0"/>
      <w:divBdr>
        <w:top w:val="none" w:sz="0" w:space="0" w:color="auto"/>
        <w:left w:val="none" w:sz="0" w:space="0" w:color="auto"/>
        <w:bottom w:val="none" w:sz="0" w:space="0" w:color="auto"/>
        <w:right w:val="none" w:sz="0" w:space="0" w:color="auto"/>
      </w:divBdr>
    </w:div>
    <w:div w:id="1233152366">
      <w:bodyDiv w:val="1"/>
      <w:marLeft w:val="0"/>
      <w:marRight w:val="0"/>
      <w:marTop w:val="0"/>
      <w:marBottom w:val="0"/>
      <w:divBdr>
        <w:top w:val="none" w:sz="0" w:space="0" w:color="auto"/>
        <w:left w:val="none" w:sz="0" w:space="0" w:color="auto"/>
        <w:bottom w:val="none" w:sz="0" w:space="0" w:color="auto"/>
        <w:right w:val="none" w:sz="0" w:space="0" w:color="auto"/>
      </w:divBdr>
      <w:divsChild>
        <w:div w:id="75173384">
          <w:marLeft w:val="0"/>
          <w:marRight w:val="0"/>
          <w:marTop w:val="0"/>
          <w:marBottom w:val="0"/>
          <w:divBdr>
            <w:top w:val="none" w:sz="0" w:space="0" w:color="auto"/>
            <w:left w:val="none" w:sz="0" w:space="0" w:color="auto"/>
            <w:bottom w:val="none" w:sz="0" w:space="0" w:color="auto"/>
            <w:right w:val="none" w:sz="0" w:space="0" w:color="auto"/>
          </w:divBdr>
          <w:divsChild>
            <w:div w:id="1561600493">
              <w:marLeft w:val="0"/>
              <w:marRight w:val="0"/>
              <w:marTop w:val="0"/>
              <w:marBottom w:val="0"/>
              <w:divBdr>
                <w:top w:val="none" w:sz="0" w:space="0" w:color="auto"/>
                <w:left w:val="none" w:sz="0" w:space="0" w:color="auto"/>
                <w:bottom w:val="none" w:sz="0" w:space="0" w:color="auto"/>
                <w:right w:val="none" w:sz="0" w:space="0" w:color="auto"/>
              </w:divBdr>
              <w:divsChild>
                <w:div w:id="935013969">
                  <w:marLeft w:val="0"/>
                  <w:marRight w:val="0"/>
                  <w:marTop w:val="0"/>
                  <w:marBottom w:val="0"/>
                  <w:divBdr>
                    <w:top w:val="none" w:sz="0" w:space="0" w:color="auto"/>
                    <w:left w:val="none" w:sz="0" w:space="0" w:color="auto"/>
                    <w:bottom w:val="none" w:sz="0" w:space="0" w:color="auto"/>
                    <w:right w:val="none" w:sz="0" w:space="0" w:color="auto"/>
                  </w:divBdr>
                  <w:divsChild>
                    <w:div w:id="20711356">
                      <w:marLeft w:val="0"/>
                      <w:marRight w:val="0"/>
                      <w:marTop w:val="0"/>
                      <w:marBottom w:val="0"/>
                      <w:divBdr>
                        <w:top w:val="none" w:sz="0" w:space="0" w:color="auto"/>
                        <w:left w:val="none" w:sz="0" w:space="0" w:color="auto"/>
                        <w:bottom w:val="none" w:sz="0" w:space="0" w:color="auto"/>
                        <w:right w:val="none" w:sz="0" w:space="0" w:color="auto"/>
                      </w:divBdr>
                      <w:divsChild>
                        <w:div w:id="767192939">
                          <w:marLeft w:val="0"/>
                          <w:marRight w:val="0"/>
                          <w:marTop w:val="0"/>
                          <w:marBottom w:val="0"/>
                          <w:divBdr>
                            <w:top w:val="none" w:sz="0" w:space="0" w:color="auto"/>
                            <w:left w:val="none" w:sz="0" w:space="0" w:color="auto"/>
                            <w:bottom w:val="none" w:sz="0" w:space="0" w:color="auto"/>
                            <w:right w:val="none" w:sz="0" w:space="0" w:color="auto"/>
                          </w:divBdr>
                          <w:divsChild>
                            <w:div w:id="1475635992">
                              <w:marLeft w:val="0"/>
                              <w:marRight w:val="0"/>
                              <w:marTop w:val="0"/>
                              <w:marBottom w:val="0"/>
                              <w:divBdr>
                                <w:top w:val="none" w:sz="0" w:space="0" w:color="auto"/>
                                <w:left w:val="none" w:sz="0" w:space="0" w:color="auto"/>
                                <w:bottom w:val="none" w:sz="0" w:space="0" w:color="auto"/>
                                <w:right w:val="none" w:sz="0" w:space="0" w:color="auto"/>
                              </w:divBdr>
                              <w:divsChild>
                                <w:div w:id="1683701263">
                                  <w:marLeft w:val="0"/>
                                  <w:marRight w:val="0"/>
                                  <w:marTop w:val="0"/>
                                  <w:marBottom w:val="0"/>
                                  <w:divBdr>
                                    <w:top w:val="none" w:sz="0" w:space="0" w:color="auto"/>
                                    <w:left w:val="none" w:sz="0" w:space="0" w:color="auto"/>
                                    <w:bottom w:val="none" w:sz="0" w:space="0" w:color="auto"/>
                                    <w:right w:val="none" w:sz="0" w:space="0" w:color="auto"/>
                                  </w:divBdr>
                                  <w:divsChild>
                                    <w:div w:id="1218054564">
                                      <w:marLeft w:val="0"/>
                                      <w:marRight w:val="0"/>
                                      <w:marTop w:val="0"/>
                                      <w:marBottom w:val="0"/>
                                      <w:divBdr>
                                        <w:top w:val="none" w:sz="0" w:space="0" w:color="auto"/>
                                        <w:left w:val="none" w:sz="0" w:space="0" w:color="auto"/>
                                        <w:bottom w:val="none" w:sz="0" w:space="0" w:color="auto"/>
                                        <w:right w:val="none" w:sz="0" w:space="0" w:color="auto"/>
                                      </w:divBdr>
                                      <w:divsChild>
                                        <w:div w:id="126576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5164868">
      <w:bodyDiv w:val="1"/>
      <w:marLeft w:val="0"/>
      <w:marRight w:val="0"/>
      <w:marTop w:val="0"/>
      <w:marBottom w:val="0"/>
      <w:divBdr>
        <w:top w:val="none" w:sz="0" w:space="0" w:color="auto"/>
        <w:left w:val="none" w:sz="0" w:space="0" w:color="auto"/>
        <w:bottom w:val="none" w:sz="0" w:space="0" w:color="auto"/>
        <w:right w:val="none" w:sz="0" w:space="0" w:color="auto"/>
      </w:divBdr>
    </w:div>
    <w:div w:id="1272514913">
      <w:bodyDiv w:val="1"/>
      <w:marLeft w:val="0"/>
      <w:marRight w:val="0"/>
      <w:marTop w:val="0"/>
      <w:marBottom w:val="0"/>
      <w:divBdr>
        <w:top w:val="none" w:sz="0" w:space="0" w:color="auto"/>
        <w:left w:val="none" w:sz="0" w:space="0" w:color="auto"/>
        <w:bottom w:val="none" w:sz="0" w:space="0" w:color="auto"/>
        <w:right w:val="none" w:sz="0" w:space="0" w:color="auto"/>
      </w:divBdr>
    </w:div>
    <w:div w:id="1324627205">
      <w:bodyDiv w:val="1"/>
      <w:marLeft w:val="0"/>
      <w:marRight w:val="0"/>
      <w:marTop w:val="0"/>
      <w:marBottom w:val="0"/>
      <w:divBdr>
        <w:top w:val="none" w:sz="0" w:space="0" w:color="auto"/>
        <w:left w:val="none" w:sz="0" w:space="0" w:color="auto"/>
        <w:bottom w:val="none" w:sz="0" w:space="0" w:color="auto"/>
        <w:right w:val="none" w:sz="0" w:space="0" w:color="auto"/>
      </w:divBdr>
    </w:div>
    <w:div w:id="1335454796">
      <w:bodyDiv w:val="1"/>
      <w:marLeft w:val="0"/>
      <w:marRight w:val="0"/>
      <w:marTop w:val="0"/>
      <w:marBottom w:val="0"/>
      <w:divBdr>
        <w:top w:val="none" w:sz="0" w:space="0" w:color="auto"/>
        <w:left w:val="none" w:sz="0" w:space="0" w:color="auto"/>
        <w:bottom w:val="none" w:sz="0" w:space="0" w:color="auto"/>
        <w:right w:val="none" w:sz="0" w:space="0" w:color="auto"/>
      </w:divBdr>
    </w:div>
    <w:div w:id="1337534660">
      <w:bodyDiv w:val="1"/>
      <w:marLeft w:val="0"/>
      <w:marRight w:val="0"/>
      <w:marTop w:val="0"/>
      <w:marBottom w:val="0"/>
      <w:divBdr>
        <w:top w:val="none" w:sz="0" w:space="0" w:color="auto"/>
        <w:left w:val="none" w:sz="0" w:space="0" w:color="auto"/>
        <w:bottom w:val="none" w:sz="0" w:space="0" w:color="auto"/>
        <w:right w:val="none" w:sz="0" w:space="0" w:color="auto"/>
      </w:divBdr>
    </w:div>
    <w:div w:id="1351688404">
      <w:bodyDiv w:val="1"/>
      <w:marLeft w:val="0"/>
      <w:marRight w:val="0"/>
      <w:marTop w:val="0"/>
      <w:marBottom w:val="0"/>
      <w:divBdr>
        <w:top w:val="none" w:sz="0" w:space="0" w:color="auto"/>
        <w:left w:val="none" w:sz="0" w:space="0" w:color="auto"/>
        <w:bottom w:val="none" w:sz="0" w:space="0" w:color="auto"/>
        <w:right w:val="none" w:sz="0" w:space="0" w:color="auto"/>
      </w:divBdr>
    </w:div>
    <w:div w:id="1358121155">
      <w:bodyDiv w:val="1"/>
      <w:marLeft w:val="0"/>
      <w:marRight w:val="0"/>
      <w:marTop w:val="0"/>
      <w:marBottom w:val="0"/>
      <w:divBdr>
        <w:top w:val="none" w:sz="0" w:space="0" w:color="auto"/>
        <w:left w:val="none" w:sz="0" w:space="0" w:color="auto"/>
        <w:bottom w:val="none" w:sz="0" w:space="0" w:color="auto"/>
        <w:right w:val="none" w:sz="0" w:space="0" w:color="auto"/>
      </w:divBdr>
    </w:div>
    <w:div w:id="1374184948">
      <w:bodyDiv w:val="1"/>
      <w:marLeft w:val="0"/>
      <w:marRight w:val="0"/>
      <w:marTop w:val="0"/>
      <w:marBottom w:val="0"/>
      <w:divBdr>
        <w:top w:val="none" w:sz="0" w:space="0" w:color="auto"/>
        <w:left w:val="none" w:sz="0" w:space="0" w:color="auto"/>
        <w:bottom w:val="none" w:sz="0" w:space="0" w:color="auto"/>
        <w:right w:val="none" w:sz="0" w:space="0" w:color="auto"/>
      </w:divBdr>
    </w:div>
    <w:div w:id="1377699170">
      <w:bodyDiv w:val="1"/>
      <w:marLeft w:val="0"/>
      <w:marRight w:val="0"/>
      <w:marTop w:val="0"/>
      <w:marBottom w:val="0"/>
      <w:divBdr>
        <w:top w:val="none" w:sz="0" w:space="0" w:color="auto"/>
        <w:left w:val="none" w:sz="0" w:space="0" w:color="auto"/>
        <w:bottom w:val="none" w:sz="0" w:space="0" w:color="auto"/>
        <w:right w:val="none" w:sz="0" w:space="0" w:color="auto"/>
      </w:divBdr>
    </w:div>
    <w:div w:id="1387291640">
      <w:bodyDiv w:val="1"/>
      <w:marLeft w:val="0"/>
      <w:marRight w:val="0"/>
      <w:marTop w:val="0"/>
      <w:marBottom w:val="0"/>
      <w:divBdr>
        <w:top w:val="none" w:sz="0" w:space="0" w:color="auto"/>
        <w:left w:val="none" w:sz="0" w:space="0" w:color="auto"/>
        <w:bottom w:val="none" w:sz="0" w:space="0" w:color="auto"/>
        <w:right w:val="none" w:sz="0" w:space="0" w:color="auto"/>
      </w:divBdr>
    </w:div>
    <w:div w:id="1388990757">
      <w:bodyDiv w:val="1"/>
      <w:marLeft w:val="0"/>
      <w:marRight w:val="0"/>
      <w:marTop w:val="0"/>
      <w:marBottom w:val="0"/>
      <w:divBdr>
        <w:top w:val="none" w:sz="0" w:space="0" w:color="auto"/>
        <w:left w:val="none" w:sz="0" w:space="0" w:color="auto"/>
        <w:bottom w:val="none" w:sz="0" w:space="0" w:color="auto"/>
        <w:right w:val="none" w:sz="0" w:space="0" w:color="auto"/>
      </w:divBdr>
    </w:div>
    <w:div w:id="1402293819">
      <w:bodyDiv w:val="1"/>
      <w:marLeft w:val="0"/>
      <w:marRight w:val="0"/>
      <w:marTop w:val="0"/>
      <w:marBottom w:val="0"/>
      <w:divBdr>
        <w:top w:val="none" w:sz="0" w:space="0" w:color="auto"/>
        <w:left w:val="none" w:sz="0" w:space="0" w:color="auto"/>
        <w:bottom w:val="none" w:sz="0" w:space="0" w:color="auto"/>
        <w:right w:val="none" w:sz="0" w:space="0" w:color="auto"/>
      </w:divBdr>
    </w:div>
    <w:div w:id="1429231990">
      <w:bodyDiv w:val="1"/>
      <w:marLeft w:val="0"/>
      <w:marRight w:val="0"/>
      <w:marTop w:val="0"/>
      <w:marBottom w:val="0"/>
      <w:divBdr>
        <w:top w:val="none" w:sz="0" w:space="0" w:color="auto"/>
        <w:left w:val="none" w:sz="0" w:space="0" w:color="auto"/>
        <w:bottom w:val="none" w:sz="0" w:space="0" w:color="auto"/>
        <w:right w:val="none" w:sz="0" w:space="0" w:color="auto"/>
      </w:divBdr>
      <w:divsChild>
        <w:div w:id="351035938">
          <w:marLeft w:val="0"/>
          <w:marRight w:val="0"/>
          <w:marTop w:val="0"/>
          <w:marBottom w:val="0"/>
          <w:divBdr>
            <w:top w:val="none" w:sz="0" w:space="0" w:color="auto"/>
            <w:left w:val="none" w:sz="0" w:space="0" w:color="auto"/>
            <w:bottom w:val="none" w:sz="0" w:space="0" w:color="auto"/>
            <w:right w:val="none" w:sz="0" w:space="0" w:color="auto"/>
          </w:divBdr>
          <w:divsChild>
            <w:div w:id="1209875794">
              <w:marLeft w:val="0"/>
              <w:marRight w:val="0"/>
              <w:marTop w:val="0"/>
              <w:marBottom w:val="0"/>
              <w:divBdr>
                <w:top w:val="none" w:sz="0" w:space="0" w:color="auto"/>
                <w:left w:val="none" w:sz="0" w:space="0" w:color="auto"/>
                <w:bottom w:val="none" w:sz="0" w:space="0" w:color="auto"/>
                <w:right w:val="none" w:sz="0" w:space="0" w:color="auto"/>
              </w:divBdr>
              <w:divsChild>
                <w:div w:id="528420533">
                  <w:marLeft w:val="0"/>
                  <w:marRight w:val="-6084"/>
                  <w:marTop w:val="0"/>
                  <w:marBottom w:val="0"/>
                  <w:divBdr>
                    <w:top w:val="none" w:sz="0" w:space="0" w:color="auto"/>
                    <w:left w:val="none" w:sz="0" w:space="0" w:color="auto"/>
                    <w:bottom w:val="none" w:sz="0" w:space="0" w:color="auto"/>
                    <w:right w:val="none" w:sz="0" w:space="0" w:color="auto"/>
                  </w:divBdr>
                  <w:divsChild>
                    <w:div w:id="1999842308">
                      <w:marLeft w:val="0"/>
                      <w:marRight w:val="5844"/>
                      <w:marTop w:val="0"/>
                      <w:marBottom w:val="0"/>
                      <w:divBdr>
                        <w:top w:val="none" w:sz="0" w:space="0" w:color="auto"/>
                        <w:left w:val="none" w:sz="0" w:space="0" w:color="auto"/>
                        <w:bottom w:val="none" w:sz="0" w:space="0" w:color="auto"/>
                        <w:right w:val="none" w:sz="0" w:space="0" w:color="auto"/>
                      </w:divBdr>
                      <w:divsChild>
                        <w:div w:id="1282692712">
                          <w:marLeft w:val="0"/>
                          <w:marRight w:val="0"/>
                          <w:marTop w:val="0"/>
                          <w:marBottom w:val="0"/>
                          <w:divBdr>
                            <w:top w:val="none" w:sz="0" w:space="0" w:color="auto"/>
                            <w:left w:val="none" w:sz="0" w:space="0" w:color="auto"/>
                            <w:bottom w:val="none" w:sz="0" w:space="0" w:color="auto"/>
                            <w:right w:val="none" w:sz="0" w:space="0" w:color="auto"/>
                          </w:divBdr>
                          <w:divsChild>
                            <w:div w:id="1813907128">
                              <w:marLeft w:val="0"/>
                              <w:marRight w:val="0"/>
                              <w:marTop w:val="120"/>
                              <w:marBottom w:val="360"/>
                              <w:divBdr>
                                <w:top w:val="none" w:sz="0" w:space="0" w:color="auto"/>
                                <w:left w:val="none" w:sz="0" w:space="0" w:color="auto"/>
                                <w:bottom w:val="none" w:sz="0" w:space="0" w:color="auto"/>
                                <w:right w:val="none" w:sz="0" w:space="0" w:color="auto"/>
                              </w:divBdr>
                              <w:divsChild>
                                <w:div w:id="61564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1770229">
      <w:bodyDiv w:val="1"/>
      <w:marLeft w:val="0"/>
      <w:marRight w:val="0"/>
      <w:marTop w:val="0"/>
      <w:marBottom w:val="0"/>
      <w:divBdr>
        <w:top w:val="none" w:sz="0" w:space="0" w:color="auto"/>
        <w:left w:val="none" w:sz="0" w:space="0" w:color="auto"/>
        <w:bottom w:val="none" w:sz="0" w:space="0" w:color="auto"/>
        <w:right w:val="none" w:sz="0" w:space="0" w:color="auto"/>
      </w:divBdr>
    </w:div>
    <w:div w:id="1534415095">
      <w:bodyDiv w:val="1"/>
      <w:marLeft w:val="0"/>
      <w:marRight w:val="0"/>
      <w:marTop w:val="0"/>
      <w:marBottom w:val="0"/>
      <w:divBdr>
        <w:top w:val="none" w:sz="0" w:space="0" w:color="auto"/>
        <w:left w:val="none" w:sz="0" w:space="0" w:color="auto"/>
        <w:bottom w:val="none" w:sz="0" w:space="0" w:color="auto"/>
        <w:right w:val="none" w:sz="0" w:space="0" w:color="auto"/>
      </w:divBdr>
    </w:div>
    <w:div w:id="1535922648">
      <w:bodyDiv w:val="1"/>
      <w:marLeft w:val="0"/>
      <w:marRight w:val="0"/>
      <w:marTop w:val="0"/>
      <w:marBottom w:val="0"/>
      <w:divBdr>
        <w:top w:val="none" w:sz="0" w:space="0" w:color="auto"/>
        <w:left w:val="none" w:sz="0" w:space="0" w:color="auto"/>
        <w:bottom w:val="none" w:sz="0" w:space="0" w:color="auto"/>
        <w:right w:val="none" w:sz="0" w:space="0" w:color="auto"/>
      </w:divBdr>
      <w:divsChild>
        <w:div w:id="1476800433">
          <w:marLeft w:val="0"/>
          <w:marRight w:val="0"/>
          <w:marTop w:val="34"/>
          <w:marBottom w:val="34"/>
          <w:divBdr>
            <w:top w:val="none" w:sz="0" w:space="0" w:color="auto"/>
            <w:left w:val="none" w:sz="0" w:space="0" w:color="auto"/>
            <w:bottom w:val="none" w:sz="0" w:space="0" w:color="auto"/>
            <w:right w:val="none" w:sz="0" w:space="0" w:color="auto"/>
          </w:divBdr>
        </w:div>
        <w:div w:id="565334815">
          <w:marLeft w:val="0"/>
          <w:marRight w:val="0"/>
          <w:marTop w:val="0"/>
          <w:marBottom w:val="0"/>
          <w:divBdr>
            <w:top w:val="none" w:sz="0" w:space="0" w:color="auto"/>
            <w:left w:val="none" w:sz="0" w:space="0" w:color="auto"/>
            <w:bottom w:val="none" w:sz="0" w:space="0" w:color="auto"/>
            <w:right w:val="none" w:sz="0" w:space="0" w:color="auto"/>
          </w:divBdr>
        </w:div>
      </w:divsChild>
    </w:div>
    <w:div w:id="1546336254">
      <w:bodyDiv w:val="1"/>
      <w:marLeft w:val="0"/>
      <w:marRight w:val="0"/>
      <w:marTop w:val="0"/>
      <w:marBottom w:val="0"/>
      <w:divBdr>
        <w:top w:val="none" w:sz="0" w:space="0" w:color="auto"/>
        <w:left w:val="none" w:sz="0" w:space="0" w:color="auto"/>
        <w:bottom w:val="none" w:sz="0" w:space="0" w:color="auto"/>
        <w:right w:val="none" w:sz="0" w:space="0" w:color="auto"/>
      </w:divBdr>
    </w:div>
    <w:div w:id="1634557814">
      <w:bodyDiv w:val="1"/>
      <w:marLeft w:val="0"/>
      <w:marRight w:val="0"/>
      <w:marTop w:val="0"/>
      <w:marBottom w:val="0"/>
      <w:divBdr>
        <w:top w:val="none" w:sz="0" w:space="0" w:color="auto"/>
        <w:left w:val="none" w:sz="0" w:space="0" w:color="auto"/>
        <w:bottom w:val="none" w:sz="0" w:space="0" w:color="auto"/>
        <w:right w:val="none" w:sz="0" w:space="0" w:color="auto"/>
      </w:divBdr>
    </w:div>
    <w:div w:id="1641957768">
      <w:bodyDiv w:val="1"/>
      <w:marLeft w:val="0"/>
      <w:marRight w:val="0"/>
      <w:marTop w:val="0"/>
      <w:marBottom w:val="0"/>
      <w:divBdr>
        <w:top w:val="none" w:sz="0" w:space="0" w:color="auto"/>
        <w:left w:val="none" w:sz="0" w:space="0" w:color="auto"/>
        <w:bottom w:val="none" w:sz="0" w:space="0" w:color="auto"/>
        <w:right w:val="none" w:sz="0" w:space="0" w:color="auto"/>
      </w:divBdr>
    </w:div>
    <w:div w:id="1661538089">
      <w:bodyDiv w:val="1"/>
      <w:marLeft w:val="0"/>
      <w:marRight w:val="0"/>
      <w:marTop w:val="0"/>
      <w:marBottom w:val="0"/>
      <w:divBdr>
        <w:top w:val="none" w:sz="0" w:space="0" w:color="auto"/>
        <w:left w:val="none" w:sz="0" w:space="0" w:color="auto"/>
        <w:bottom w:val="none" w:sz="0" w:space="0" w:color="auto"/>
        <w:right w:val="none" w:sz="0" w:space="0" w:color="auto"/>
      </w:divBdr>
    </w:div>
    <w:div w:id="1677421517">
      <w:bodyDiv w:val="1"/>
      <w:marLeft w:val="0"/>
      <w:marRight w:val="0"/>
      <w:marTop w:val="0"/>
      <w:marBottom w:val="0"/>
      <w:divBdr>
        <w:top w:val="none" w:sz="0" w:space="0" w:color="auto"/>
        <w:left w:val="none" w:sz="0" w:space="0" w:color="auto"/>
        <w:bottom w:val="none" w:sz="0" w:space="0" w:color="auto"/>
        <w:right w:val="none" w:sz="0" w:space="0" w:color="auto"/>
      </w:divBdr>
    </w:div>
    <w:div w:id="1694501992">
      <w:bodyDiv w:val="1"/>
      <w:marLeft w:val="0"/>
      <w:marRight w:val="0"/>
      <w:marTop w:val="0"/>
      <w:marBottom w:val="0"/>
      <w:divBdr>
        <w:top w:val="none" w:sz="0" w:space="0" w:color="auto"/>
        <w:left w:val="none" w:sz="0" w:space="0" w:color="auto"/>
        <w:bottom w:val="none" w:sz="0" w:space="0" w:color="auto"/>
        <w:right w:val="none" w:sz="0" w:space="0" w:color="auto"/>
      </w:divBdr>
    </w:div>
    <w:div w:id="1716927549">
      <w:bodyDiv w:val="1"/>
      <w:marLeft w:val="0"/>
      <w:marRight w:val="0"/>
      <w:marTop w:val="0"/>
      <w:marBottom w:val="0"/>
      <w:divBdr>
        <w:top w:val="none" w:sz="0" w:space="0" w:color="auto"/>
        <w:left w:val="none" w:sz="0" w:space="0" w:color="auto"/>
        <w:bottom w:val="none" w:sz="0" w:space="0" w:color="auto"/>
        <w:right w:val="none" w:sz="0" w:space="0" w:color="auto"/>
      </w:divBdr>
    </w:div>
    <w:div w:id="1727878191">
      <w:bodyDiv w:val="1"/>
      <w:marLeft w:val="0"/>
      <w:marRight w:val="0"/>
      <w:marTop w:val="0"/>
      <w:marBottom w:val="0"/>
      <w:divBdr>
        <w:top w:val="none" w:sz="0" w:space="0" w:color="auto"/>
        <w:left w:val="none" w:sz="0" w:space="0" w:color="auto"/>
        <w:bottom w:val="none" w:sz="0" w:space="0" w:color="auto"/>
        <w:right w:val="none" w:sz="0" w:space="0" w:color="auto"/>
      </w:divBdr>
    </w:div>
    <w:div w:id="1731808292">
      <w:bodyDiv w:val="1"/>
      <w:marLeft w:val="0"/>
      <w:marRight w:val="0"/>
      <w:marTop w:val="0"/>
      <w:marBottom w:val="0"/>
      <w:divBdr>
        <w:top w:val="none" w:sz="0" w:space="0" w:color="auto"/>
        <w:left w:val="none" w:sz="0" w:space="0" w:color="auto"/>
        <w:bottom w:val="none" w:sz="0" w:space="0" w:color="auto"/>
        <w:right w:val="none" w:sz="0" w:space="0" w:color="auto"/>
      </w:divBdr>
    </w:div>
    <w:div w:id="1742673904">
      <w:bodyDiv w:val="1"/>
      <w:marLeft w:val="0"/>
      <w:marRight w:val="0"/>
      <w:marTop w:val="0"/>
      <w:marBottom w:val="0"/>
      <w:divBdr>
        <w:top w:val="none" w:sz="0" w:space="0" w:color="auto"/>
        <w:left w:val="none" w:sz="0" w:space="0" w:color="auto"/>
        <w:bottom w:val="none" w:sz="0" w:space="0" w:color="auto"/>
        <w:right w:val="none" w:sz="0" w:space="0" w:color="auto"/>
      </w:divBdr>
    </w:div>
    <w:div w:id="1766923087">
      <w:bodyDiv w:val="1"/>
      <w:marLeft w:val="0"/>
      <w:marRight w:val="0"/>
      <w:marTop w:val="0"/>
      <w:marBottom w:val="0"/>
      <w:divBdr>
        <w:top w:val="none" w:sz="0" w:space="0" w:color="auto"/>
        <w:left w:val="none" w:sz="0" w:space="0" w:color="auto"/>
        <w:bottom w:val="none" w:sz="0" w:space="0" w:color="auto"/>
        <w:right w:val="none" w:sz="0" w:space="0" w:color="auto"/>
      </w:divBdr>
      <w:divsChild>
        <w:div w:id="994720771">
          <w:marLeft w:val="0"/>
          <w:marRight w:val="0"/>
          <w:marTop w:val="0"/>
          <w:marBottom w:val="0"/>
          <w:divBdr>
            <w:top w:val="none" w:sz="0" w:space="0" w:color="auto"/>
            <w:left w:val="none" w:sz="0" w:space="0" w:color="auto"/>
            <w:bottom w:val="none" w:sz="0" w:space="0" w:color="auto"/>
            <w:right w:val="none" w:sz="0" w:space="0" w:color="auto"/>
          </w:divBdr>
          <w:divsChild>
            <w:div w:id="344405758">
              <w:marLeft w:val="0"/>
              <w:marRight w:val="0"/>
              <w:marTop w:val="0"/>
              <w:marBottom w:val="0"/>
              <w:divBdr>
                <w:top w:val="none" w:sz="0" w:space="0" w:color="auto"/>
                <w:left w:val="none" w:sz="0" w:space="0" w:color="auto"/>
                <w:bottom w:val="none" w:sz="0" w:space="0" w:color="auto"/>
                <w:right w:val="none" w:sz="0" w:space="0" w:color="auto"/>
              </w:divBdr>
              <w:divsChild>
                <w:div w:id="1678189277">
                  <w:marLeft w:val="0"/>
                  <w:marRight w:val="0"/>
                  <w:marTop w:val="0"/>
                  <w:marBottom w:val="0"/>
                  <w:divBdr>
                    <w:top w:val="none" w:sz="0" w:space="0" w:color="auto"/>
                    <w:left w:val="none" w:sz="0" w:space="0" w:color="auto"/>
                    <w:bottom w:val="none" w:sz="0" w:space="0" w:color="auto"/>
                    <w:right w:val="none" w:sz="0" w:space="0" w:color="auto"/>
                  </w:divBdr>
                  <w:divsChild>
                    <w:div w:id="2133400113">
                      <w:marLeft w:val="0"/>
                      <w:marRight w:val="0"/>
                      <w:marTop w:val="0"/>
                      <w:marBottom w:val="0"/>
                      <w:divBdr>
                        <w:top w:val="none" w:sz="0" w:space="0" w:color="auto"/>
                        <w:left w:val="none" w:sz="0" w:space="0" w:color="auto"/>
                        <w:bottom w:val="none" w:sz="0" w:space="0" w:color="auto"/>
                        <w:right w:val="none" w:sz="0" w:space="0" w:color="auto"/>
                      </w:divBdr>
                      <w:divsChild>
                        <w:div w:id="491990529">
                          <w:marLeft w:val="0"/>
                          <w:marRight w:val="0"/>
                          <w:marTop w:val="0"/>
                          <w:marBottom w:val="0"/>
                          <w:divBdr>
                            <w:top w:val="none" w:sz="0" w:space="0" w:color="auto"/>
                            <w:left w:val="none" w:sz="0" w:space="0" w:color="auto"/>
                            <w:bottom w:val="none" w:sz="0" w:space="0" w:color="auto"/>
                            <w:right w:val="none" w:sz="0" w:space="0" w:color="auto"/>
                          </w:divBdr>
                          <w:divsChild>
                            <w:div w:id="1690328518">
                              <w:marLeft w:val="0"/>
                              <w:marRight w:val="0"/>
                              <w:marTop w:val="0"/>
                              <w:marBottom w:val="0"/>
                              <w:divBdr>
                                <w:top w:val="none" w:sz="0" w:space="0" w:color="auto"/>
                                <w:left w:val="none" w:sz="0" w:space="0" w:color="auto"/>
                                <w:bottom w:val="none" w:sz="0" w:space="0" w:color="auto"/>
                                <w:right w:val="none" w:sz="0" w:space="0" w:color="auto"/>
                              </w:divBdr>
                              <w:divsChild>
                                <w:div w:id="605381832">
                                  <w:marLeft w:val="0"/>
                                  <w:marRight w:val="0"/>
                                  <w:marTop w:val="0"/>
                                  <w:marBottom w:val="0"/>
                                  <w:divBdr>
                                    <w:top w:val="none" w:sz="0" w:space="0" w:color="auto"/>
                                    <w:left w:val="none" w:sz="0" w:space="0" w:color="auto"/>
                                    <w:bottom w:val="none" w:sz="0" w:space="0" w:color="auto"/>
                                    <w:right w:val="none" w:sz="0" w:space="0" w:color="auto"/>
                                  </w:divBdr>
                                  <w:divsChild>
                                    <w:div w:id="1524781743">
                                      <w:marLeft w:val="0"/>
                                      <w:marRight w:val="0"/>
                                      <w:marTop w:val="0"/>
                                      <w:marBottom w:val="0"/>
                                      <w:divBdr>
                                        <w:top w:val="none" w:sz="0" w:space="0" w:color="auto"/>
                                        <w:left w:val="none" w:sz="0" w:space="0" w:color="auto"/>
                                        <w:bottom w:val="none" w:sz="0" w:space="0" w:color="auto"/>
                                        <w:right w:val="none" w:sz="0" w:space="0" w:color="auto"/>
                                      </w:divBdr>
                                      <w:divsChild>
                                        <w:div w:id="2132748874">
                                          <w:marLeft w:val="0"/>
                                          <w:marRight w:val="0"/>
                                          <w:marTop w:val="0"/>
                                          <w:marBottom w:val="0"/>
                                          <w:divBdr>
                                            <w:top w:val="none" w:sz="0" w:space="0" w:color="auto"/>
                                            <w:left w:val="none" w:sz="0" w:space="0" w:color="auto"/>
                                            <w:bottom w:val="none" w:sz="0" w:space="0" w:color="auto"/>
                                            <w:right w:val="none" w:sz="0" w:space="0" w:color="auto"/>
                                          </w:divBdr>
                                          <w:divsChild>
                                            <w:div w:id="1407264854">
                                              <w:marLeft w:val="0"/>
                                              <w:marRight w:val="0"/>
                                              <w:marTop w:val="0"/>
                                              <w:marBottom w:val="0"/>
                                              <w:divBdr>
                                                <w:top w:val="none" w:sz="0" w:space="0" w:color="auto"/>
                                                <w:left w:val="none" w:sz="0" w:space="0" w:color="auto"/>
                                                <w:bottom w:val="none" w:sz="0" w:space="0" w:color="auto"/>
                                                <w:right w:val="none" w:sz="0" w:space="0" w:color="auto"/>
                                              </w:divBdr>
                                              <w:divsChild>
                                                <w:div w:id="1059206937">
                                                  <w:marLeft w:val="0"/>
                                                  <w:marRight w:val="0"/>
                                                  <w:marTop w:val="0"/>
                                                  <w:marBottom w:val="0"/>
                                                  <w:divBdr>
                                                    <w:top w:val="none" w:sz="0" w:space="0" w:color="auto"/>
                                                    <w:left w:val="none" w:sz="0" w:space="0" w:color="auto"/>
                                                    <w:bottom w:val="none" w:sz="0" w:space="0" w:color="auto"/>
                                                    <w:right w:val="none" w:sz="0" w:space="0" w:color="auto"/>
                                                  </w:divBdr>
                                                  <w:divsChild>
                                                    <w:div w:id="1114246717">
                                                      <w:marLeft w:val="0"/>
                                                      <w:marRight w:val="0"/>
                                                      <w:marTop w:val="0"/>
                                                      <w:marBottom w:val="0"/>
                                                      <w:divBdr>
                                                        <w:top w:val="none" w:sz="0" w:space="0" w:color="auto"/>
                                                        <w:left w:val="none" w:sz="0" w:space="0" w:color="auto"/>
                                                        <w:bottom w:val="none" w:sz="0" w:space="0" w:color="auto"/>
                                                        <w:right w:val="none" w:sz="0" w:space="0" w:color="auto"/>
                                                      </w:divBdr>
                                                      <w:divsChild>
                                                        <w:div w:id="162087916">
                                                          <w:marLeft w:val="0"/>
                                                          <w:marRight w:val="0"/>
                                                          <w:marTop w:val="0"/>
                                                          <w:marBottom w:val="0"/>
                                                          <w:divBdr>
                                                            <w:top w:val="none" w:sz="0" w:space="0" w:color="auto"/>
                                                            <w:left w:val="none" w:sz="0" w:space="0" w:color="auto"/>
                                                            <w:bottom w:val="none" w:sz="0" w:space="0" w:color="auto"/>
                                                            <w:right w:val="none" w:sz="0" w:space="0" w:color="auto"/>
                                                          </w:divBdr>
                                                          <w:divsChild>
                                                            <w:div w:id="1865821030">
                                                              <w:marLeft w:val="0"/>
                                                              <w:marRight w:val="0"/>
                                                              <w:marTop w:val="0"/>
                                                              <w:marBottom w:val="0"/>
                                                              <w:divBdr>
                                                                <w:top w:val="none" w:sz="0" w:space="0" w:color="auto"/>
                                                                <w:left w:val="none" w:sz="0" w:space="0" w:color="auto"/>
                                                                <w:bottom w:val="none" w:sz="0" w:space="0" w:color="auto"/>
                                                                <w:right w:val="none" w:sz="0" w:space="0" w:color="auto"/>
                                                              </w:divBdr>
                                                              <w:divsChild>
                                                                <w:div w:id="1491948723">
                                                                  <w:marLeft w:val="0"/>
                                                                  <w:marRight w:val="0"/>
                                                                  <w:marTop w:val="0"/>
                                                                  <w:marBottom w:val="0"/>
                                                                  <w:divBdr>
                                                                    <w:top w:val="none" w:sz="0" w:space="0" w:color="auto"/>
                                                                    <w:left w:val="none" w:sz="0" w:space="0" w:color="auto"/>
                                                                    <w:bottom w:val="none" w:sz="0" w:space="0" w:color="auto"/>
                                                                    <w:right w:val="none" w:sz="0" w:space="0" w:color="auto"/>
                                                                  </w:divBdr>
                                                                  <w:divsChild>
                                                                    <w:div w:id="1650475809">
                                                                      <w:marLeft w:val="0"/>
                                                                      <w:marRight w:val="0"/>
                                                                      <w:marTop w:val="0"/>
                                                                      <w:marBottom w:val="0"/>
                                                                      <w:divBdr>
                                                                        <w:top w:val="none" w:sz="0" w:space="0" w:color="auto"/>
                                                                        <w:left w:val="none" w:sz="0" w:space="0" w:color="auto"/>
                                                                        <w:bottom w:val="none" w:sz="0" w:space="0" w:color="auto"/>
                                                                        <w:right w:val="none" w:sz="0" w:space="0" w:color="auto"/>
                                                                      </w:divBdr>
                                                                      <w:divsChild>
                                                                        <w:div w:id="1782796970">
                                                                          <w:marLeft w:val="0"/>
                                                                          <w:marRight w:val="0"/>
                                                                          <w:marTop w:val="0"/>
                                                                          <w:marBottom w:val="0"/>
                                                                          <w:divBdr>
                                                                            <w:top w:val="none" w:sz="0" w:space="0" w:color="auto"/>
                                                                            <w:left w:val="none" w:sz="0" w:space="0" w:color="auto"/>
                                                                            <w:bottom w:val="none" w:sz="0" w:space="0" w:color="auto"/>
                                                                            <w:right w:val="none" w:sz="0" w:space="0" w:color="auto"/>
                                                                          </w:divBdr>
                                                                          <w:divsChild>
                                                                            <w:div w:id="622270932">
                                                                              <w:marLeft w:val="0"/>
                                                                              <w:marRight w:val="0"/>
                                                                              <w:marTop w:val="0"/>
                                                                              <w:marBottom w:val="0"/>
                                                                              <w:divBdr>
                                                                                <w:top w:val="none" w:sz="0" w:space="0" w:color="auto"/>
                                                                                <w:left w:val="none" w:sz="0" w:space="0" w:color="auto"/>
                                                                                <w:bottom w:val="none" w:sz="0" w:space="0" w:color="auto"/>
                                                                                <w:right w:val="none" w:sz="0" w:space="0" w:color="auto"/>
                                                                              </w:divBdr>
                                                                            </w:div>
                                                                            <w:div w:id="161705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7748033">
      <w:bodyDiv w:val="1"/>
      <w:marLeft w:val="0"/>
      <w:marRight w:val="0"/>
      <w:marTop w:val="0"/>
      <w:marBottom w:val="0"/>
      <w:divBdr>
        <w:top w:val="none" w:sz="0" w:space="0" w:color="auto"/>
        <w:left w:val="none" w:sz="0" w:space="0" w:color="auto"/>
        <w:bottom w:val="none" w:sz="0" w:space="0" w:color="auto"/>
        <w:right w:val="none" w:sz="0" w:space="0" w:color="auto"/>
      </w:divBdr>
    </w:div>
    <w:div w:id="1786584306">
      <w:bodyDiv w:val="1"/>
      <w:marLeft w:val="0"/>
      <w:marRight w:val="0"/>
      <w:marTop w:val="0"/>
      <w:marBottom w:val="0"/>
      <w:divBdr>
        <w:top w:val="none" w:sz="0" w:space="0" w:color="auto"/>
        <w:left w:val="none" w:sz="0" w:space="0" w:color="auto"/>
        <w:bottom w:val="none" w:sz="0" w:space="0" w:color="auto"/>
        <w:right w:val="none" w:sz="0" w:space="0" w:color="auto"/>
      </w:divBdr>
      <w:divsChild>
        <w:div w:id="1213031938">
          <w:marLeft w:val="0"/>
          <w:marRight w:val="0"/>
          <w:marTop w:val="34"/>
          <w:marBottom w:val="34"/>
          <w:divBdr>
            <w:top w:val="none" w:sz="0" w:space="0" w:color="auto"/>
            <w:left w:val="none" w:sz="0" w:space="0" w:color="auto"/>
            <w:bottom w:val="none" w:sz="0" w:space="0" w:color="auto"/>
            <w:right w:val="none" w:sz="0" w:space="0" w:color="auto"/>
          </w:divBdr>
        </w:div>
        <w:div w:id="1950238361">
          <w:marLeft w:val="0"/>
          <w:marRight w:val="0"/>
          <w:marTop w:val="0"/>
          <w:marBottom w:val="0"/>
          <w:divBdr>
            <w:top w:val="none" w:sz="0" w:space="0" w:color="auto"/>
            <w:left w:val="none" w:sz="0" w:space="0" w:color="auto"/>
            <w:bottom w:val="none" w:sz="0" w:space="0" w:color="auto"/>
            <w:right w:val="none" w:sz="0" w:space="0" w:color="auto"/>
          </w:divBdr>
        </w:div>
      </w:divsChild>
    </w:div>
    <w:div w:id="1801344223">
      <w:bodyDiv w:val="1"/>
      <w:marLeft w:val="0"/>
      <w:marRight w:val="0"/>
      <w:marTop w:val="0"/>
      <w:marBottom w:val="0"/>
      <w:divBdr>
        <w:top w:val="none" w:sz="0" w:space="0" w:color="auto"/>
        <w:left w:val="none" w:sz="0" w:space="0" w:color="auto"/>
        <w:bottom w:val="none" w:sz="0" w:space="0" w:color="auto"/>
        <w:right w:val="none" w:sz="0" w:space="0" w:color="auto"/>
      </w:divBdr>
    </w:div>
    <w:div w:id="1809977131">
      <w:bodyDiv w:val="1"/>
      <w:marLeft w:val="0"/>
      <w:marRight w:val="0"/>
      <w:marTop w:val="0"/>
      <w:marBottom w:val="0"/>
      <w:divBdr>
        <w:top w:val="none" w:sz="0" w:space="0" w:color="auto"/>
        <w:left w:val="none" w:sz="0" w:space="0" w:color="auto"/>
        <w:bottom w:val="none" w:sz="0" w:space="0" w:color="auto"/>
        <w:right w:val="none" w:sz="0" w:space="0" w:color="auto"/>
      </w:divBdr>
      <w:divsChild>
        <w:div w:id="1791700374">
          <w:marLeft w:val="0"/>
          <w:marRight w:val="0"/>
          <w:marTop w:val="0"/>
          <w:marBottom w:val="0"/>
          <w:divBdr>
            <w:top w:val="none" w:sz="0" w:space="0" w:color="auto"/>
            <w:left w:val="none" w:sz="0" w:space="0" w:color="auto"/>
            <w:bottom w:val="none" w:sz="0" w:space="0" w:color="auto"/>
            <w:right w:val="none" w:sz="0" w:space="0" w:color="auto"/>
          </w:divBdr>
          <w:divsChild>
            <w:div w:id="2115127814">
              <w:marLeft w:val="0"/>
              <w:marRight w:val="0"/>
              <w:marTop w:val="0"/>
              <w:marBottom w:val="0"/>
              <w:divBdr>
                <w:top w:val="none" w:sz="0" w:space="0" w:color="auto"/>
                <w:left w:val="none" w:sz="0" w:space="0" w:color="auto"/>
                <w:bottom w:val="none" w:sz="0" w:space="0" w:color="auto"/>
                <w:right w:val="none" w:sz="0" w:space="0" w:color="auto"/>
              </w:divBdr>
              <w:divsChild>
                <w:div w:id="1394737215">
                  <w:marLeft w:val="0"/>
                  <w:marRight w:val="-6084"/>
                  <w:marTop w:val="0"/>
                  <w:marBottom w:val="0"/>
                  <w:divBdr>
                    <w:top w:val="none" w:sz="0" w:space="0" w:color="auto"/>
                    <w:left w:val="none" w:sz="0" w:space="0" w:color="auto"/>
                    <w:bottom w:val="none" w:sz="0" w:space="0" w:color="auto"/>
                    <w:right w:val="none" w:sz="0" w:space="0" w:color="auto"/>
                  </w:divBdr>
                  <w:divsChild>
                    <w:div w:id="3096052">
                      <w:marLeft w:val="0"/>
                      <w:marRight w:val="5844"/>
                      <w:marTop w:val="0"/>
                      <w:marBottom w:val="0"/>
                      <w:divBdr>
                        <w:top w:val="none" w:sz="0" w:space="0" w:color="auto"/>
                        <w:left w:val="none" w:sz="0" w:space="0" w:color="auto"/>
                        <w:bottom w:val="none" w:sz="0" w:space="0" w:color="auto"/>
                        <w:right w:val="none" w:sz="0" w:space="0" w:color="auto"/>
                      </w:divBdr>
                      <w:divsChild>
                        <w:div w:id="1511530628">
                          <w:marLeft w:val="0"/>
                          <w:marRight w:val="0"/>
                          <w:marTop w:val="0"/>
                          <w:marBottom w:val="0"/>
                          <w:divBdr>
                            <w:top w:val="none" w:sz="0" w:space="0" w:color="auto"/>
                            <w:left w:val="none" w:sz="0" w:space="0" w:color="auto"/>
                            <w:bottom w:val="none" w:sz="0" w:space="0" w:color="auto"/>
                            <w:right w:val="none" w:sz="0" w:space="0" w:color="auto"/>
                          </w:divBdr>
                          <w:divsChild>
                            <w:div w:id="587154192">
                              <w:marLeft w:val="0"/>
                              <w:marRight w:val="0"/>
                              <w:marTop w:val="120"/>
                              <w:marBottom w:val="360"/>
                              <w:divBdr>
                                <w:top w:val="none" w:sz="0" w:space="0" w:color="auto"/>
                                <w:left w:val="none" w:sz="0" w:space="0" w:color="auto"/>
                                <w:bottom w:val="none" w:sz="0" w:space="0" w:color="auto"/>
                                <w:right w:val="none" w:sz="0" w:space="0" w:color="auto"/>
                              </w:divBdr>
                              <w:divsChild>
                                <w:div w:id="665590229">
                                  <w:marLeft w:val="420"/>
                                  <w:marRight w:val="0"/>
                                  <w:marTop w:val="0"/>
                                  <w:marBottom w:val="0"/>
                                  <w:divBdr>
                                    <w:top w:val="none" w:sz="0" w:space="0" w:color="auto"/>
                                    <w:left w:val="none" w:sz="0" w:space="0" w:color="auto"/>
                                    <w:bottom w:val="none" w:sz="0" w:space="0" w:color="auto"/>
                                    <w:right w:val="none" w:sz="0" w:space="0" w:color="auto"/>
                                  </w:divBdr>
                                  <w:divsChild>
                                    <w:div w:id="1829439446">
                                      <w:marLeft w:val="0"/>
                                      <w:marRight w:val="0"/>
                                      <w:marTop w:val="0"/>
                                      <w:marBottom w:val="0"/>
                                      <w:divBdr>
                                        <w:top w:val="none" w:sz="0" w:space="0" w:color="auto"/>
                                        <w:left w:val="none" w:sz="0" w:space="0" w:color="auto"/>
                                        <w:bottom w:val="none" w:sz="0" w:space="0" w:color="auto"/>
                                        <w:right w:val="none" w:sz="0" w:space="0" w:color="auto"/>
                                      </w:divBdr>
                                      <w:divsChild>
                                        <w:div w:id="199402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2328135">
      <w:bodyDiv w:val="1"/>
      <w:marLeft w:val="0"/>
      <w:marRight w:val="0"/>
      <w:marTop w:val="0"/>
      <w:marBottom w:val="0"/>
      <w:divBdr>
        <w:top w:val="none" w:sz="0" w:space="0" w:color="auto"/>
        <w:left w:val="none" w:sz="0" w:space="0" w:color="auto"/>
        <w:bottom w:val="none" w:sz="0" w:space="0" w:color="auto"/>
        <w:right w:val="none" w:sz="0" w:space="0" w:color="auto"/>
      </w:divBdr>
    </w:div>
    <w:div w:id="1845584237">
      <w:bodyDiv w:val="1"/>
      <w:marLeft w:val="0"/>
      <w:marRight w:val="0"/>
      <w:marTop w:val="0"/>
      <w:marBottom w:val="0"/>
      <w:divBdr>
        <w:top w:val="none" w:sz="0" w:space="0" w:color="auto"/>
        <w:left w:val="none" w:sz="0" w:space="0" w:color="auto"/>
        <w:bottom w:val="none" w:sz="0" w:space="0" w:color="auto"/>
        <w:right w:val="none" w:sz="0" w:space="0" w:color="auto"/>
      </w:divBdr>
    </w:div>
    <w:div w:id="1887645080">
      <w:bodyDiv w:val="1"/>
      <w:marLeft w:val="0"/>
      <w:marRight w:val="0"/>
      <w:marTop w:val="0"/>
      <w:marBottom w:val="0"/>
      <w:divBdr>
        <w:top w:val="none" w:sz="0" w:space="0" w:color="auto"/>
        <w:left w:val="none" w:sz="0" w:space="0" w:color="auto"/>
        <w:bottom w:val="none" w:sz="0" w:space="0" w:color="auto"/>
        <w:right w:val="none" w:sz="0" w:space="0" w:color="auto"/>
      </w:divBdr>
    </w:div>
    <w:div w:id="1892495416">
      <w:bodyDiv w:val="1"/>
      <w:marLeft w:val="0"/>
      <w:marRight w:val="0"/>
      <w:marTop w:val="0"/>
      <w:marBottom w:val="0"/>
      <w:divBdr>
        <w:top w:val="none" w:sz="0" w:space="0" w:color="auto"/>
        <w:left w:val="none" w:sz="0" w:space="0" w:color="auto"/>
        <w:bottom w:val="none" w:sz="0" w:space="0" w:color="auto"/>
        <w:right w:val="none" w:sz="0" w:space="0" w:color="auto"/>
      </w:divBdr>
    </w:div>
    <w:div w:id="1947154478">
      <w:bodyDiv w:val="1"/>
      <w:marLeft w:val="0"/>
      <w:marRight w:val="0"/>
      <w:marTop w:val="0"/>
      <w:marBottom w:val="0"/>
      <w:divBdr>
        <w:top w:val="none" w:sz="0" w:space="0" w:color="auto"/>
        <w:left w:val="none" w:sz="0" w:space="0" w:color="auto"/>
        <w:bottom w:val="none" w:sz="0" w:space="0" w:color="auto"/>
        <w:right w:val="none" w:sz="0" w:space="0" w:color="auto"/>
      </w:divBdr>
    </w:div>
    <w:div w:id="1952784167">
      <w:bodyDiv w:val="1"/>
      <w:marLeft w:val="0"/>
      <w:marRight w:val="0"/>
      <w:marTop w:val="0"/>
      <w:marBottom w:val="0"/>
      <w:divBdr>
        <w:top w:val="none" w:sz="0" w:space="0" w:color="auto"/>
        <w:left w:val="none" w:sz="0" w:space="0" w:color="auto"/>
        <w:bottom w:val="none" w:sz="0" w:space="0" w:color="auto"/>
        <w:right w:val="none" w:sz="0" w:space="0" w:color="auto"/>
      </w:divBdr>
    </w:div>
    <w:div w:id="2005545797">
      <w:bodyDiv w:val="1"/>
      <w:marLeft w:val="0"/>
      <w:marRight w:val="0"/>
      <w:marTop w:val="0"/>
      <w:marBottom w:val="0"/>
      <w:divBdr>
        <w:top w:val="none" w:sz="0" w:space="0" w:color="auto"/>
        <w:left w:val="none" w:sz="0" w:space="0" w:color="auto"/>
        <w:bottom w:val="none" w:sz="0" w:space="0" w:color="auto"/>
        <w:right w:val="none" w:sz="0" w:space="0" w:color="auto"/>
      </w:divBdr>
      <w:divsChild>
        <w:div w:id="1838886775">
          <w:marLeft w:val="0"/>
          <w:marRight w:val="0"/>
          <w:marTop w:val="0"/>
          <w:marBottom w:val="270"/>
          <w:divBdr>
            <w:top w:val="none" w:sz="0" w:space="0" w:color="auto"/>
            <w:left w:val="none" w:sz="0" w:space="0" w:color="auto"/>
            <w:bottom w:val="none" w:sz="0" w:space="0" w:color="auto"/>
            <w:right w:val="none" w:sz="0" w:space="0" w:color="auto"/>
          </w:divBdr>
          <w:divsChild>
            <w:div w:id="1236889597">
              <w:marLeft w:val="0"/>
              <w:marRight w:val="0"/>
              <w:marTop w:val="0"/>
              <w:marBottom w:val="0"/>
              <w:divBdr>
                <w:top w:val="none" w:sz="0" w:space="0" w:color="auto"/>
                <w:left w:val="none" w:sz="0" w:space="0" w:color="auto"/>
                <w:bottom w:val="none" w:sz="0" w:space="0" w:color="auto"/>
                <w:right w:val="none" w:sz="0" w:space="0" w:color="auto"/>
              </w:divBdr>
              <w:divsChild>
                <w:div w:id="2119451207">
                  <w:marLeft w:val="0"/>
                  <w:marRight w:val="0"/>
                  <w:marTop w:val="0"/>
                  <w:marBottom w:val="0"/>
                  <w:divBdr>
                    <w:top w:val="none" w:sz="0" w:space="0" w:color="auto"/>
                    <w:left w:val="none" w:sz="0" w:space="0" w:color="auto"/>
                    <w:bottom w:val="none" w:sz="0" w:space="0" w:color="auto"/>
                    <w:right w:val="none" w:sz="0" w:space="0" w:color="auto"/>
                  </w:divBdr>
                  <w:divsChild>
                    <w:div w:id="2117482580">
                      <w:marLeft w:val="0"/>
                      <w:marRight w:val="120"/>
                      <w:marTop w:val="0"/>
                      <w:marBottom w:val="0"/>
                      <w:divBdr>
                        <w:top w:val="none" w:sz="0" w:space="0" w:color="auto"/>
                        <w:left w:val="none" w:sz="0" w:space="0" w:color="auto"/>
                        <w:bottom w:val="none" w:sz="0" w:space="0" w:color="auto"/>
                        <w:right w:val="none" w:sz="0" w:space="0" w:color="auto"/>
                      </w:divBdr>
                      <w:divsChild>
                        <w:div w:id="1287849777">
                          <w:marLeft w:val="0"/>
                          <w:marRight w:val="0"/>
                          <w:marTop w:val="0"/>
                          <w:marBottom w:val="0"/>
                          <w:divBdr>
                            <w:top w:val="none" w:sz="0" w:space="0" w:color="auto"/>
                            <w:left w:val="none" w:sz="0" w:space="0" w:color="auto"/>
                            <w:bottom w:val="none" w:sz="0" w:space="0" w:color="auto"/>
                            <w:right w:val="none" w:sz="0" w:space="0" w:color="auto"/>
                          </w:divBdr>
                          <w:divsChild>
                            <w:div w:id="121465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3360267">
      <w:bodyDiv w:val="1"/>
      <w:marLeft w:val="0"/>
      <w:marRight w:val="0"/>
      <w:marTop w:val="0"/>
      <w:marBottom w:val="0"/>
      <w:divBdr>
        <w:top w:val="none" w:sz="0" w:space="0" w:color="auto"/>
        <w:left w:val="none" w:sz="0" w:space="0" w:color="auto"/>
        <w:bottom w:val="none" w:sz="0" w:space="0" w:color="auto"/>
        <w:right w:val="none" w:sz="0" w:space="0" w:color="auto"/>
      </w:divBdr>
    </w:div>
    <w:div w:id="2141651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cbi.nlm.nih.gov/pubmed?term=%22Malvar%20G%22%5BAuthor%5D" TargetMode="External"/><Relationship Id="rId18" Type="http://schemas.openxmlformats.org/officeDocument/2006/relationships/hyperlink" Target="http://www.ncbi.nlm.nih.gov/pubmed?term=%22Morgenstern%20LB%22%5BAuthor%5D" TargetMode="External"/><Relationship Id="rId26" Type="http://schemas.openxmlformats.org/officeDocument/2006/relationships/hyperlink" Target="http://www.ncbi.nlm.nih.gov/pubmed/22635048" TargetMode="External"/><Relationship Id="rId39" Type="http://schemas.openxmlformats.org/officeDocument/2006/relationships/theme" Target="theme/theme1.xml"/><Relationship Id="rId21" Type="http://schemas.openxmlformats.org/officeDocument/2006/relationships/hyperlink" Target="http://www.ncbi.nlm.nih.gov/pubmed?term=%22White%20DB%22%5BAuthor%5D" TargetMode="External"/><Relationship Id="rId34" Type="http://schemas.openxmlformats.org/officeDocument/2006/relationships/hyperlink" Target="http://www.ncbi.nlm.nih.gov/pubmed/22710239" TargetMode="External"/><Relationship Id="rId7" Type="http://schemas.openxmlformats.org/officeDocument/2006/relationships/endnotes" Target="endnotes.xml"/><Relationship Id="rId12" Type="http://schemas.openxmlformats.org/officeDocument/2006/relationships/hyperlink" Target="http://www.ncbi.nlm.nih.gov/pubmed?term=%22Evans%20LR%22%5BAuthor%5D" TargetMode="External"/><Relationship Id="rId17" Type="http://schemas.openxmlformats.org/officeDocument/2006/relationships/hyperlink" Target="http://www.ncbi.nlm.nih.gov/pubmed?term=%22Zahuranec%20DB%22%5BAuthor%5D" TargetMode="External"/><Relationship Id="rId25" Type="http://schemas.openxmlformats.org/officeDocument/2006/relationships/hyperlink" Target="http://www.ncbi.nlm.nih.gov/pubmed/21715134" TargetMode="External"/><Relationship Id="rId33" Type="http://schemas.openxmlformats.org/officeDocument/2006/relationships/hyperlink" Target="http://www.ncbi.nlm.nih.gov/pubmed/22875377" TargetMode="External"/><Relationship Id="rId38"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www.ncbi.nlm.nih.gov/pubmed?term=%22White%20DB%22%5BAuthor%5D" TargetMode="External"/><Relationship Id="rId20" Type="http://schemas.openxmlformats.org/officeDocument/2006/relationships/hyperlink" Target="http://www.ncbi.nlm.nih.gov/pubmed?term=%22Resnicow%20K%22%5BAuthor%5D" TargetMode="External"/><Relationship Id="rId29" Type="http://schemas.openxmlformats.org/officeDocument/2006/relationships/hyperlink" Target="http://www.ncbi.nlm.nih.gov/pubmed/2287539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cbi.nlm.nih.gov/pubmed?term=%22Lo%20B%22%5BAuthor%5D" TargetMode="External"/><Relationship Id="rId24" Type="http://schemas.openxmlformats.org/officeDocument/2006/relationships/hyperlink" Target="javascript:AL_get(this,%20'jour',%20'Am%20J%20Crit%20Care.');" TargetMode="External"/><Relationship Id="rId32" Type="http://schemas.openxmlformats.org/officeDocument/2006/relationships/hyperlink" Target="http://www.ncbi.nlm.nih.gov/pubmed?term=Carson%20SS%5BAuthor%5D&amp;cauthor=true&amp;cauthor_uid=22875377"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ncbi.nlm.nih.gov/pubmed?term=%22Luce%20JM%22%5BAuthor%5D" TargetMode="External"/><Relationship Id="rId23" Type="http://schemas.openxmlformats.org/officeDocument/2006/relationships/hyperlink" Target="http://virtualmentor.ama-assn.org/2010/09/ccas1-1009.html" TargetMode="External"/><Relationship Id="rId28" Type="http://schemas.openxmlformats.org/officeDocument/2006/relationships/hyperlink" Target="http://www.ncbi.nlm.nih.gov/pubmed/23570741" TargetMode="External"/><Relationship Id="rId36" Type="http://schemas.openxmlformats.org/officeDocument/2006/relationships/footer" Target="footer2.xml"/><Relationship Id="rId10" Type="http://schemas.openxmlformats.org/officeDocument/2006/relationships/hyperlink" Target="http://www.ncbi.nlm.nih.gov/pubmed?term=%22Boyd%20EA%22%5BAuthor%5D" TargetMode="External"/><Relationship Id="rId19" Type="http://schemas.openxmlformats.org/officeDocument/2006/relationships/hyperlink" Target="http://www.ncbi.nlm.nih.gov/pubmed?term=%22S%C3%A1nchez%20BN%22%5BAuthor%5D" TargetMode="External"/><Relationship Id="rId31" Type="http://schemas.openxmlformats.org/officeDocument/2006/relationships/hyperlink" Target="http://www.ncbi.nlm.nih.gov/pubmed?term=White%20DB%5BAuthor%5D&amp;cauthor=true&amp;cauthor_uid=22875377" TargetMode="External"/><Relationship Id="rId4" Type="http://schemas.openxmlformats.org/officeDocument/2006/relationships/settings" Target="settings.xml"/><Relationship Id="rId9" Type="http://schemas.openxmlformats.org/officeDocument/2006/relationships/hyperlink" Target="javascript:AL_get(this,%20'jour',%20'Med%20Decis%20Making.');" TargetMode="External"/><Relationship Id="rId14" Type="http://schemas.openxmlformats.org/officeDocument/2006/relationships/hyperlink" Target="http://www.ncbi.nlm.nih.gov/pubmed?term=%22Apatira%20L%22%5BAuthor%5D" TargetMode="External"/><Relationship Id="rId22" Type="http://schemas.openxmlformats.org/officeDocument/2006/relationships/hyperlink" Target="http://www.ncbi.nlm.nih.gov/pubmed?term=%22Hemphill%20JC%203rd%22%5BAuthor%5D" TargetMode="External"/><Relationship Id="rId27" Type="http://schemas.openxmlformats.org/officeDocument/2006/relationships/hyperlink" Target="http://www.ncbi.nlm.nih.gov/pubmed/23011253" TargetMode="External"/><Relationship Id="rId30" Type="http://schemas.openxmlformats.org/officeDocument/2006/relationships/hyperlink" Target="http://www.ncbi.nlm.nih.gov/pubmed?term=Manthous%20CA%5BAuthor%5D&amp;cauthor=true&amp;cauthor_uid=22875377" TargetMode="External"/><Relationship Id="rId35" Type="http://schemas.openxmlformats.org/officeDocument/2006/relationships/footer" Target="footer1.xml"/><Relationship Id="rId8" Type="http://schemas.openxmlformats.org/officeDocument/2006/relationships/hyperlink" Target="http://www.ncbi.nlm.nih.gov/entrez/query.fcgi?db=pubmed&amp;cmd=Retrieve&amp;dopt=AbstractPlus&amp;list_uids=17255876&amp;query_hl=1&amp;itool=pubmed_docsum"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383A1E-3504-4EA5-8C0E-4632F663C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Pages>
  <Words>16780</Words>
  <Characters>105744</Characters>
  <Application>Microsoft Office Word</Application>
  <DocSecurity>4</DocSecurity>
  <Lines>881</Lines>
  <Paragraphs>244</Paragraphs>
  <ScaleCrop>false</ScaleCrop>
  <HeadingPairs>
    <vt:vector size="2" baseType="variant">
      <vt:variant>
        <vt:lpstr>Title</vt:lpstr>
      </vt:variant>
      <vt:variant>
        <vt:i4>1</vt:i4>
      </vt:variant>
    </vt:vector>
  </HeadingPairs>
  <TitlesOfParts>
    <vt:vector size="1" baseType="lpstr">
      <vt:lpstr>FACULTY DATA SHEET</vt:lpstr>
    </vt:vector>
  </TitlesOfParts>
  <Company>UPMC</Company>
  <LinksUpToDate>false</LinksUpToDate>
  <CharactersWithSpaces>122280</CharactersWithSpaces>
  <SharedDoc>false</SharedDoc>
  <HLinks>
    <vt:vector size="132" baseType="variant">
      <vt:variant>
        <vt:i4>655447</vt:i4>
      </vt:variant>
      <vt:variant>
        <vt:i4>63</vt:i4>
      </vt:variant>
      <vt:variant>
        <vt:i4>0</vt:i4>
      </vt:variant>
      <vt:variant>
        <vt:i4>5</vt:i4>
      </vt:variant>
      <vt:variant>
        <vt:lpwstr>https://commons.era.nih.gov/commons/genericStatus.do?actionRole=nonPI&amp;applID=7564686&amp;uhf-token=FKOim0nPMQmPK0J0hzbPFuyRhP0%3D</vt:lpwstr>
      </vt:variant>
      <vt:variant>
        <vt:lpwstr/>
      </vt:variant>
      <vt:variant>
        <vt:i4>3538983</vt:i4>
      </vt:variant>
      <vt:variant>
        <vt:i4>60</vt:i4>
      </vt:variant>
      <vt:variant>
        <vt:i4>0</vt:i4>
      </vt:variant>
      <vt:variant>
        <vt:i4>5</vt:i4>
      </vt:variant>
      <vt:variant>
        <vt:lpwstr>http://www.ncbi.nlm.nih.gov/pubmed/22710239</vt:lpwstr>
      </vt:variant>
      <vt:variant>
        <vt:lpwstr/>
      </vt:variant>
      <vt:variant>
        <vt:i4>3473447</vt:i4>
      </vt:variant>
      <vt:variant>
        <vt:i4>57</vt:i4>
      </vt:variant>
      <vt:variant>
        <vt:i4>0</vt:i4>
      </vt:variant>
      <vt:variant>
        <vt:i4>5</vt:i4>
      </vt:variant>
      <vt:variant>
        <vt:lpwstr>http://www.ncbi.nlm.nih.gov/pubmed/22635048</vt:lpwstr>
      </vt:variant>
      <vt:variant>
        <vt:lpwstr/>
      </vt:variant>
      <vt:variant>
        <vt:i4>4063276</vt:i4>
      </vt:variant>
      <vt:variant>
        <vt:i4>54</vt:i4>
      </vt:variant>
      <vt:variant>
        <vt:i4>0</vt:i4>
      </vt:variant>
      <vt:variant>
        <vt:i4>5</vt:i4>
      </vt:variant>
      <vt:variant>
        <vt:lpwstr>http://www.ncbi.nlm.nih.gov/pubmed/20124890</vt:lpwstr>
      </vt:variant>
      <vt:variant>
        <vt:lpwstr/>
      </vt:variant>
      <vt:variant>
        <vt:i4>6225958</vt:i4>
      </vt:variant>
      <vt:variant>
        <vt:i4>51</vt:i4>
      </vt:variant>
      <vt:variant>
        <vt:i4>0</vt:i4>
      </vt:variant>
      <vt:variant>
        <vt:i4>5</vt:i4>
      </vt:variant>
      <vt:variant>
        <vt:lpwstr>javascript:AL_get(this, 'jour', 'Am J Crit Care.');</vt:lpwstr>
      </vt:variant>
      <vt:variant>
        <vt:lpwstr/>
      </vt:variant>
      <vt:variant>
        <vt:i4>3342375</vt:i4>
      </vt:variant>
      <vt:variant>
        <vt:i4>48</vt:i4>
      </vt:variant>
      <vt:variant>
        <vt:i4>0</vt:i4>
      </vt:variant>
      <vt:variant>
        <vt:i4>5</vt:i4>
      </vt:variant>
      <vt:variant>
        <vt:lpwstr>http://www.ncbi.nlm.nih.gov/pubmed/21715134</vt:lpwstr>
      </vt:variant>
      <vt:variant>
        <vt:lpwstr/>
      </vt:variant>
      <vt:variant>
        <vt:i4>1703967</vt:i4>
      </vt:variant>
      <vt:variant>
        <vt:i4>45</vt:i4>
      </vt:variant>
      <vt:variant>
        <vt:i4>0</vt:i4>
      </vt:variant>
      <vt:variant>
        <vt:i4>5</vt:i4>
      </vt:variant>
      <vt:variant>
        <vt:lpwstr>http://virtualmentor.ama-assn.org/2010/09/ccas1-1009.html</vt:lpwstr>
      </vt:variant>
      <vt:variant>
        <vt:lpwstr/>
      </vt:variant>
      <vt:variant>
        <vt:i4>262219</vt:i4>
      </vt:variant>
      <vt:variant>
        <vt:i4>42</vt:i4>
      </vt:variant>
      <vt:variant>
        <vt:i4>0</vt:i4>
      </vt:variant>
      <vt:variant>
        <vt:i4>5</vt:i4>
      </vt:variant>
      <vt:variant>
        <vt:lpwstr>http://www.ncbi.nlm.nih.gov/pubmed?term=%22Hemphill%20JC%203rd%22%5BAuthor%5D</vt:lpwstr>
      </vt:variant>
      <vt:variant>
        <vt:lpwstr/>
      </vt:variant>
      <vt:variant>
        <vt:i4>852061</vt:i4>
      </vt:variant>
      <vt:variant>
        <vt:i4>39</vt:i4>
      </vt:variant>
      <vt:variant>
        <vt:i4>0</vt:i4>
      </vt:variant>
      <vt:variant>
        <vt:i4>5</vt:i4>
      </vt:variant>
      <vt:variant>
        <vt:lpwstr>http://www.ncbi.nlm.nih.gov/pubmed?term=%22White%20DB%22%5BAuthor%5D</vt:lpwstr>
      </vt:variant>
      <vt:variant>
        <vt:lpwstr/>
      </vt:variant>
      <vt:variant>
        <vt:i4>3276912</vt:i4>
      </vt:variant>
      <vt:variant>
        <vt:i4>36</vt:i4>
      </vt:variant>
      <vt:variant>
        <vt:i4>0</vt:i4>
      </vt:variant>
      <vt:variant>
        <vt:i4>5</vt:i4>
      </vt:variant>
      <vt:variant>
        <vt:lpwstr>http://www.ncbi.nlm.nih.gov/pubmed?term=%22Resnicow%20K%22%5BAuthor%5D</vt:lpwstr>
      </vt:variant>
      <vt:variant>
        <vt:lpwstr/>
      </vt:variant>
      <vt:variant>
        <vt:i4>7274559</vt:i4>
      </vt:variant>
      <vt:variant>
        <vt:i4>33</vt:i4>
      </vt:variant>
      <vt:variant>
        <vt:i4>0</vt:i4>
      </vt:variant>
      <vt:variant>
        <vt:i4>5</vt:i4>
      </vt:variant>
      <vt:variant>
        <vt:lpwstr>http://www.ncbi.nlm.nih.gov/pubmed?term=%22S%C3%A1nchez%20BN%22%5BAuthor%5D</vt:lpwstr>
      </vt:variant>
      <vt:variant>
        <vt:lpwstr/>
      </vt:variant>
      <vt:variant>
        <vt:i4>8126497</vt:i4>
      </vt:variant>
      <vt:variant>
        <vt:i4>30</vt:i4>
      </vt:variant>
      <vt:variant>
        <vt:i4>0</vt:i4>
      </vt:variant>
      <vt:variant>
        <vt:i4>5</vt:i4>
      </vt:variant>
      <vt:variant>
        <vt:lpwstr>http://www.ncbi.nlm.nih.gov/pubmed?term=%22Morgenstern%20LB%22%5BAuthor%5D</vt:lpwstr>
      </vt:variant>
      <vt:variant>
        <vt:lpwstr/>
      </vt:variant>
      <vt:variant>
        <vt:i4>1769553</vt:i4>
      </vt:variant>
      <vt:variant>
        <vt:i4>27</vt:i4>
      </vt:variant>
      <vt:variant>
        <vt:i4>0</vt:i4>
      </vt:variant>
      <vt:variant>
        <vt:i4>5</vt:i4>
      </vt:variant>
      <vt:variant>
        <vt:lpwstr>http://www.ncbi.nlm.nih.gov/pubmed?term=%22Zahuranec%20DB%22%5BAuthor%5D</vt:lpwstr>
      </vt:variant>
      <vt:variant>
        <vt:lpwstr/>
      </vt:variant>
      <vt:variant>
        <vt:i4>852061</vt:i4>
      </vt:variant>
      <vt:variant>
        <vt:i4>24</vt:i4>
      </vt:variant>
      <vt:variant>
        <vt:i4>0</vt:i4>
      </vt:variant>
      <vt:variant>
        <vt:i4>5</vt:i4>
      </vt:variant>
      <vt:variant>
        <vt:lpwstr>http://www.ncbi.nlm.nih.gov/pubmed?term=%22White%20DB%22%5BAuthor%5D</vt:lpwstr>
      </vt:variant>
      <vt:variant>
        <vt:lpwstr/>
      </vt:variant>
      <vt:variant>
        <vt:i4>6357036</vt:i4>
      </vt:variant>
      <vt:variant>
        <vt:i4>21</vt:i4>
      </vt:variant>
      <vt:variant>
        <vt:i4>0</vt:i4>
      </vt:variant>
      <vt:variant>
        <vt:i4>5</vt:i4>
      </vt:variant>
      <vt:variant>
        <vt:lpwstr>http://www.ncbi.nlm.nih.gov/pubmed?term=%22Luce%20JM%22%5BAuthor%5D</vt:lpwstr>
      </vt:variant>
      <vt:variant>
        <vt:lpwstr/>
      </vt:variant>
      <vt:variant>
        <vt:i4>4194311</vt:i4>
      </vt:variant>
      <vt:variant>
        <vt:i4>18</vt:i4>
      </vt:variant>
      <vt:variant>
        <vt:i4>0</vt:i4>
      </vt:variant>
      <vt:variant>
        <vt:i4>5</vt:i4>
      </vt:variant>
      <vt:variant>
        <vt:lpwstr>http://www.ncbi.nlm.nih.gov/pubmed?term=%22Apatira%20L%22%5BAuthor%5D</vt:lpwstr>
      </vt:variant>
      <vt:variant>
        <vt:lpwstr/>
      </vt:variant>
      <vt:variant>
        <vt:i4>5570566</vt:i4>
      </vt:variant>
      <vt:variant>
        <vt:i4>15</vt:i4>
      </vt:variant>
      <vt:variant>
        <vt:i4>0</vt:i4>
      </vt:variant>
      <vt:variant>
        <vt:i4>5</vt:i4>
      </vt:variant>
      <vt:variant>
        <vt:lpwstr>http://www.ncbi.nlm.nih.gov/pubmed?term=%22Malvar%20G%22%5BAuthor%5D</vt:lpwstr>
      </vt:variant>
      <vt:variant>
        <vt:lpwstr/>
      </vt:variant>
      <vt:variant>
        <vt:i4>589897</vt:i4>
      </vt:variant>
      <vt:variant>
        <vt:i4>12</vt:i4>
      </vt:variant>
      <vt:variant>
        <vt:i4>0</vt:i4>
      </vt:variant>
      <vt:variant>
        <vt:i4>5</vt:i4>
      </vt:variant>
      <vt:variant>
        <vt:lpwstr>http://www.ncbi.nlm.nih.gov/pubmed?term=%22Evans%20LR%22%5BAuthor%5D</vt:lpwstr>
      </vt:variant>
      <vt:variant>
        <vt:lpwstr/>
      </vt:variant>
      <vt:variant>
        <vt:i4>5832713</vt:i4>
      </vt:variant>
      <vt:variant>
        <vt:i4>9</vt:i4>
      </vt:variant>
      <vt:variant>
        <vt:i4>0</vt:i4>
      </vt:variant>
      <vt:variant>
        <vt:i4>5</vt:i4>
      </vt:variant>
      <vt:variant>
        <vt:lpwstr>http://www.ncbi.nlm.nih.gov/pubmed?term=%22Lo%20B%22%5BAuthor%5D</vt:lpwstr>
      </vt:variant>
      <vt:variant>
        <vt:lpwstr/>
      </vt:variant>
      <vt:variant>
        <vt:i4>7929912</vt:i4>
      </vt:variant>
      <vt:variant>
        <vt:i4>6</vt:i4>
      </vt:variant>
      <vt:variant>
        <vt:i4>0</vt:i4>
      </vt:variant>
      <vt:variant>
        <vt:i4>5</vt:i4>
      </vt:variant>
      <vt:variant>
        <vt:lpwstr>http://www.ncbi.nlm.nih.gov/pubmed?term=%22Boyd%20EA%22%5BAuthor%5D</vt:lpwstr>
      </vt:variant>
      <vt:variant>
        <vt:lpwstr/>
      </vt:variant>
      <vt:variant>
        <vt:i4>3932169</vt:i4>
      </vt:variant>
      <vt:variant>
        <vt:i4>3</vt:i4>
      </vt:variant>
      <vt:variant>
        <vt:i4>0</vt:i4>
      </vt:variant>
      <vt:variant>
        <vt:i4>5</vt:i4>
      </vt:variant>
      <vt:variant>
        <vt:lpwstr>javascript:AL_get(this, 'jour', 'Med Decis Making.');</vt:lpwstr>
      </vt:variant>
      <vt:variant>
        <vt:lpwstr/>
      </vt:variant>
      <vt:variant>
        <vt:i4>7536667</vt:i4>
      </vt:variant>
      <vt:variant>
        <vt:i4>0</vt:i4>
      </vt:variant>
      <vt:variant>
        <vt:i4>0</vt:i4>
      </vt:variant>
      <vt:variant>
        <vt:i4>5</vt:i4>
      </vt:variant>
      <vt:variant>
        <vt:lpwstr>http://www.ncbi.nlm.nih.gov/entrez/query.fcgi?db=pubmed&amp;cmd=Retrieve&amp;dopt=AbstractPlus&amp;list_uids=17255876&amp;query_hl=1&amp;itool=pubmed_docsum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FACULTY DATA SHEET</dc:title>
  <dc:creator>clarmj</dc:creator>
  <cp:lastModifiedBy>Pischke, Beth Ann</cp:lastModifiedBy>
  <cp:revision>2</cp:revision>
  <cp:lastPrinted>2014-08-27T15:12:00Z</cp:lastPrinted>
  <dcterms:created xsi:type="dcterms:W3CDTF">2017-07-19T15:35:00Z</dcterms:created>
  <dcterms:modified xsi:type="dcterms:W3CDTF">2017-07-19T15:35:00Z</dcterms:modified>
</cp:coreProperties>
</file>